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01C" w:rsidRPr="009C38A2" w:rsidRDefault="00BB501C" w:rsidP="009C38A2">
      <w:pPr>
        <w:pStyle w:val="wText"/>
      </w:pPr>
      <w:r w:rsidRPr="009C38A2">
        <w:t>Проект</w:t>
      </w:r>
    </w:p>
    <w:p w:rsidR="00BB501C" w:rsidRPr="009C38A2" w:rsidRDefault="00E4223B" w:rsidP="00BB501C">
      <w:pPr>
        <w:jc w:val="right"/>
        <w:rPr>
          <w:rFonts w:eastAsia="Times New Roman"/>
          <w:b/>
          <w:bCs/>
          <w:color w:val="000000" w:themeColor="text1"/>
        </w:rPr>
      </w:pPr>
      <w:r>
        <w:rPr>
          <w:rFonts w:eastAsia="Times New Roman"/>
          <w:b/>
          <w:bCs/>
          <w:color w:val="000000" w:themeColor="text1"/>
        </w:rPr>
        <w:t>сентябрь</w:t>
      </w:r>
      <w:r w:rsidRPr="009C38A2">
        <w:rPr>
          <w:rFonts w:eastAsia="Times New Roman"/>
          <w:b/>
          <w:bCs/>
          <w:color w:val="000000" w:themeColor="text1"/>
        </w:rPr>
        <w:t xml:space="preserve"> </w:t>
      </w:r>
      <w:r w:rsidR="00BB501C" w:rsidRPr="009C38A2">
        <w:rPr>
          <w:rFonts w:eastAsia="Times New Roman"/>
          <w:b/>
          <w:bCs/>
          <w:color w:val="000000" w:themeColor="text1"/>
        </w:rPr>
        <w:t>2017 г.</w:t>
      </w:r>
    </w:p>
    <w:p w:rsidR="00BB501C" w:rsidRPr="009C38A2" w:rsidRDefault="00BB501C" w:rsidP="00BB501C">
      <w:pPr>
        <w:jc w:val="center"/>
        <w:rPr>
          <w:rFonts w:eastAsia="Times New Roman"/>
          <w:b/>
          <w:bCs/>
          <w:color w:val="000000" w:themeColor="text1"/>
        </w:rPr>
      </w:pPr>
    </w:p>
    <w:p w:rsidR="00BB501C" w:rsidRPr="009C38A2" w:rsidRDefault="00BB501C" w:rsidP="00BB501C">
      <w:pPr>
        <w:jc w:val="center"/>
        <w:rPr>
          <w:rFonts w:eastAsia="Times New Roman"/>
          <w:b/>
          <w:bCs/>
          <w:color w:val="000000" w:themeColor="text1"/>
        </w:rPr>
      </w:pPr>
    </w:p>
    <w:p w:rsidR="00BB501C" w:rsidRPr="009C38A2" w:rsidRDefault="00BB501C" w:rsidP="00BB501C">
      <w:pPr>
        <w:jc w:val="center"/>
        <w:rPr>
          <w:rFonts w:eastAsia="Times New Roman"/>
          <w:b/>
          <w:bCs/>
          <w:color w:val="000000" w:themeColor="text1"/>
        </w:rPr>
      </w:pPr>
    </w:p>
    <w:p w:rsidR="00BB501C" w:rsidRPr="009C38A2" w:rsidRDefault="00BB501C" w:rsidP="00BB501C">
      <w:pPr>
        <w:jc w:val="center"/>
        <w:rPr>
          <w:rFonts w:eastAsia="Times New Roman"/>
          <w:b/>
          <w:bCs/>
          <w:color w:val="000000" w:themeColor="text1"/>
        </w:rPr>
      </w:pPr>
    </w:p>
    <w:p w:rsidR="00BB501C" w:rsidRPr="009C38A2" w:rsidRDefault="00BB501C" w:rsidP="00BB501C">
      <w:pPr>
        <w:jc w:val="center"/>
        <w:rPr>
          <w:rFonts w:eastAsia="Times New Roman"/>
          <w:b/>
          <w:bCs/>
          <w:color w:val="000000" w:themeColor="text1"/>
        </w:rPr>
      </w:pPr>
    </w:p>
    <w:p w:rsidR="00BB501C" w:rsidRPr="009C38A2" w:rsidRDefault="00BB501C" w:rsidP="00BB501C">
      <w:pPr>
        <w:jc w:val="center"/>
        <w:rPr>
          <w:rFonts w:eastAsia="Times New Roman"/>
          <w:b/>
          <w:bCs/>
          <w:color w:val="000000" w:themeColor="text1"/>
        </w:rPr>
      </w:pPr>
    </w:p>
    <w:p w:rsidR="00BB501C" w:rsidRPr="009C38A2" w:rsidRDefault="00BB501C" w:rsidP="00BB501C">
      <w:pPr>
        <w:jc w:val="center"/>
        <w:rPr>
          <w:rFonts w:eastAsia="Times New Roman"/>
          <w:b/>
          <w:bCs/>
          <w:color w:val="000000" w:themeColor="text1"/>
        </w:rPr>
      </w:pPr>
    </w:p>
    <w:p w:rsidR="00BB501C" w:rsidRPr="009C38A2" w:rsidRDefault="00BB501C" w:rsidP="00BB501C">
      <w:pPr>
        <w:jc w:val="center"/>
        <w:rPr>
          <w:rFonts w:eastAsia="Times New Roman"/>
          <w:b/>
          <w:bCs/>
          <w:color w:val="000000" w:themeColor="text1"/>
        </w:rPr>
      </w:pPr>
    </w:p>
    <w:p w:rsidR="00BB501C" w:rsidRPr="009C38A2" w:rsidRDefault="00BB501C" w:rsidP="00BB501C">
      <w:pPr>
        <w:jc w:val="center"/>
        <w:rPr>
          <w:rFonts w:eastAsia="Times New Roman"/>
          <w:b/>
          <w:bCs/>
          <w:color w:val="000000" w:themeColor="text1"/>
        </w:rPr>
      </w:pPr>
    </w:p>
    <w:p w:rsidR="00BB501C" w:rsidRPr="009C38A2" w:rsidRDefault="00BB501C" w:rsidP="00BB501C">
      <w:pPr>
        <w:jc w:val="center"/>
        <w:rPr>
          <w:rFonts w:eastAsia="Times New Roman"/>
          <w:b/>
          <w:bCs/>
          <w:color w:val="000000" w:themeColor="text1"/>
        </w:rPr>
      </w:pPr>
    </w:p>
    <w:p w:rsidR="00BB501C" w:rsidRPr="009C38A2" w:rsidRDefault="00BB501C" w:rsidP="00BB501C">
      <w:pPr>
        <w:jc w:val="center"/>
        <w:rPr>
          <w:rFonts w:eastAsia="Times New Roman"/>
          <w:b/>
          <w:bCs/>
          <w:color w:val="000000" w:themeColor="text1"/>
        </w:rPr>
      </w:pPr>
    </w:p>
    <w:p w:rsidR="00BB501C" w:rsidRPr="009C38A2" w:rsidRDefault="00BB501C" w:rsidP="00BB501C">
      <w:pPr>
        <w:jc w:val="center"/>
        <w:rPr>
          <w:rFonts w:eastAsia="Times New Roman"/>
          <w:b/>
          <w:bCs/>
          <w:color w:val="000000" w:themeColor="text1"/>
        </w:rPr>
      </w:pPr>
      <w:r w:rsidRPr="009C38A2">
        <w:rPr>
          <w:rFonts w:eastAsia="Times New Roman"/>
          <w:b/>
          <w:bCs/>
          <w:color w:val="000000" w:themeColor="text1"/>
        </w:rPr>
        <w:t xml:space="preserve">КОДЕКС </w:t>
      </w:r>
    </w:p>
    <w:p w:rsidR="00BB501C" w:rsidRPr="009C38A2" w:rsidRDefault="00BB501C" w:rsidP="00BB501C">
      <w:pPr>
        <w:jc w:val="center"/>
        <w:rPr>
          <w:rFonts w:eastAsia="Times New Roman"/>
          <w:b/>
          <w:bCs/>
          <w:color w:val="000000" w:themeColor="text1"/>
        </w:rPr>
      </w:pPr>
      <w:r w:rsidRPr="009C38A2">
        <w:rPr>
          <w:rFonts w:eastAsia="Times New Roman"/>
          <w:b/>
          <w:bCs/>
          <w:color w:val="000000" w:themeColor="text1"/>
        </w:rPr>
        <w:t>РЕСПУБЛИКИ КАЗАХСТАН</w:t>
      </w:r>
    </w:p>
    <w:p w:rsidR="00BB501C" w:rsidRPr="009C38A2" w:rsidRDefault="00BB501C" w:rsidP="00BB501C">
      <w:pPr>
        <w:jc w:val="center"/>
        <w:rPr>
          <w:rFonts w:eastAsia="Times New Roman"/>
          <w:b/>
          <w:bCs/>
          <w:color w:val="000000" w:themeColor="text1"/>
        </w:rPr>
      </w:pPr>
    </w:p>
    <w:p w:rsidR="00BB501C" w:rsidRPr="009C38A2" w:rsidRDefault="00BB501C" w:rsidP="00BB501C">
      <w:pPr>
        <w:jc w:val="center"/>
        <w:rPr>
          <w:rFonts w:eastAsia="Times New Roman"/>
          <w:b/>
          <w:bCs/>
          <w:color w:val="000000" w:themeColor="text1"/>
        </w:rPr>
      </w:pPr>
    </w:p>
    <w:p w:rsidR="00BB501C" w:rsidRPr="009C38A2" w:rsidRDefault="00BB501C" w:rsidP="00BB501C">
      <w:pPr>
        <w:jc w:val="center"/>
        <w:rPr>
          <w:rFonts w:eastAsia="Times New Roman"/>
          <w:b/>
          <w:bCs/>
          <w:color w:val="000000" w:themeColor="text1"/>
        </w:rPr>
      </w:pPr>
      <w:r w:rsidRPr="009C38A2">
        <w:rPr>
          <w:rFonts w:eastAsia="Times New Roman"/>
          <w:b/>
          <w:bCs/>
          <w:color w:val="000000" w:themeColor="text1"/>
        </w:rPr>
        <w:t>«О недрах и недропользовании»</w:t>
      </w:r>
    </w:p>
    <w:p w:rsidR="00BB501C" w:rsidRPr="009C38A2" w:rsidRDefault="00BB501C" w:rsidP="00BB501C">
      <w:pPr>
        <w:jc w:val="center"/>
        <w:rPr>
          <w:rFonts w:eastAsia="Times New Roman"/>
          <w:b/>
          <w:bCs/>
          <w:color w:val="000000" w:themeColor="text1"/>
        </w:rPr>
      </w:pPr>
    </w:p>
    <w:p w:rsidR="00BB501C" w:rsidRPr="009C38A2" w:rsidRDefault="00BB501C" w:rsidP="00BB501C">
      <w:pPr>
        <w:jc w:val="center"/>
        <w:rPr>
          <w:rFonts w:eastAsia="Times New Roman"/>
          <w:b/>
          <w:bCs/>
          <w:color w:val="000000" w:themeColor="text1"/>
        </w:rPr>
      </w:pPr>
    </w:p>
    <w:p w:rsidR="00BB501C" w:rsidRPr="009C38A2" w:rsidRDefault="00BB501C" w:rsidP="00BB501C">
      <w:pPr>
        <w:jc w:val="center"/>
        <w:rPr>
          <w:rFonts w:eastAsia="Times New Roman"/>
          <w:b/>
          <w:bCs/>
          <w:color w:val="000000" w:themeColor="text1"/>
        </w:rPr>
      </w:pPr>
    </w:p>
    <w:p w:rsidR="00BB501C" w:rsidRPr="009C38A2" w:rsidRDefault="00BB501C" w:rsidP="00BB501C">
      <w:pPr>
        <w:jc w:val="center"/>
        <w:rPr>
          <w:rFonts w:eastAsia="Times New Roman"/>
          <w:b/>
          <w:bCs/>
          <w:color w:val="000000" w:themeColor="text1"/>
        </w:rPr>
      </w:pPr>
    </w:p>
    <w:p w:rsidR="00BB501C" w:rsidRPr="009C38A2" w:rsidRDefault="00BB501C" w:rsidP="00BB501C">
      <w:pPr>
        <w:jc w:val="center"/>
        <w:rPr>
          <w:rFonts w:eastAsia="Times New Roman"/>
          <w:b/>
          <w:bCs/>
          <w:color w:val="000000" w:themeColor="text1"/>
        </w:rPr>
      </w:pPr>
    </w:p>
    <w:p w:rsidR="00BB501C" w:rsidRPr="009C38A2" w:rsidRDefault="00BB501C" w:rsidP="00BB501C">
      <w:pPr>
        <w:jc w:val="center"/>
        <w:rPr>
          <w:rFonts w:eastAsia="Times New Roman"/>
          <w:b/>
          <w:bCs/>
          <w:color w:val="000000" w:themeColor="text1"/>
        </w:rPr>
      </w:pPr>
    </w:p>
    <w:p w:rsidR="00BB501C" w:rsidRPr="009C38A2" w:rsidRDefault="00BB501C" w:rsidP="00BB501C">
      <w:pPr>
        <w:jc w:val="center"/>
        <w:rPr>
          <w:rFonts w:eastAsia="Times New Roman"/>
          <w:b/>
          <w:bCs/>
          <w:color w:val="000000" w:themeColor="text1"/>
        </w:rPr>
      </w:pPr>
    </w:p>
    <w:p w:rsidR="00BB501C" w:rsidRPr="009C38A2" w:rsidRDefault="00BB501C" w:rsidP="00BB501C">
      <w:pPr>
        <w:jc w:val="center"/>
        <w:rPr>
          <w:rFonts w:eastAsia="Times New Roman"/>
          <w:b/>
          <w:bCs/>
          <w:color w:val="000000" w:themeColor="text1"/>
        </w:rPr>
      </w:pPr>
    </w:p>
    <w:p w:rsidR="00BB501C" w:rsidRPr="009C38A2" w:rsidRDefault="00BB501C" w:rsidP="00BB501C">
      <w:pPr>
        <w:jc w:val="center"/>
        <w:rPr>
          <w:rFonts w:eastAsia="Times New Roman"/>
          <w:b/>
          <w:bCs/>
          <w:color w:val="000000" w:themeColor="text1"/>
        </w:rPr>
      </w:pPr>
    </w:p>
    <w:p w:rsidR="00BB501C" w:rsidRPr="009C38A2" w:rsidRDefault="00BB501C" w:rsidP="00BB501C">
      <w:pPr>
        <w:jc w:val="center"/>
        <w:rPr>
          <w:rFonts w:eastAsia="Times New Roman"/>
          <w:b/>
          <w:bCs/>
          <w:color w:val="000000" w:themeColor="text1"/>
        </w:rPr>
      </w:pPr>
    </w:p>
    <w:p w:rsidR="00BB501C" w:rsidRPr="009C38A2" w:rsidRDefault="00BB501C" w:rsidP="00BB501C">
      <w:pPr>
        <w:jc w:val="center"/>
        <w:rPr>
          <w:rFonts w:eastAsia="Times New Roman"/>
          <w:b/>
          <w:bCs/>
          <w:color w:val="000000" w:themeColor="text1"/>
        </w:rPr>
      </w:pPr>
    </w:p>
    <w:p w:rsidR="00BB501C" w:rsidRPr="009C38A2" w:rsidRDefault="00BB501C" w:rsidP="00BB501C">
      <w:pPr>
        <w:jc w:val="center"/>
        <w:rPr>
          <w:rFonts w:eastAsia="Times New Roman"/>
          <w:b/>
          <w:bCs/>
          <w:color w:val="000000" w:themeColor="text1"/>
        </w:rPr>
      </w:pPr>
    </w:p>
    <w:p w:rsidR="00BB501C" w:rsidRPr="009C38A2" w:rsidRDefault="00BB501C" w:rsidP="00BB501C">
      <w:pPr>
        <w:jc w:val="center"/>
        <w:rPr>
          <w:rFonts w:eastAsia="Times New Roman"/>
          <w:b/>
          <w:bCs/>
          <w:color w:val="000000" w:themeColor="text1"/>
        </w:rPr>
      </w:pPr>
    </w:p>
    <w:p w:rsidR="00BB501C" w:rsidRPr="009C38A2" w:rsidRDefault="00BB501C" w:rsidP="00BB501C">
      <w:pPr>
        <w:jc w:val="center"/>
        <w:rPr>
          <w:rFonts w:eastAsia="Times New Roman"/>
          <w:b/>
          <w:bCs/>
          <w:color w:val="000000" w:themeColor="text1"/>
        </w:rPr>
      </w:pPr>
    </w:p>
    <w:p w:rsidR="00BB501C" w:rsidRPr="009C38A2" w:rsidRDefault="00BB501C" w:rsidP="00BB501C">
      <w:pPr>
        <w:tabs>
          <w:tab w:val="clear" w:pos="0"/>
        </w:tabs>
        <w:jc w:val="left"/>
        <w:rPr>
          <w:rFonts w:eastAsia="Times New Roman"/>
          <w:b/>
          <w:bCs/>
          <w:color w:val="000000" w:themeColor="text1"/>
        </w:rPr>
      </w:pPr>
      <w:r w:rsidRPr="009C38A2">
        <w:rPr>
          <w:rFonts w:eastAsia="Times New Roman"/>
          <w:b/>
          <w:bCs/>
          <w:color w:val="000000" w:themeColor="text1"/>
        </w:rPr>
        <w:br w:type="page"/>
      </w:r>
    </w:p>
    <w:p w:rsidR="00BB501C" w:rsidRPr="009C38A2" w:rsidRDefault="00BB501C" w:rsidP="00BB501C">
      <w:pPr>
        <w:jc w:val="center"/>
        <w:rPr>
          <w:rFonts w:eastAsia="Times New Roman"/>
          <w:b/>
          <w:bCs/>
          <w:color w:val="000000" w:themeColor="text1"/>
        </w:rPr>
      </w:pPr>
    </w:p>
    <w:p w:rsidR="007329E8" w:rsidRDefault="003D25BD">
      <w:pPr>
        <w:pStyle w:val="11"/>
        <w:tabs>
          <w:tab w:val="right" w:leader="dot" w:pos="9627"/>
        </w:tabs>
        <w:rPr>
          <w:rFonts w:asciiTheme="minorHAnsi" w:eastAsiaTheme="minorEastAsia" w:hAnsiTheme="minorHAnsi" w:cstheme="minorBidi"/>
          <w:b w:val="0"/>
          <w:noProof/>
          <w:sz w:val="22"/>
          <w:szCs w:val="22"/>
          <w:lang w:eastAsia="ru-RU"/>
        </w:rPr>
      </w:pPr>
      <w:r w:rsidRPr="009C38A2">
        <w:rPr>
          <w:rFonts w:eastAsia="Times New Roman"/>
          <w:b w:val="0"/>
          <w:bCs/>
          <w:color w:val="000000" w:themeColor="text1"/>
        </w:rPr>
        <w:fldChar w:fldCharType="begin"/>
      </w:r>
      <w:r w:rsidR="00BB501C" w:rsidRPr="009C38A2">
        <w:rPr>
          <w:rFonts w:eastAsia="Times New Roman"/>
          <w:b w:val="0"/>
          <w:bCs/>
          <w:color w:val="000000" w:themeColor="text1"/>
        </w:rPr>
        <w:instrText xml:space="preserve"> TOC \o "1-4" \h \z \u </w:instrText>
      </w:r>
      <w:r w:rsidRPr="009C38A2">
        <w:rPr>
          <w:rFonts w:eastAsia="Times New Roman"/>
          <w:b w:val="0"/>
          <w:bCs/>
          <w:color w:val="000000" w:themeColor="text1"/>
        </w:rPr>
        <w:fldChar w:fldCharType="separate"/>
      </w:r>
      <w:hyperlink w:anchor="_Toc493494587" w:history="1">
        <w:r w:rsidR="007329E8" w:rsidRPr="005B6C0A">
          <w:rPr>
            <w:rStyle w:val="a7"/>
            <w:noProof/>
          </w:rPr>
          <w:t>ОБЩАЯ ЧАСТЬ</w:t>
        </w:r>
        <w:r w:rsidR="007329E8">
          <w:rPr>
            <w:noProof/>
            <w:webHidden/>
          </w:rPr>
          <w:tab/>
        </w:r>
        <w:r w:rsidR="007329E8">
          <w:rPr>
            <w:noProof/>
            <w:webHidden/>
          </w:rPr>
          <w:fldChar w:fldCharType="begin"/>
        </w:r>
        <w:r w:rsidR="007329E8">
          <w:rPr>
            <w:noProof/>
            <w:webHidden/>
          </w:rPr>
          <w:instrText xml:space="preserve"> PAGEREF _Toc493494587 \h </w:instrText>
        </w:r>
        <w:r w:rsidR="007329E8">
          <w:rPr>
            <w:noProof/>
            <w:webHidden/>
          </w:rPr>
        </w:r>
        <w:r w:rsidR="007329E8">
          <w:rPr>
            <w:noProof/>
            <w:webHidden/>
          </w:rPr>
          <w:fldChar w:fldCharType="separate"/>
        </w:r>
        <w:r w:rsidR="003C1817">
          <w:rPr>
            <w:noProof/>
            <w:webHidden/>
          </w:rPr>
          <w:t>16</w:t>
        </w:r>
        <w:r w:rsidR="007329E8">
          <w:rPr>
            <w:noProof/>
            <w:webHidden/>
          </w:rPr>
          <w:fldChar w:fldCharType="end"/>
        </w:r>
      </w:hyperlink>
    </w:p>
    <w:p w:rsidR="007329E8" w:rsidRDefault="00391433">
      <w:pPr>
        <w:pStyle w:val="11"/>
        <w:tabs>
          <w:tab w:val="right" w:leader="dot" w:pos="9627"/>
        </w:tabs>
        <w:rPr>
          <w:rFonts w:asciiTheme="minorHAnsi" w:eastAsiaTheme="minorEastAsia" w:hAnsiTheme="minorHAnsi" w:cstheme="minorBidi"/>
          <w:b w:val="0"/>
          <w:noProof/>
          <w:sz w:val="22"/>
          <w:szCs w:val="22"/>
          <w:lang w:eastAsia="ru-RU"/>
        </w:rPr>
      </w:pPr>
      <w:hyperlink w:anchor="_Toc493494588" w:history="1">
        <w:r w:rsidR="007329E8" w:rsidRPr="005B6C0A">
          <w:rPr>
            <w:rStyle w:val="a7"/>
            <w:noProof/>
          </w:rPr>
          <w:t>РАЗДЕЛ I. ОСНОВНЫЕ ПОЛОЖЕНИЯ</w:t>
        </w:r>
        <w:r w:rsidR="007329E8">
          <w:rPr>
            <w:noProof/>
            <w:webHidden/>
          </w:rPr>
          <w:tab/>
        </w:r>
        <w:r w:rsidR="007329E8">
          <w:rPr>
            <w:noProof/>
            <w:webHidden/>
          </w:rPr>
          <w:fldChar w:fldCharType="begin"/>
        </w:r>
        <w:r w:rsidR="007329E8">
          <w:rPr>
            <w:noProof/>
            <w:webHidden/>
          </w:rPr>
          <w:instrText xml:space="preserve"> PAGEREF _Toc493494588 \h </w:instrText>
        </w:r>
        <w:r w:rsidR="007329E8">
          <w:rPr>
            <w:noProof/>
            <w:webHidden/>
          </w:rPr>
        </w:r>
        <w:r w:rsidR="007329E8">
          <w:rPr>
            <w:noProof/>
            <w:webHidden/>
          </w:rPr>
          <w:fldChar w:fldCharType="separate"/>
        </w:r>
        <w:r w:rsidR="003C1817">
          <w:rPr>
            <w:noProof/>
            <w:webHidden/>
          </w:rPr>
          <w:t>16</w:t>
        </w:r>
        <w:r w:rsidR="007329E8">
          <w:rPr>
            <w:noProof/>
            <w:webHidden/>
          </w:rPr>
          <w:fldChar w:fldCharType="end"/>
        </w:r>
      </w:hyperlink>
    </w:p>
    <w:p w:rsidR="007329E8" w:rsidRDefault="00391433">
      <w:pPr>
        <w:pStyle w:val="21"/>
        <w:rPr>
          <w:rFonts w:asciiTheme="minorHAnsi" w:eastAsiaTheme="minorEastAsia" w:hAnsiTheme="minorHAnsi" w:cstheme="minorBidi"/>
          <w:noProof/>
          <w:sz w:val="22"/>
          <w:szCs w:val="22"/>
          <w:lang w:eastAsia="ru-RU"/>
        </w:rPr>
      </w:pPr>
      <w:hyperlink w:anchor="_Toc493494589" w:history="1">
        <w:r w:rsidR="007329E8" w:rsidRPr="005B6C0A">
          <w:rPr>
            <w:rStyle w:val="a7"/>
            <w:noProof/>
          </w:rPr>
          <w:t>Глава 1. Общие положения</w:t>
        </w:r>
        <w:r w:rsidR="007329E8">
          <w:rPr>
            <w:noProof/>
            <w:webHidden/>
          </w:rPr>
          <w:tab/>
        </w:r>
        <w:r w:rsidR="007329E8">
          <w:rPr>
            <w:noProof/>
            <w:webHidden/>
          </w:rPr>
          <w:fldChar w:fldCharType="begin"/>
        </w:r>
        <w:r w:rsidR="007329E8">
          <w:rPr>
            <w:noProof/>
            <w:webHidden/>
          </w:rPr>
          <w:instrText xml:space="preserve"> PAGEREF _Toc493494589 \h </w:instrText>
        </w:r>
        <w:r w:rsidR="007329E8">
          <w:rPr>
            <w:noProof/>
            <w:webHidden/>
          </w:rPr>
        </w:r>
        <w:r w:rsidR="007329E8">
          <w:rPr>
            <w:noProof/>
            <w:webHidden/>
          </w:rPr>
          <w:fldChar w:fldCharType="separate"/>
        </w:r>
        <w:r w:rsidR="003C1817">
          <w:rPr>
            <w:noProof/>
            <w:webHidden/>
          </w:rPr>
          <w:t>16</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590" w:history="1">
        <w:r w:rsidR="007329E8" w:rsidRPr="005B6C0A">
          <w:rPr>
            <w:rStyle w:val="a7"/>
            <w:noProof/>
          </w:rPr>
          <w:t>Статья 1. Законодательство Республики Казахстан о недрах и недропользовании</w:t>
        </w:r>
        <w:r w:rsidR="007329E8">
          <w:rPr>
            <w:noProof/>
            <w:webHidden/>
          </w:rPr>
          <w:tab/>
        </w:r>
        <w:r w:rsidR="007329E8">
          <w:rPr>
            <w:noProof/>
            <w:webHidden/>
          </w:rPr>
          <w:fldChar w:fldCharType="begin"/>
        </w:r>
        <w:r w:rsidR="007329E8">
          <w:rPr>
            <w:noProof/>
            <w:webHidden/>
          </w:rPr>
          <w:instrText xml:space="preserve"> PAGEREF _Toc493494590 \h </w:instrText>
        </w:r>
        <w:r w:rsidR="007329E8">
          <w:rPr>
            <w:noProof/>
            <w:webHidden/>
          </w:rPr>
        </w:r>
        <w:r w:rsidR="007329E8">
          <w:rPr>
            <w:noProof/>
            <w:webHidden/>
          </w:rPr>
          <w:fldChar w:fldCharType="separate"/>
        </w:r>
        <w:r w:rsidR="003C1817">
          <w:rPr>
            <w:noProof/>
            <w:webHidden/>
          </w:rPr>
          <w:t>16</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591" w:history="1">
        <w:r w:rsidR="007329E8" w:rsidRPr="005B6C0A">
          <w:rPr>
            <w:rStyle w:val="a7"/>
            <w:noProof/>
          </w:rPr>
          <w:t>Статья 2. Отношения, регулируемые настоящим Кодексом</w:t>
        </w:r>
        <w:r w:rsidR="007329E8">
          <w:rPr>
            <w:noProof/>
            <w:webHidden/>
          </w:rPr>
          <w:tab/>
        </w:r>
        <w:r w:rsidR="007329E8">
          <w:rPr>
            <w:noProof/>
            <w:webHidden/>
          </w:rPr>
          <w:fldChar w:fldCharType="begin"/>
        </w:r>
        <w:r w:rsidR="007329E8">
          <w:rPr>
            <w:noProof/>
            <w:webHidden/>
          </w:rPr>
          <w:instrText xml:space="preserve"> PAGEREF _Toc493494591 \h </w:instrText>
        </w:r>
        <w:r w:rsidR="007329E8">
          <w:rPr>
            <w:noProof/>
            <w:webHidden/>
          </w:rPr>
        </w:r>
        <w:r w:rsidR="007329E8">
          <w:rPr>
            <w:noProof/>
            <w:webHidden/>
          </w:rPr>
          <w:fldChar w:fldCharType="separate"/>
        </w:r>
        <w:r w:rsidR="003C1817">
          <w:rPr>
            <w:noProof/>
            <w:webHidden/>
          </w:rPr>
          <w:t>16</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592" w:history="1">
        <w:r w:rsidR="007329E8" w:rsidRPr="005B6C0A">
          <w:rPr>
            <w:rStyle w:val="a7"/>
            <w:noProof/>
          </w:rPr>
          <w:t>Статья 3. Цели и задачи законодательства Республики Казахстан о недрах и недропользовании</w:t>
        </w:r>
        <w:r w:rsidR="007329E8">
          <w:rPr>
            <w:noProof/>
            <w:webHidden/>
          </w:rPr>
          <w:tab/>
        </w:r>
        <w:r w:rsidR="007329E8">
          <w:rPr>
            <w:noProof/>
            <w:webHidden/>
          </w:rPr>
          <w:fldChar w:fldCharType="begin"/>
        </w:r>
        <w:r w:rsidR="007329E8">
          <w:rPr>
            <w:noProof/>
            <w:webHidden/>
          </w:rPr>
          <w:instrText xml:space="preserve"> PAGEREF _Toc493494592 \h </w:instrText>
        </w:r>
        <w:r w:rsidR="007329E8">
          <w:rPr>
            <w:noProof/>
            <w:webHidden/>
          </w:rPr>
        </w:r>
        <w:r w:rsidR="007329E8">
          <w:rPr>
            <w:noProof/>
            <w:webHidden/>
          </w:rPr>
          <w:fldChar w:fldCharType="separate"/>
        </w:r>
        <w:r w:rsidR="003C1817">
          <w:rPr>
            <w:noProof/>
            <w:webHidden/>
          </w:rPr>
          <w:t>17</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593" w:history="1">
        <w:r w:rsidR="007329E8" w:rsidRPr="005B6C0A">
          <w:rPr>
            <w:rStyle w:val="a7"/>
            <w:noProof/>
          </w:rPr>
          <w:t>Статья 4. Принципы законодательства Республики Казахстан о недрах и недропользовании</w:t>
        </w:r>
        <w:r w:rsidR="007329E8">
          <w:rPr>
            <w:noProof/>
            <w:webHidden/>
          </w:rPr>
          <w:tab/>
        </w:r>
        <w:r w:rsidR="007329E8">
          <w:rPr>
            <w:noProof/>
            <w:webHidden/>
          </w:rPr>
          <w:fldChar w:fldCharType="begin"/>
        </w:r>
        <w:r w:rsidR="007329E8">
          <w:rPr>
            <w:noProof/>
            <w:webHidden/>
          </w:rPr>
          <w:instrText xml:space="preserve"> PAGEREF _Toc493494593 \h </w:instrText>
        </w:r>
        <w:r w:rsidR="007329E8">
          <w:rPr>
            <w:noProof/>
            <w:webHidden/>
          </w:rPr>
        </w:r>
        <w:r w:rsidR="007329E8">
          <w:rPr>
            <w:noProof/>
            <w:webHidden/>
          </w:rPr>
          <w:fldChar w:fldCharType="separate"/>
        </w:r>
        <w:r w:rsidR="003C1817">
          <w:rPr>
            <w:noProof/>
            <w:webHidden/>
          </w:rPr>
          <w:t>17</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594" w:history="1">
        <w:r w:rsidR="007329E8" w:rsidRPr="005B6C0A">
          <w:rPr>
            <w:rStyle w:val="a7"/>
            <w:noProof/>
          </w:rPr>
          <w:t>Статья 5. Рациональное управление государственным фондом недр</w:t>
        </w:r>
        <w:r w:rsidR="007329E8">
          <w:rPr>
            <w:noProof/>
            <w:webHidden/>
          </w:rPr>
          <w:tab/>
        </w:r>
        <w:r w:rsidR="007329E8">
          <w:rPr>
            <w:noProof/>
            <w:webHidden/>
          </w:rPr>
          <w:fldChar w:fldCharType="begin"/>
        </w:r>
        <w:r w:rsidR="007329E8">
          <w:rPr>
            <w:noProof/>
            <w:webHidden/>
          </w:rPr>
          <w:instrText xml:space="preserve"> PAGEREF _Toc493494594 \h </w:instrText>
        </w:r>
        <w:r w:rsidR="007329E8">
          <w:rPr>
            <w:noProof/>
            <w:webHidden/>
          </w:rPr>
        </w:r>
        <w:r w:rsidR="007329E8">
          <w:rPr>
            <w:noProof/>
            <w:webHidden/>
          </w:rPr>
          <w:fldChar w:fldCharType="separate"/>
        </w:r>
        <w:r w:rsidR="003C1817">
          <w:rPr>
            <w:noProof/>
            <w:webHidden/>
          </w:rPr>
          <w:t>17</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595" w:history="1">
        <w:r w:rsidR="007329E8" w:rsidRPr="005B6C0A">
          <w:rPr>
            <w:rStyle w:val="a7"/>
            <w:noProof/>
          </w:rPr>
          <w:t>Статья 6. Экологическая безопасность при использовании недр</w:t>
        </w:r>
        <w:r w:rsidR="007329E8">
          <w:rPr>
            <w:noProof/>
            <w:webHidden/>
          </w:rPr>
          <w:tab/>
        </w:r>
        <w:r w:rsidR="007329E8">
          <w:rPr>
            <w:noProof/>
            <w:webHidden/>
          </w:rPr>
          <w:fldChar w:fldCharType="begin"/>
        </w:r>
        <w:r w:rsidR="007329E8">
          <w:rPr>
            <w:noProof/>
            <w:webHidden/>
          </w:rPr>
          <w:instrText xml:space="preserve"> PAGEREF _Toc493494595 \h </w:instrText>
        </w:r>
        <w:r w:rsidR="007329E8">
          <w:rPr>
            <w:noProof/>
            <w:webHidden/>
          </w:rPr>
        </w:r>
        <w:r w:rsidR="007329E8">
          <w:rPr>
            <w:noProof/>
            <w:webHidden/>
          </w:rPr>
          <w:fldChar w:fldCharType="separate"/>
        </w:r>
        <w:r w:rsidR="003C1817">
          <w:rPr>
            <w:noProof/>
            <w:webHidden/>
          </w:rPr>
          <w:t>18</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596" w:history="1">
        <w:r w:rsidR="007329E8" w:rsidRPr="005B6C0A">
          <w:rPr>
            <w:rStyle w:val="a7"/>
            <w:noProof/>
          </w:rPr>
          <w:t>Статья 7. Доступность информации в области недропользования</w:t>
        </w:r>
        <w:r w:rsidR="007329E8">
          <w:rPr>
            <w:noProof/>
            <w:webHidden/>
          </w:rPr>
          <w:tab/>
        </w:r>
        <w:r w:rsidR="007329E8">
          <w:rPr>
            <w:noProof/>
            <w:webHidden/>
          </w:rPr>
          <w:fldChar w:fldCharType="begin"/>
        </w:r>
        <w:r w:rsidR="007329E8">
          <w:rPr>
            <w:noProof/>
            <w:webHidden/>
          </w:rPr>
          <w:instrText xml:space="preserve"> PAGEREF _Toc493494596 \h </w:instrText>
        </w:r>
        <w:r w:rsidR="007329E8">
          <w:rPr>
            <w:noProof/>
            <w:webHidden/>
          </w:rPr>
        </w:r>
        <w:r w:rsidR="007329E8">
          <w:rPr>
            <w:noProof/>
            <w:webHidden/>
          </w:rPr>
          <w:fldChar w:fldCharType="separate"/>
        </w:r>
        <w:r w:rsidR="003C1817">
          <w:rPr>
            <w:noProof/>
            <w:webHidden/>
          </w:rPr>
          <w:t>18</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597" w:history="1">
        <w:r w:rsidR="007329E8" w:rsidRPr="005B6C0A">
          <w:rPr>
            <w:rStyle w:val="a7"/>
            <w:noProof/>
          </w:rPr>
          <w:t>Статья 8. Платность недропользования</w:t>
        </w:r>
        <w:r w:rsidR="007329E8">
          <w:rPr>
            <w:noProof/>
            <w:webHidden/>
          </w:rPr>
          <w:tab/>
        </w:r>
        <w:r w:rsidR="007329E8">
          <w:rPr>
            <w:noProof/>
            <w:webHidden/>
          </w:rPr>
          <w:fldChar w:fldCharType="begin"/>
        </w:r>
        <w:r w:rsidR="007329E8">
          <w:rPr>
            <w:noProof/>
            <w:webHidden/>
          </w:rPr>
          <w:instrText xml:space="preserve"> PAGEREF _Toc493494597 \h </w:instrText>
        </w:r>
        <w:r w:rsidR="007329E8">
          <w:rPr>
            <w:noProof/>
            <w:webHidden/>
          </w:rPr>
        </w:r>
        <w:r w:rsidR="007329E8">
          <w:rPr>
            <w:noProof/>
            <w:webHidden/>
          </w:rPr>
          <w:fldChar w:fldCharType="separate"/>
        </w:r>
        <w:r w:rsidR="003C1817">
          <w:rPr>
            <w:noProof/>
            <w:webHidden/>
          </w:rPr>
          <w:t>18</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598" w:history="1">
        <w:r w:rsidR="007329E8" w:rsidRPr="005B6C0A">
          <w:rPr>
            <w:rStyle w:val="a7"/>
            <w:noProof/>
          </w:rPr>
          <w:t>Статья 9. Добросовестность недропользователей</w:t>
        </w:r>
        <w:r w:rsidR="007329E8">
          <w:rPr>
            <w:noProof/>
            <w:webHidden/>
          </w:rPr>
          <w:tab/>
        </w:r>
        <w:r w:rsidR="007329E8">
          <w:rPr>
            <w:noProof/>
            <w:webHidden/>
          </w:rPr>
          <w:fldChar w:fldCharType="begin"/>
        </w:r>
        <w:r w:rsidR="007329E8">
          <w:rPr>
            <w:noProof/>
            <w:webHidden/>
          </w:rPr>
          <w:instrText xml:space="preserve"> PAGEREF _Toc493494598 \h </w:instrText>
        </w:r>
        <w:r w:rsidR="007329E8">
          <w:rPr>
            <w:noProof/>
            <w:webHidden/>
          </w:rPr>
        </w:r>
        <w:r w:rsidR="007329E8">
          <w:rPr>
            <w:noProof/>
            <w:webHidden/>
          </w:rPr>
          <w:fldChar w:fldCharType="separate"/>
        </w:r>
        <w:r w:rsidR="003C1817">
          <w:rPr>
            <w:noProof/>
            <w:webHidden/>
          </w:rPr>
          <w:t>18</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599" w:history="1">
        <w:r w:rsidR="007329E8" w:rsidRPr="005B6C0A">
          <w:rPr>
            <w:rStyle w:val="a7"/>
            <w:noProof/>
          </w:rPr>
          <w:t>Статья 10. Стабильность условий недропользования</w:t>
        </w:r>
        <w:r w:rsidR="007329E8">
          <w:rPr>
            <w:noProof/>
            <w:webHidden/>
          </w:rPr>
          <w:tab/>
        </w:r>
        <w:r w:rsidR="007329E8">
          <w:rPr>
            <w:noProof/>
            <w:webHidden/>
          </w:rPr>
          <w:fldChar w:fldCharType="begin"/>
        </w:r>
        <w:r w:rsidR="007329E8">
          <w:rPr>
            <w:noProof/>
            <w:webHidden/>
          </w:rPr>
          <w:instrText xml:space="preserve"> PAGEREF _Toc493494599 \h </w:instrText>
        </w:r>
        <w:r w:rsidR="007329E8">
          <w:rPr>
            <w:noProof/>
            <w:webHidden/>
          </w:rPr>
        </w:r>
        <w:r w:rsidR="007329E8">
          <w:rPr>
            <w:noProof/>
            <w:webHidden/>
          </w:rPr>
          <w:fldChar w:fldCharType="separate"/>
        </w:r>
        <w:r w:rsidR="003C1817">
          <w:rPr>
            <w:noProof/>
            <w:webHidden/>
          </w:rPr>
          <w:t>18</w:t>
        </w:r>
        <w:r w:rsidR="007329E8">
          <w:rPr>
            <w:noProof/>
            <w:webHidden/>
          </w:rPr>
          <w:fldChar w:fldCharType="end"/>
        </w:r>
      </w:hyperlink>
    </w:p>
    <w:p w:rsidR="007329E8" w:rsidRDefault="00391433">
      <w:pPr>
        <w:pStyle w:val="21"/>
        <w:rPr>
          <w:rFonts w:asciiTheme="minorHAnsi" w:eastAsiaTheme="minorEastAsia" w:hAnsiTheme="minorHAnsi" w:cstheme="minorBidi"/>
          <w:noProof/>
          <w:sz w:val="22"/>
          <w:szCs w:val="22"/>
          <w:lang w:eastAsia="ru-RU"/>
        </w:rPr>
      </w:pPr>
      <w:hyperlink w:anchor="_Toc493494600" w:history="1">
        <w:r w:rsidR="007329E8" w:rsidRPr="005B6C0A">
          <w:rPr>
            <w:rStyle w:val="a7"/>
            <w:noProof/>
          </w:rPr>
          <w:t>Глава 2. Недра и их ресурсы</w:t>
        </w:r>
        <w:r w:rsidR="007329E8">
          <w:rPr>
            <w:noProof/>
            <w:webHidden/>
          </w:rPr>
          <w:tab/>
        </w:r>
        <w:r w:rsidR="007329E8">
          <w:rPr>
            <w:noProof/>
            <w:webHidden/>
          </w:rPr>
          <w:fldChar w:fldCharType="begin"/>
        </w:r>
        <w:r w:rsidR="007329E8">
          <w:rPr>
            <w:noProof/>
            <w:webHidden/>
          </w:rPr>
          <w:instrText xml:space="preserve"> PAGEREF _Toc493494600 \h </w:instrText>
        </w:r>
        <w:r w:rsidR="007329E8">
          <w:rPr>
            <w:noProof/>
            <w:webHidden/>
          </w:rPr>
        </w:r>
        <w:r w:rsidR="007329E8">
          <w:rPr>
            <w:noProof/>
            <w:webHidden/>
          </w:rPr>
          <w:fldChar w:fldCharType="separate"/>
        </w:r>
        <w:r w:rsidR="003C1817">
          <w:rPr>
            <w:noProof/>
            <w:webHidden/>
          </w:rPr>
          <w:t>19</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01" w:history="1">
        <w:r w:rsidR="007329E8" w:rsidRPr="005B6C0A">
          <w:rPr>
            <w:rStyle w:val="a7"/>
            <w:noProof/>
          </w:rPr>
          <w:t>Статья 11. Недра и их ресурсы</w:t>
        </w:r>
        <w:r w:rsidR="007329E8">
          <w:rPr>
            <w:noProof/>
            <w:webHidden/>
          </w:rPr>
          <w:tab/>
        </w:r>
        <w:r w:rsidR="007329E8">
          <w:rPr>
            <w:noProof/>
            <w:webHidden/>
          </w:rPr>
          <w:fldChar w:fldCharType="begin"/>
        </w:r>
        <w:r w:rsidR="007329E8">
          <w:rPr>
            <w:noProof/>
            <w:webHidden/>
          </w:rPr>
          <w:instrText xml:space="preserve"> PAGEREF _Toc493494601 \h </w:instrText>
        </w:r>
        <w:r w:rsidR="007329E8">
          <w:rPr>
            <w:noProof/>
            <w:webHidden/>
          </w:rPr>
        </w:r>
        <w:r w:rsidR="007329E8">
          <w:rPr>
            <w:noProof/>
            <w:webHidden/>
          </w:rPr>
          <w:fldChar w:fldCharType="separate"/>
        </w:r>
        <w:r w:rsidR="003C1817">
          <w:rPr>
            <w:noProof/>
            <w:webHidden/>
          </w:rPr>
          <w:t>19</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02" w:history="1">
        <w:r w:rsidR="007329E8" w:rsidRPr="005B6C0A">
          <w:rPr>
            <w:rStyle w:val="a7"/>
            <w:noProof/>
          </w:rPr>
          <w:t>Статья 12. Собственность на недра</w:t>
        </w:r>
        <w:r w:rsidR="007329E8">
          <w:rPr>
            <w:noProof/>
            <w:webHidden/>
          </w:rPr>
          <w:tab/>
        </w:r>
        <w:r w:rsidR="007329E8">
          <w:rPr>
            <w:noProof/>
            <w:webHidden/>
          </w:rPr>
          <w:fldChar w:fldCharType="begin"/>
        </w:r>
        <w:r w:rsidR="007329E8">
          <w:rPr>
            <w:noProof/>
            <w:webHidden/>
          </w:rPr>
          <w:instrText xml:space="preserve"> PAGEREF _Toc493494602 \h </w:instrText>
        </w:r>
        <w:r w:rsidR="007329E8">
          <w:rPr>
            <w:noProof/>
            <w:webHidden/>
          </w:rPr>
        </w:r>
        <w:r w:rsidR="007329E8">
          <w:rPr>
            <w:noProof/>
            <w:webHidden/>
          </w:rPr>
          <w:fldChar w:fldCharType="separate"/>
        </w:r>
        <w:r w:rsidR="003C1817">
          <w:rPr>
            <w:noProof/>
            <w:webHidden/>
          </w:rPr>
          <w:t>19</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03" w:history="1">
        <w:r w:rsidR="007329E8" w:rsidRPr="005B6C0A">
          <w:rPr>
            <w:rStyle w:val="a7"/>
            <w:noProof/>
          </w:rPr>
          <w:t>Статья 13. Полезные ископаемые и их классификация</w:t>
        </w:r>
        <w:r w:rsidR="007329E8">
          <w:rPr>
            <w:noProof/>
            <w:webHidden/>
          </w:rPr>
          <w:tab/>
        </w:r>
        <w:r w:rsidR="007329E8">
          <w:rPr>
            <w:noProof/>
            <w:webHidden/>
          </w:rPr>
          <w:fldChar w:fldCharType="begin"/>
        </w:r>
        <w:r w:rsidR="007329E8">
          <w:rPr>
            <w:noProof/>
            <w:webHidden/>
          </w:rPr>
          <w:instrText xml:space="preserve"> PAGEREF _Toc493494603 \h </w:instrText>
        </w:r>
        <w:r w:rsidR="007329E8">
          <w:rPr>
            <w:noProof/>
            <w:webHidden/>
          </w:rPr>
        </w:r>
        <w:r w:rsidR="007329E8">
          <w:rPr>
            <w:noProof/>
            <w:webHidden/>
          </w:rPr>
          <w:fldChar w:fldCharType="separate"/>
        </w:r>
        <w:r w:rsidR="003C1817">
          <w:rPr>
            <w:noProof/>
            <w:webHidden/>
          </w:rPr>
          <w:t>19</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04" w:history="1">
        <w:r w:rsidR="007329E8" w:rsidRPr="005B6C0A">
          <w:rPr>
            <w:rStyle w:val="a7"/>
            <w:noProof/>
          </w:rPr>
          <w:t>Статья 14. Техногенные минеральные образования, права на техногенные минеральные образования</w:t>
        </w:r>
        <w:r w:rsidR="007329E8">
          <w:rPr>
            <w:noProof/>
            <w:webHidden/>
          </w:rPr>
          <w:tab/>
        </w:r>
        <w:r w:rsidR="007329E8">
          <w:rPr>
            <w:noProof/>
            <w:webHidden/>
          </w:rPr>
          <w:fldChar w:fldCharType="begin"/>
        </w:r>
        <w:r w:rsidR="007329E8">
          <w:rPr>
            <w:noProof/>
            <w:webHidden/>
          </w:rPr>
          <w:instrText xml:space="preserve"> PAGEREF _Toc493494604 \h </w:instrText>
        </w:r>
        <w:r w:rsidR="007329E8">
          <w:rPr>
            <w:noProof/>
            <w:webHidden/>
          </w:rPr>
        </w:r>
        <w:r w:rsidR="007329E8">
          <w:rPr>
            <w:noProof/>
            <w:webHidden/>
          </w:rPr>
          <w:fldChar w:fldCharType="separate"/>
        </w:r>
        <w:r w:rsidR="003C1817">
          <w:rPr>
            <w:noProof/>
            <w:webHidden/>
          </w:rPr>
          <w:t>21</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05" w:history="1">
        <w:r w:rsidR="007329E8" w:rsidRPr="005B6C0A">
          <w:rPr>
            <w:rStyle w:val="a7"/>
            <w:noProof/>
          </w:rPr>
          <w:t>Статья 15. Месторождения и их классификация</w:t>
        </w:r>
        <w:r w:rsidR="007329E8">
          <w:rPr>
            <w:noProof/>
            <w:webHidden/>
          </w:rPr>
          <w:tab/>
        </w:r>
        <w:r w:rsidR="007329E8">
          <w:rPr>
            <w:noProof/>
            <w:webHidden/>
          </w:rPr>
          <w:fldChar w:fldCharType="begin"/>
        </w:r>
        <w:r w:rsidR="007329E8">
          <w:rPr>
            <w:noProof/>
            <w:webHidden/>
          </w:rPr>
          <w:instrText xml:space="preserve"> PAGEREF _Toc493494605 \h </w:instrText>
        </w:r>
        <w:r w:rsidR="007329E8">
          <w:rPr>
            <w:noProof/>
            <w:webHidden/>
          </w:rPr>
        </w:r>
        <w:r w:rsidR="007329E8">
          <w:rPr>
            <w:noProof/>
            <w:webHidden/>
          </w:rPr>
          <w:fldChar w:fldCharType="separate"/>
        </w:r>
        <w:r w:rsidR="003C1817">
          <w:rPr>
            <w:noProof/>
            <w:webHidden/>
          </w:rPr>
          <w:t>22</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06" w:history="1">
        <w:r w:rsidR="007329E8" w:rsidRPr="005B6C0A">
          <w:rPr>
            <w:rStyle w:val="a7"/>
            <w:noProof/>
          </w:rPr>
          <w:t>Статья 16. Собственность на добытые полезные ископаемые</w:t>
        </w:r>
        <w:r w:rsidR="007329E8">
          <w:rPr>
            <w:noProof/>
            <w:webHidden/>
          </w:rPr>
          <w:tab/>
        </w:r>
        <w:r w:rsidR="007329E8">
          <w:rPr>
            <w:noProof/>
            <w:webHidden/>
          </w:rPr>
          <w:fldChar w:fldCharType="begin"/>
        </w:r>
        <w:r w:rsidR="007329E8">
          <w:rPr>
            <w:noProof/>
            <w:webHidden/>
          </w:rPr>
          <w:instrText xml:space="preserve"> PAGEREF _Toc493494606 \h </w:instrText>
        </w:r>
        <w:r w:rsidR="007329E8">
          <w:rPr>
            <w:noProof/>
            <w:webHidden/>
          </w:rPr>
        </w:r>
        <w:r w:rsidR="007329E8">
          <w:rPr>
            <w:noProof/>
            <w:webHidden/>
          </w:rPr>
          <w:fldChar w:fldCharType="separate"/>
        </w:r>
        <w:r w:rsidR="003C1817">
          <w:rPr>
            <w:noProof/>
            <w:webHidden/>
          </w:rPr>
          <w:t>23</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07" w:history="1">
        <w:r w:rsidR="007329E8" w:rsidRPr="005B6C0A">
          <w:rPr>
            <w:rStyle w:val="a7"/>
            <w:noProof/>
          </w:rPr>
          <w:t>Статья 17. Пространство недр</w:t>
        </w:r>
        <w:r w:rsidR="007329E8">
          <w:rPr>
            <w:noProof/>
            <w:webHidden/>
          </w:rPr>
          <w:tab/>
        </w:r>
        <w:r w:rsidR="007329E8">
          <w:rPr>
            <w:noProof/>
            <w:webHidden/>
          </w:rPr>
          <w:fldChar w:fldCharType="begin"/>
        </w:r>
        <w:r w:rsidR="007329E8">
          <w:rPr>
            <w:noProof/>
            <w:webHidden/>
          </w:rPr>
          <w:instrText xml:space="preserve"> PAGEREF _Toc493494607 \h </w:instrText>
        </w:r>
        <w:r w:rsidR="007329E8">
          <w:rPr>
            <w:noProof/>
            <w:webHidden/>
          </w:rPr>
        </w:r>
        <w:r w:rsidR="007329E8">
          <w:rPr>
            <w:noProof/>
            <w:webHidden/>
          </w:rPr>
          <w:fldChar w:fldCharType="separate"/>
        </w:r>
        <w:r w:rsidR="003C1817">
          <w:rPr>
            <w:noProof/>
            <w:webHidden/>
          </w:rPr>
          <w:t>23</w:t>
        </w:r>
        <w:r w:rsidR="007329E8">
          <w:rPr>
            <w:noProof/>
            <w:webHidden/>
          </w:rPr>
          <w:fldChar w:fldCharType="end"/>
        </w:r>
      </w:hyperlink>
    </w:p>
    <w:p w:rsidR="007329E8" w:rsidRDefault="00391433">
      <w:pPr>
        <w:pStyle w:val="11"/>
        <w:tabs>
          <w:tab w:val="right" w:leader="dot" w:pos="9627"/>
        </w:tabs>
        <w:rPr>
          <w:rFonts w:asciiTheme="minorHAnsi" w:eastAsiaTheme="minorEastAsia" w:hAnsiTheme="minorHAnsi" w:cstheme="minorBidi"/>
          <w:b w:val="0"/>
          <w:noProof/>
          <w:sz w:val="22"/>
          <w:szCs w:val="22"/>
          <w:lang w:eastAsia="ru-RU"/>
        </w:rPr>
      </w:pPr>
      <w:hyperlink w:anchor="_Toc493494608" w:history="1">
        <w:r w:rsidR="007329E8" w:rsidRPr="005B6C0A">
          <w:rPr>
            <w:rStyle w:val="a7"/>
            <w:noProof/>
          </w:rPr>
          <w:t>РАЗДЕЛ II. ПОЛЬЗОВАНИЕ НЕДРАМИ</w:t>
        </w:r>
        <w:r w:rsidR="007329E8">
          <w:rPr>
            <w:noProof/>
            <w:webHidden/>
          </w:rPr>
          <w:tab/>
        </w:r>
        <w:r w:rsidR="007329E8">
          <w:rPr>
            <w:noProof/>
            <w:webHidden/>
          </w:rPr>
          <w:fldChar w:fldCharType="begin"/>
        </w:r>
        <w:r w:rsidR="007329E8">
          <w:rPr>
            <w:noProof/>
            <w:webHidden/>
          </w:rPr>
          <w:instrText xml:space="preserve"> PAGEREF _Toc493494608 \h </w:instrText>
        </w:r>
        <w:r w:rsidR="007329E8">
          <w:rPr>
            <w:noProof/>
            <w:webHidden/>
          </w:rPr>
        </w:r>
        <w:r w:rsidR="007329E8">
          <w:rPr>
            <w:noProof/>
            <w:webHidden/>
          </w:rPr>
          <w:fldChar w:fldCharType="separate"/>
        </w:r>
        <w:r w:rsidR="003C1817">
          <w:rPr>
            <w:noProof/>
            <w:webHidden/>
          </w:rPr>
          <w:t>23</w:t>
        </w:r>
        <w:r w:rsidR="007329E8">
          <w:rPr>
            <w:noProof/>
            <w:webHidden/>
          </w:rPr>
          <w:fldChar w:fldCharType="end"/>
        </w:r>
      </w:hyperlink>
    </w:p>
    <w:p w:rsidR="007329E8" w:rsidRDefault="00391433">
      <w:pPr>
        <w:pStyle w:val="21"/>
        <w:rPr>
          <w:rFonts w:asciiTheme="minorHAnsi" w:eastAsiaTheme="minorEastAsia" w:hAnsiTheme="minorHAnsi" w:cstheme="minorBidi"/>
          <w:noProof/>
          <w:sz w:val="22"/>
          <w:szCs w:val="22"/>
          <w:lang w:eastAsia="ru-RU"/>
        </w:rPr>
      </w:pPr>
      <w:hyperlink w:anchor="_Toc493494609" w:history="1">
        <w:r w:rsidR="007329E8" w:rsidRPr="005B6C0A">
          <w:rPr>
            <w:rStyle w:val="a7"/>
            <w:noProof/>
          </w:rPr>
          <w:t>Глава 3. Общие положения о праве недропользования</w:t>
        </w:r>
        <w:r w:rsidR="007329E8">
          <w:rPr>
            <w:noProof/>
            <w:webHidden/>
          </w:rPr>
          <w:tab/>
        </w:r>
        <w:r w:rsidR="007329E8">
          <w:rPr>
            <w:noProof/>
            <w:webHidden/>
          </w:rPr>
          <w:fldChar w:fldCharType="begin"/>
        </w:r>
        <w:r w:rsidR="007329E8">
          <w:rPr>
            <w:noProof/>
            <w:webHidden/>
          </w:rPr>
          <w:instrText xml:space="preserve"> PAGEREF _Toc493494609 \h </w:instrText>
        </w:r>
        <w:r w:rsidR="007329E8">
          <w:rPr>
            <w:noProof/>
            <w:webHidden/>
          </w:rPr>
        </w:r>
        <w:r w:rsidR="007329E8">
          <w:rPr>
            <w:noProof/>
            <w:webHidden/>
          </w:rPr>
          <w:fldChar w:fldCharType="separate"/>
        </w:r>
        <w:r w:rsidR="003C1817">
          <w:rPr>
            <w:noProof/>
            <w:webHidden/>
          </w:rPr>
          <w:t>23</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10" w:history="1">
        <w:r w:rsidR="007329E8" w:rsidRPr="005B6C0A">
          <w:rPr>
            <w:rStyle w:val="a7"/>
            <w:noProof/>
          </w:rPr>
          <w:t>Статья 18. Понятие и содержание права недропользования</w:t>
        </w:r>
        <w:r w:rsidR="007329E8">
          <w:rPr>
            <w:noProof/>
            <w:webHidden/>
          </w:rPr>
          <w:tab/>
        </w:r>
        <w:r w:rsidR="007329E8">
          <w:rPr>
            <w:noProof/>
            <w:webHidden/>
          </w:rPr>
          <w:fldChar w:fldCharType="begin"/>
        </w:r>
        <w:r w:rsidR="007329E8">
          <w:rPr>
            <w:noProof/>
            <w:webHidden/>
          </w:rPr>
          <w:instrText xml:space="preserve"> PAGEREF _Toc493494610 \h </w:instrText>
        </w:r>
        <w:r w:rsidR="007329E8">
          <w:rPr>
            <w:noProof/>
            <w:webHidden/>
          </w:rPr>
        </w:r>
        <w:r w:rsidR="007329E8">
          <w:rPr>
            <w:noProof/>
            <w:webHidden/>
          </w:rPr>
          <w:fldChar w:fldCharType="separate"/>
        </w:r>
        <w:r w:rsidR="003C1817">
          <w:rPr>
            <w:noProof/>
            <w:webHidden/>
          </w:rPr>
          <w:t>23</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11" w:history="1">
        <w:r w:rsidR="007329E8" w:rsidRPr="005B6C0A">
          <w:rPr>
            <w:rStyle w:val="a7"/>
            <w:noProof/>
          </w:rPr>
          <w:t>Статья 19. Субъекты права недропользования</w:t>
        </w:r>
        <w:r w:rsidR="007329E8">
          <w:rPr>
            <w:noProof/>
            <w:webHidden/>
          </w:rPr>
          <w:tab/>
        </w:r>
        <w:r w:rsidR="007329E8">
          <w:rPr>
            <w:noProof/>
            <w:webHidden/>
          </w:rPr>
          <w:fldChar w:fldCharType="begin"/>
        </w:r>
        <w:r w:rsidR="007329E8">
          <w:rPr>
            <w:noProof/>
            <w:webHidden/>
          </w:rPr>
          <w:instrText xml:space="preserve"> PAGEREF _Toc493494611 \h </w:instrText>
        </w:r>
        <w:r w:rsidR="007329E8">
          <w:rPr>
            <w:noProof/>
            <w:webHidden/>
          </w:rPr>
        </w:r>
        <w:r w:rsidR="007329E8">
          <w:rPr>
            <w:noProof/>
            <w:webHidden/>
          </w:rPr>
          <w:fldChar w:fldCharType="separate"/>
        </w:r>
        <w:r w:rsidR="003C1817">
          <w:rPr>
            <w:noProof/>
            <w:webHidden/>
          </w:rPr>
          <w:t>24</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12" w:history="1">
        <w:r w:rsidR="007329E8" w:rsidRPr="005B6C0A">
          <w:rPr>
            <w:rStyle w:val="a7"/>
            <w:noProof/>
          </w:rPr>
          <w:t>Статья 20. Участок недр как объект права недропользования</w:t>
        </w:r>
        <w:r w:rsidR="007329E8">
          <w:rPr>
            <w:noProof/>
            <w:webHidden/>
          </w:rPr>
          <w:tab/>
        </w:r>
        <w:r w:rsidR="007329E8">
          <w:rPr>
            <w:noProof/>
            <w:webHidden/>
          </w:rPr>
          <w:fldChar w:fldCharType="begin"/>
        </w:r>
        <w:r w:rsidR="007329E8">
          <w:rPr>
            <w:noProof/>
            <w:webHidden/>
          </w:rPr>
          <w:instrText xml:space="preserve"> PAGEREF _Toc493494612 \h </w:instrText>
        </w:r>
        <w:r w:rsidR="007329E8">
          <w:rPr>
            <w:noProof/>
            <w:webHidden/>
          </w:rPr>
        </w:r>
        <w:r w:rsidR="007329E8">
          <w:rPr>
            <w:noProof/>
            <w:webHidden/>
          </w:rPr>
          <w:fldChar w:fldCharType="separate"/>
        </w:r>
        <w:r w:rsidR="003C1817">
          <w:rPr>
            <w:noProof/>
            <w:webHidden/>
          </w:rPr>
          <w:t>24</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13" w:history="1">
        <w:r w:rsidR="007329E8" w:rsidRPr="005B6C0A">
          <w:rPr>
            <w:rStyle w:val="a7"/>
            <w:noProof/>
          </w:rPr>
          <w:t>Статья 21. Основания возникновения и приобретения права недропользования</w:t>
        </w:r>
        <w:r w:rsidR="007329E8">
          <w:rPr>
            <w:noProof/>
            <w:webHidden/>
          </w:rPr>
          <w:tab/>
        </w:r>
        <w:r w:rsidR="007329E8">
          <w:rPr>
            <w:noProof/>
            <w:webHidden/>
          </w:rPr>
          <w:fldChar w:fldCharType="begin"/>
        </w:r>
        <w:r w:rsidR="007329E8">
          <w:rPr>
            <w:noProof/>
            <w:webHidden/>
          </w:rPr>
          <w:instrText xml:space="preserve"> PAGEREF _Toc493494613 \h </w:instrText>
        </w:r>
        <w:r w:rsidR="007329E8">
          <w:rPr>
            <w:noProof/>
            <w:webHidden/>
          </w:rPr>
        </w:r>
        <w:r w:rsidR="007329E8">
          <w:rPr>
            <w:noProof/>
            <w:webHidden/>
          </w:rPr>
          <w:fldChar w:fldCharType="separate"/>
        </w:r>
        <w:r w:rsidR="003C1817">
          <w:rPr>
            <w:noProof/>
            <w:webHidden/>
          </w:rPr>
          <w:t>25</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14" w:history="1">
        <w:r w:rsidR="007329E8" w:rsidRPr="005B6C0A">
          <w:rPr>
            <w:rStyle w:val="a7"/>
            <w:noProof/>
          </w:rPr>
          <w:t>Статья 22. Основания прекращения права недропользования</w:t>
        </w:r>
        <w:r w:rsidR="007329E8">
          <w:rPr>
            <w:noProof/>
            <w:webHidden/>
          </w:rPr>
          <w:tab/>
        </w:r>
        <w:r w:rsidR="007329E8">
          <w:rPr>
            <w:noProof/>
            <w:webHidden/>
          </w:rPr>
          <w:fldChar w:fldCharType="begin"/>
        </w:r>
        <w:r w:rsidR="007329E8">
          <w:rPr>
            <w:noProof/>
            <w:webHidden/>
          </w:rPr>
          <w:instrText xml:space="preserve"> PAGEREF _Toc493494614 \h </w:instrText>
        </w:r>
        <w:r w:rsidR="007329E8">
          <w:rPr>
            <w:noProof/>
            <w:webHidden/>
          </w:rPr>
        </w:r>
        <w:r w:rsidR="007329E8">
          <w:rPr>
            <w:noProof/>
            <w:webHidden/>
          </w:rPr>
          <w:fldChar w:fldCharType="separate"/>
        </w:r>
        <w:r w:rsidR="003C1817">
          <w:rPr>
            <w:noProof/>
            <w:webHidden/>
          </w:rPr>
          <w:t>25</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15" w:history="1">
        <w:r w:rsidR="007329E8" w:rsidRPr="005B6C0A">
          <w:rPr>
            <w:rStyle w:val="a7"/>
            <w:noProof/>
          </w:rPr>
          <w:t>Статья 23. Виды операций по недропользованию</w:t>
        </w:r>
        <w:r w:rsidR="007329E8">
          <w:rPr>
            <w:noProof/>
            <w:webHidden/>
          </w:rPr>
          <w:tab/>
        </w:r>
        <w:r w:rsidR="007329E8">
          <w:rPr>
            <w:noProof/>
            <w:webHidden/>
          </w:rPr>
          <w:fldChar w:fldCharType="begin"/>
        </w:r>
        <w:r w:rsidR="007329E8">
          <w:rPr>
            <w:noProof/>
            <w:webHidden/>
          </w:rPr>
          <w:instrText xml:space="preserve"> PAGEREF _Toc493494615 \h </w:instrText>
        </w:r>
        <w:r w:rsidR="007329E8">
          <w:rPr>
            <w:noProof/>
            <w:webHidden/>
          </w:rPr>
        </w:r>
        <w:r w:rsidR="007329E8">
          <w:rPr>
            <w:noProof/>
            <w:webHidden/>
          </w:rPr>
          <w:fldChar w:fldCharType="separate"/>
        </w:r>
        <w:r w:rsidR="003C1817">
          <w:rPr>
            <w:noProof/>
            <w:webHidden/>
          </w:rPr>
          <w:t>26</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16" w:history="1">
        <w:r w:rsidR="007329E8" w:rsidRPr="005B6C0A">
          <w:rPr>
            <w:rStyle w:val="a7"/>
            <w:noProof/>
          </w:rPr>
          <w:t>Статья 24. Проектные документы для проведения операций по недропользованию</w:t>
        </w:r>
        <w:r w:rsidR="007329E8">
          <w:rPr>
            <w:noProof/>
            <w:webHidden/>
          </w:rPr>
          <w:tab/>
        </w:r>
        <w:r w:rsidR="007329E8">
          <w:rPr>
            <w:noProof/>
            <w:webHidden/>
          </w:rPr>
          <w:fldChar w:fldCharType="begin"/>
        </w:r>
        <w:r w:rsidR="007329E8">
          <w:rPr>
            <w:noProof/>
            <w:webHidden/>
          </w:rPr>
          <w:instrText xml:space="preserve"> PAGEREF _Toc493494616 \h </w:instrText>
        </w:r>
        <w:r w:rsidR="007329E8">
          <w:rPr>
            <w:noProof/>
            <w:webHidden/>
          </w:rPr>
        </w:r>
        <w:r w:rsidR="007329E8">
          <w:rPr>
            <w:noProof/>
            <w:webHidden/>
          </w:rPr>
          <w:fldChar w:fldCharType="separate"/>
        </w:r>
        <w:r w:rsidR="003C1817">
          <w:rPr>
            <w:noProof/>
            <w:webHidden/>
          </w:rPr>
          <w:t>26</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17" w:history="1">
        <w:r w:rsidR="007329E8" w:rsidRPr="005B6C0A">
          <w:rPr>
            <w:rStyle w:val="a7"/>
            <w:noProof/>
          </w:rPr>
          <w:t>Статья 25. Проведение операций по недропользованию на одной территории разными лицами</w:t>
        </w:r>
        <w:r w:rsidR="007329E8">
          <w:rPr>
            <w:noProof/>
            <w:webHidden/>
          </w:rPr>
          <w:tab/>
        </w:r>
        <w:r w:rsidR="007329E8">
          <w:rPr>
            <w:noProof/>
            <w:webHidden/>
          </w:rPr>
          <w:fldChar w:fldCharType="begin"/>
        </w:r>
        <w:r w:rsidR="007329E8">
          <w:rPr>
            <w:noProof/>
            <w:webHidden/>
          </w:rPr>
          <w:instrText xml:space="preserve"> PAGEREF _Toc493494617 \h </w:instrText>
        </w:r>
        <w:r w:rsidR="007329E8">
          <w:rPr>
            <w:noProof/>
            <w:webHidden/>
          </w:rPr>
        </w:r>
        <w:r w:rsidR="007329E8">
          <w:rPr>
            <w:noProof/>
            <w:webHidden/>
          </w:rPr>
          <w:fldChar w:fldCharType="separate"/>
        </w:r>
        <w:r w:rsidR="003C1817">
          <w:rPr>
            <w:noProof/>
            <w:webHidden/>
          </w:rPr>
          <w:t>26</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18" w:history="1">
        <w:r w:rsidR="007329E8" w:rsidRPr="005B6C0A">
          <w:rPr>
            <w:rStyle w:val="a7"/>
            <w:noProof/>
          </w:rPr>
          <w:t>Статья 26. Территории, ограниченные для проведения операций по недропользованию</w:t>
        </w:r>
        <w:r w:rsidR="007329E8">
          <w:rPr>
            <w:noProof/>
            <w:webHidden/>
          </w:rPr>
          <w:tab/>
        </w:r>
        <w:r w:rsidR="007329E8">
          <w:rPr>
            <w:noProof/>
            <w:webHidden/>
          </w:rPr>
          <w:fldChar w:fldCharType="begin"/>
        </w:r>
        <w:r w:rsidR="007329E8">
          <w:rPr>
            <w:noProof/>
            <w:webHidden/>
          </w:rPr>
          <w:instrText xml:space="preserve"> PAGEREF _Toc493494618 \h </w:instrText>
        </w:r>
        <w:r w:rsidR="007329E8">
          <w:rPr>
            <w:noProof/>
            <w:webHidden/>
          </w:rPr>
        </w:r>
        <w:r w:rsidR="007329E8">
          <w:rPr>
            <w:noProof/>
            <w:webHidden/>
          </w:rPr>
          <w:fldChar w:fldCharType="separate"/>
        </w:r>
        <w:r w:rsidR="003C1817">
          <w:rPr>
            <w:noProof/>
            <w:webHidden/>
          </w:rPr>
          <w:t>28</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19" w:history="1">
        <w:r w:rsidR="007329E8" w:rsidRPr="005B6C0A">
          <w:rPr>
            <w:rStyle w:val="a7"/>
            <w:noProof/>
          </w:rPr>
          <w:t>Статья 27. Проведение операций по недропользованию на особо охраняемых природных территориях и участках недр, представляющих особую экологическую, научную, историко-культурную и рекреационную ценность</w:t>
        </w:r>
        <w:r w:rsidR="007329E8">
          <w:rPr>
            <w:noProof/>
            <w:webHidden/>
          </w:rPr>
          <w:tab/>
        </w:r>
        <w:r w:rsidR="007329E8">
          <w:rPr>
            <w:noProof/>
            <w:webHidden/>
          </w:rPr>
          <w:fldChar w:fldCharType="begin"/>
        </w:r>
        <w:r w:rsidR="007329E8">
          <w:rPr>
            <w:noProof/>
            <w:webHidden/>
          </w:rPr>
          <w:instrText xml:space="preserve"> PAGEREF _Toc493494619 \h </w:instrText>
        </w:r>
        <w:r w:rsidR="007329E8">
          <w:rPr>
            <w:noProof/>
            <w:webHidden/>
          </w:rPr>
        </w:r>
        <w:r w:rsidR="007329E8">
          <w:rPr>
            <w:noProof/>
            <w:webHidden/>
          </w:rPr>
          <w:fldChar w:fldCharType="separate"/>
        </w:r>
        <w:r w:rsidR="003C1817">
          <w:rPr>
            <w:noProof/>
            <w:webHidden/>
          </w:rPr>
          <w:t>29</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20" w:history="1">
        <w:r w:rsidR="007329E8" w:rsidRPr="005B6C0A">
          <w:rPr>
            <w:rStyle w:val="a7"/>
            <w:noProof/>
          </w:rPr>
          <w:t>Статья 28. Условия застройки площадей залегания полезных ископаемых</w:t>
        </w:r>
        <w:r w:rsidR="007329E8">
          <w:rPr>
            <w:noProof/>
            <w:webHidden/>
          </w:rPr>
          <w:tab/>
        </w:r>
        <w:r w:rsidR="007329E8">
          <w:rPr>
            <w:noProof/>
            <w:webHidden/>
          </w:rPr>
          <w:fldChar w:fldCharType="begin"/>
        </w:r>
        <w:r w:rsidR="007329E8">
          <w:rPr>
            <w:noProof/>
            <w:webHidden/>
          </w:rPr>
          <w:instrText xml:space="preserve"> PAGEREF _Toc493494620 \h </w:instrText>
        </w:r>
        <w:r w:rsidR="007329E8">
          <w:rPr>
            <w:noProof/>
            <w:webHidden/>
          </w:rPr>
        </w:r>
        <w:r w:rsidR="007329E8">
          <w:rPr>
            <w:noProof/>
            <w:webHidden/>
          </w:rPr>
          <w:fldChar w:fldCharType="separate"/>
        </w:r>
        <w:r w:rsidR="003C1817">
          <w:rPr>
            <w:noProof/>
            <w:webHidden/>
          </w:rPr>
          <w:t>29</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21" w:history="1">
        <w:r w:rsidR="007329E8" w:rsidRPr="005B6C0A">
          <w:rPr>
            <w:rStyle w:val="a7"/>
            <w:noProof/>
          </w:rPr>
          <w:t>Статья 29. Обеспечение поддержки казахстанских кадров, производителей товаров, поставщиков работ и услуг при проведении операций по разведке и (или) добыче полезных ископаемых</w:t>
        </w:r>
        <w:r w:rsidR="007329E8">
          <w:rPr>
            <w:noProof/>
            <w:webHidden/>
          </w:rPr>
          <w:tab/>
        </w:r>
        <w:r w:rsidR="007329E8">
          <w:rPr>
            <w:noProof/>
            <w:webHidden/>
          </w:rPr>
          <w:fldChar w:fldCharType="begin"/>
        </w:r>
        <w:r w:rsidR="007329E8">
          <w:rPr>
            <w:noProof/>
            <w:webHidden/>
          </w:rPr>
          <w:instrText xml:space="preserve"> PAGEREF _Toc493494621 \h </w:instrText>
        </w:r>
        <w:r w:rsidR="007329E8">
          <w:rPr>
            <w:noProof/>
            <w:webHidden/>
          </w:rPr>
        </w:r>
        <w:r w:rsidR="007329E8">
          <w:rPr>
            <w:noProof/>
            <w:webHidden/>
          </w:rPr>
          <w:fldChar w:fldCharType="separate"/>
        </w:r>
        <w:r w:rsidR="003C1817">
          <w:rPr>
            <w:noProof/>
            <w:webHidden/>
          </w:rPr>
          <w:t>30</w:t>
        </w:r>
        <w:r w:rsidR="007329E8">
          <w:rPr>
            <w:noProof/>
            <w:webHidden/>
          </w:rPr>
          <w:fldChar w:fldCharType="end"/>
        </w:r>
      </w:hyperlink>
    </w:p>
    <w:p w:rsidR="007329E8" w:rsidRDefault="00391433">
      <w:pPr>
        <w:pStyle w:val="21"/>
        <w:rPr>
          <w:rFonts w:asciiTheme="minorHAnsi" w:eastAsiaTheme="minorEastAsia" w:hAnsiTheme="minorHAnsi" w:cstheme="minorBidi"/>
          <w:noProof/>
          <w:sz w:val="22"/>
          <w:szCs w:val="22"/>
          <w:lang w:eastAsia="ru-RU"/>
        </w:rPr>
      </w:pPr>
      <w:hyperlink w:anchor="_Toc493494622" w:history="1">
        <w:r w:rsidR="007329E8" w:rsidRPr="005B6C0A">
          <w:rPr>
            <w:rStyle w:val="a7"/>
            <w:noProof/>
          </w:rPr>
          <w:t>Глава 4. Режимы  права недропользования</w:t>
        </w:r>
        <w:r w:rsidR="007329E8">
          <w:rPr>
            <w:noProof/>
            <w:webHidden/>
          </w:rPr>
          <w:tab/>
        </w:r>
        <w:r w:rsidR="007329E8">
          <w:rPr>
            <w:noProof/>
            <w:webHidden/>
          </w:rPr>
          <w:fldChar w:fldCharType="begin"/>
        </w:r>
        <w:r w:rsidR="007329E8">
          <w:rPr>
            <w:noProof/>
            <w:webHidden/>
          </w:rPr>
          <w:instrText xml:space="preserve"> PAGEREF _Toc493494622 \h </w:instrText>
        </w:r>
        <w:r w:rsidR="007329E8">
          <w:rPr>
            <w:noProof/>
            <w:webHidden/>
          </w:rPr>
        </w:r>
        <w:r w:rsidR="007329E8">
          <w:rPr>
            <w:noProof/>
            <w:webHidden/>
          </w:rPr>
          <w:fldChar w:fldCharType="separate"/>
        </w:r>
        <w:r w:rsidR="003C1817">
          <w:rPr>
            <w:noProof/>
            <w:webHidden/>
          </w:rPr>
          <w:t>30</w:t>
        </w:r>
        <w:r w:rsidR="007329E8">
          <w:rPr>
            <w:noProof/>
            <w:webHidden/>
          </w:rPr>
          <w:fldChar w:fldCharType="end"/>
        </w:r>
      </w:hyperlink>
    </w:p>
    <w:p w:rsidR="007329E8" w:rsidRDefault="00391433">
      <w:pPr>
        <w:pStyle w:val="31"/>
        <w:rPr>
          <w:rFonts w:asciiTheme="minorHAnsi" w:eastAsiaTheme="minorEastAsia" w:hAnsiTheme="minorHAnsi" w:cstheme="minorBidi"/>
          <w:noProof/>
          <w:sz w:val="22"/>
          <w:szCs w:val="22"/>
          <w:lang w:eastAsia="ru-RU"/>
        </w:rPr>
      </w:pPr>
      <w:hyperlink w:anchor="_Toc493494623" w:history="1">
        <w:r w:rsidR="007329E8" w:rsidRPr="005B6C0A">
          <w:rPr>
            <w:rStyle w:val="a7"/>
            <w:noProof/>
          </w:rPr>
          <w:t>§ 1. Лицензионный режим недропользования</w:t>
        </w:r>
        <w:r w:rsidR="007329E8">
          <w:rPr>
            <w:noProof/>
            <w:webHidden/>
          </w:rPr>
          <w:tab/>
        </w:r>
        <w:r w:rsidR="007329E8">
          <w:rPr>
            <w:noProof/>
            <w:webHidden/>
          </w:rPr>
          <w:fldChar w:fldCharType="begin"/>
        </w:r>
        <w:r w:rsidR="007329E8">
          <w:rPr>
            <w:noProof/>
            <w:webHidden/>
          </w:rPr>
          <w:instrText xml:space="preserve"> PAGEREF _Toc493494623 \h </w:instrText>
        </w:r>
        <w:r w:rsidR="007329E8">
          <w:rPr>
            <w:noProof/>
            <w:webHidden/>
          </w:rPr>
        </w:r>
        <w:r w:rsidR="007329E8">
          <w:rPr>
            <w:noProof/>
            <w:webHidden/>
          </w:rPr>
          <w:fldChar w:fldCharType="separate"/>
        </w:r>
        <w:r w:rsidR="003C1817">
          <w:rPr>
            <w:noProof/>
            <w:webHidden/>
          </w:rPr>
          <w:t>30</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24" w:history="1">
        <w:r w:rsidR="007329E8" w:rsidRPr="005B6C0A">
          <w:rPr>
            <w:rStyle w:val="a7"/>
            <w:noProof/>
          </w:rPr>
          <w:t>Статья 30. Понятие лицензии на недропользование</w:t>
        </w:r>
        <w:r w:rsidR="007329E8">
          <w:rPr>
            <w:noProof/>
            <w:webHidden/>
          </w:rPr>
          <w:tab/>
        </w:r>
        <w:r w:rsidR="007329E8">
          <w:rPr>
            <w:noProof/>
            <w:webHidden/>
          </w:rPr>
          <w:fldChar w:fldCharType="begin"/>
        </w:r>
        <w:r w:rsidR="007329E8">
          <w:rPr>
            <w:noProof/>
            <w:webHidden/>
          </w:rPr>
          <w:instrText xml:space="preserve"> PAGEREF _Toc493494624 \h </w:instrText>
        </w:r>
        <w:r w:rsidR="007329E8">
          <w:rPr>
            <w:noProof/>
            <w:webHidden/>
          </w:rPr>
        </w:r>
        <w:r w:rsidR="007329E8">
          <w:rPr>
            <w:noProof/>
            <w:webHidden/>
          </w:rPr>
          <w:fldChar w:fldCharType="separate"/>
        </w:r>
        <w:r w:rsidR="003C1817">
          <w:rPr>
            <w:noProof/>
            <w:webHidden/>
          </w:rPr>
          <w:t>30</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25" w:history="1">
        <w:r w:rsidR="007329E8" w:rsidRPr="005B6C0A">
          <w:rPr>
            <w:rStyle w:val="a7"/>
            <w:noProof/>
          </w:rPr>
          <w:t>Статья 31. Виды лицензий на недропользование</w:t>
        </w:r>
        <w:r w:rsidR="007329E8">
          <w:rPr>
            <w:noProof/>
            <w:webHidden/>
          </w:rPr>
          <w:tab/>
        </w:r>
        <w:r w:rsidR="007329E8">
          <w:rPr>
            <w:noProof/>
            <w:webHidden/>
          </w:rPr>
          <w:fldChar w:fldCharType="begin"/>
        </w:r>
        <w:r w:rsidR="007329E8">
          <w:rPr>
            <w:noProof/>
            <w:webHidden/>
          </w:rPr>
          <w:instrText xml:space="preserve"> PAGEREF _Toc493494625 \h </w:instrText>
        </w:r>
        <w:r w:rsidR="007329E8">
          <w:rPr>
            <w:noProof/>
            <w:webHidden/>
          </w:rPr>
        </w:r>
        <w:r w:rsidR="007329E8">
          <w:rPr>
            <w:noProof/>
            <w:webHidden/>
          </w:rPr>
          <w:fldChar w:fldCharType="separate"/>
        </w:r>
        <w:r w:rsidR="003C1817">
          <w:rPr>
            <w:noProof/>
            <w:webHidden/>
          </w:rPr>
          <w:t>31</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26" w:history="1">
        <w:r w:rsidR="007329E8" w:rsidRPr="005B6C0A">
          <w:rPr>
            <w:rStyle w:val="a7"/>
            <w:noProof/>
          </w:rPr>
          <w:t>Статья 32. Содержание лицензии на недропользование</w:t>
        </w:r>
        <w:r w:rsidR="007329E8">
          <w:rPr>
            <w:noProof/>
            <w:webHidden/>
          </w:rPr>
          <w:tab/>
        </w:r>
        <w:r w:rsidR="007329E8">
          <w:rPr>
            <w:noProof/>
            <w:webHidden/>
          </w:rPr>
          <w:fldChar w:fldCharType="begin"/>
        </w:r>
        <w:r w:rsidR="007329E8">
          <w:rPr>
            <w:noProof/>
            <w:webHidden/>
          </w:rPr>
          <w:instrText xml:space="preserve"> PAGEREF _Toc493494626 \h </w:instrText>
        </w:r>
        <w:r w:rsidR="007329E8">
          <w:rPr>
            <w:noProof/>
            <w:webHidden/>
          </w:rPr>
        </w:r>
        <w:r w:rsidR="007329E8">
          <w:rPr>
            <w:noProof/>
            <w:webHidden/>
          </w:rPr>
          <w:fldChar w:fldCharType="separate"/>
        </w:r>
        <w:r w:rsidR="003C1817">
          <w:rPr>
            <w:noProof/>
            <w:webHidden/>
          </w:rPr>
          <w:t>31</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27" w:history="1">
        <w:r w:rsidR="007329E8" w:rsidRPr="005B6C0A">
          <w:rPr>
            <w:rStyle w:val="a7"/>
            <w:noProof/>
          </w:rPr>
          <w:t>Статья 33. Внесение изменений в лицензию на недропользование</w:t>
        </w:r>
        <w:r w:rsidR="007329E8">
          <w:rPr>
            <w:noProof/>
            <w:webHidden/>
          </w:rPr>
          <w:tab/>
        </w:r>
        <w:r w:rsidR="007329E8">
          <w:rPr>
            <w:noProof/>
            <w:webHidden/>
          </w:rPr>
          <w:fldChar w:fldCharType="begin"/>
        </w:r>
        <w:r w:rsidR="007329E8">
          <w:rPr>
            <w:noProof/>
            <w:webHidden/>
          </w:rPr>
          <w:instrText xml:space="preserve"> PAGEREF _Toc493494627 \h </w:instrText>
        </w:r>
        <w:r w:rsidR="007329E8">
          <w:rPr>
            <w:noProof/>
            <w:webHidden/>
          </w:rPr>
        </w:r>
        <w:r w:rsidR="007329E8">
          <w:rPr>
            <w:noProof/>
            <w:webHidden/>
          </w:rPr>
          <w:fldChar w:fldCharType="separate"/>
        </w:r>
        <w:r w:rsidR="003C1817">
          <w:rPr>
            <w:noProof/>
            <w:webHidden/>
          </w:rPr>
          <w:t>32</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28" w:history="1">
        <w:r w:rsidR="007329E8" w:rsidRPr="005B6C0A">
          <w:rPr>
            <w:rStyle w:val="a7"/>
            <w:noProof/>
          </w:rPr>
          <w:t>Статья 34. Прекращение действия лицензии на недропользование</w:t>
        </w:r>
        <w:r w:rsidR="007329E8">
          <w:rPr>
            <w:noProof/>
            <w:webHidden/>
          </w:rPr>
          <w:tab/>
        </w:r>
        <w:r w:rsidR="007329E8">
          <w:rPr>
            <w:noProof/>
            <w:webHidden/>
          </w:rPr>
          <w:fldChar w:fldCharType="begin"/>
        </w:r>
        <w:r w:rsidR="007329E8">
          <w:rPr>
            <w:noProof/>
            <w:webHidden/>
          </w:rPr>
          <w:instrText xml:space="preserve"> PAGEREF _Toc493494628 \h </w:instrText>
        </w:r>
        <w:r w:rsidR="007329E8">
          <w:rPr>
            <w:noProof/>
            <w:webHidden/>
          </w:rPr>
        </w:r>
        <w:r w:rsidR="007329E8">
          <w:rPr>
            <w:noProof/>
            <w:webHidden/>
          </w:rPr>
          <w:fldChar w:fldCharType="separate"/>
        </w:r>
        <w:r w:rsidR="003C1817">
          <w:rPr>
            <w:noProof/>
            <w:webHidden/>
          </w:rPr>
          <w:t>33</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29" w:history="1">
        <w:r w:rsidR="007329E8" w:rsidRPr="005B6C0A">
          <w:rPr>
            <w:rStyle w:val="a7"/>
            <w:noProof/>
          </w:rPr>
          <w:t>Статья 35. Недействительность лицензии и последствия ее недействительности</w:t>
        </w:r>
        <w:r w:rsidR="007329E8">
          <w:rPr>
            <w:noProof/>
            <w:webHidden/>
          </w:rPr>
          <w:tab/>
        </w:r>
        <w:r w:rsidR="007329E8">
          <w:rPr>
            <w:noProof/>
            <w:webHidden/>
          </w:rPr>
          <w:fldChar w:fldCharType="begin"/>
        </w:r>
        <w:r w:rsidR="007329E8">
          <w:rPr>
            <w:noProof/>
            <w:webHidden/>
          </w:rPr>
          <w:instrText xml:space="preserve"> PAGEREF _Toc493494629 \h </w:instrText>
        </w:r>
        <w:r w:rsidR="007329E8">
          <w:rPr>
            <w:noProof/>
            <w:webHidden/>
          </w:rPr>
        </w:r>
        <w:r w:rsidR="007329E8">
          <w:rPr>
            <w:noProof/>
            <w:webHidden/>
          </w:rPr>
          <w:fldChar w:fldCharType="separate"/>
        </w:r>
        <w:r w:rsidR="003C1817">
          <w:rPr>
            <w:noProof/>
            <w:webHidden/>
          </w:rPr>
          <w:t>33</w:t>
        </w:r>
        <w:r w:rsidR="007329E8">
          <w:rPr>
            <w:noProof/>
            <w:webHidden/>
          </w:rPr>
          <w:fldChar w:fldCharType="end"/>
        </w:r>
      </w:hyperlink>
    </w:p>
    <w:p w:rsidR="007329E8" w:rsidRDefault="00391433">
      <w:pPr>
        <w:pStyle w:val="31"/>
        <w:rPr>
          <w:rFonts w:asciiTheme="minorHAnsi" w:eastAsiaTheme="minorEastAsia" w:hAnsiTheme="minorHAnsi" w:cstheme="minorBidi"/>
          <w:noProof/>
          <w:sz w:val="22"/>
          <w:szCs w:val="22"/>
          <w:lang w:eastAsia="ru-RU"/>
        </w:rPr>
      </w:pPr>
      <w:hyperlink w:anchor="_Toc493494630" w:history="1">
        <w:r w:rsidR="007329E8" w:rsidRPr="005B6C0A">
          <w:rPr>
            <w:rStyle w:val="a7"/>
            <w:noProof/>
          </w:rPr>
          <w:t>§ 2. Контрактный режим недропользования</w:t>
        </w:r>
        <w:r w:rsidR="007329E8">
          <w:rPr>
            <w:noProof/>
            <w:webHidden/>
          </w:rPr>
          <w:tab/>
        </w:r>
        <w:r w:rsidR="007329E8">
          <w:rPr>
            <w:noProof/>
            <w:webHidden/>
          </w:rPr>
          <w:fldChar w:fldCharType="begin"/>
        </w:r>
        <w:r w:rsidR="007329E8">
          <w:rPr>
            <w:noProof/>
            <w:webHidden/>
          </w:rPr>
          <w:instrText xml:space="preserve"> PAGEREF _Toc493494630 \h </w:instrText>
        </w:r>
        <w:r w:rsidR="007329E8">
          <w:rPr>
            <w:noProof/>
            <w:webHidden/>
          </w:rPr>
        </w:r>
        <w:r w:rsidR="007329E8">
          <w:rPr>
            <w:noProof/>
            <w:webHidden/>
          </w:rPr>
          <w:fldChar w:fldCharType="separate"/>
        </w:r>
        <w:r w:rsidR="003C1817">
          <w:rPr>
            <w:noProof/>
            <w:webHidden/>
          </w:rPr>
          <w:t>34</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31" w:history="1">
        <w:r w:rsidR="007329E8" w:rsidRPr="005B6C0A">
          <w:rPr>
            <w:rStyle w:val="a7"/>
            <w:noProof/>
          </w:rPr>
          <w:t>Статья 36. Понятие контракта на недропользование</w:t>
        </w:r>
        <w:r w:rsidR="007329E8">
          <w:rPr>
            <w:noProof/>
            <w:webHidden/>
          </w:rPr>
          <w:tab/>
        </w:r>
        <w:r w:rsidR="007329E8">
          <w:rPr>
            <w:noProof/>
            <w:webHidden/>
          </w:rPr>
          <w:fldChar w:fldCharType="begin"/>
        </w:r>
        <w:r w:rsidR="007329E8">
          <w:rPr>
            <w:noProof/>
            <w:webHidden/>
          </w:rPr>
          <w:instrText xml:space="preserve"> PAGEREF _Toc493494631 \h </w:instrText>
        </w:r>
        <w:r w:rsidR="007329E8">
          <w:rPr>
            <w:noProof/>
            <w:webHidden/>
          </w:rPr>
        </w:r>
        <w:r w:rsidR="007329E8">
          <w:rPr>
            <w:noProof/>
            <w:webHidden/>
          </w:rPr>
          <w:fldChar w:fldCharType="separate"/>
        </w:r>
        <w:r w:rsidR="003C1817">
          <w:rPr>
            <w:noProof/>
            <w:webHidden/>
          </w:rPr>
          <w:t>34</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32" w:history="1">
        <w:r w:rsidR="007329E8" w:rsidRPr="005B6C0A">
          <w:rPr>
            <w:rStyle w:val="a7"/>
            <w:noProof/>
          </w:rPr>
          <w:t>Статья 37. Содержание контракта на недропользование</w:t>
        </w:r>
        <w:r w:rsidR="007329E8">
          <w:rPr>
            <w:noProof/>
            <w:webHidden/>
          </w:rPr>
          <w:tab/>
        </w:r>
        <w:r w:rsidR="007329E8">
          <w:rPr>
            <w:noProof/>
            <w:webHidden/>
          </w:rPr>
          <w:fldChar w:fldCharType="begin"/>
        </w:r>
        <w:r w:rsidR="007329E8">
          <w:rPr>
            <w:noProof/>
            <w:webHidden/>
          </w:rPr>
          <w:instrText xml:space="preserve"> PAGEREF _Toc493494632 \h </w:instrText>
        </w:r>
        <w:r w:rsidR="007329E8">
          <w:rPr>
            <w:noProof/>
            <w:webHidden/>
          </w:rPr>
        </w:r>
        <w:r w:rsidR="007329E8">
          <w:rPr>
            <w:noProof/>
            <w:webHidden/>
          </w:rPr>
          <w:fldChar w:fldCharType="separate"/>
        </w:r>
        <w:r w:rsidR="003C1817">
          <w:rPr>
            <w:noProof/>
            <w:webHidden/>
          </w:rPr>
          <w:t>35</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33" w:history="1">
        <w:r w:rsidR="007329E8" w:rsidRPr="005B6C0A">
          <w:rPr>
            <w:rStyle w:val="a7"/>
            <w:noProof/>
          </w:rPr>
          <w:t>Статья 38. Внесение изменений и дополнений в контракт на недропользование</w:t>
        </w:r>
        <w:r w:rsidR="007329E8">
          <w:rPr>
            <w:noProof/>
            <w:webHidden/>
          </w:rPr>
          <w:tab/>
        </w:r>
        <w:r w:rsidR="007329E8">
          <w:rPr>
            <w:noProof/>
            <w:webHidden/>
          </w:rPr>
          <w:fldChar w:fldCharType="begin"/>
        </w:r>
        <w:r w:rsidR="007329E8">
          <w:rPr>
            <w:noProof/>
            <w:webHidden/>
          </w:rPr>
          <w:instrText xml:space="preserve"> PAGEREF _Toc493494633 \h </w:instrText>
        </w:r>
        <w:r w:rsidR="007329E8">
          <w:rPr>
            <w:noProof/>
            <w:webHidden/>
          </w:rPr>
        </w:r>
        <w:r w:rsidR="007329E8">
          <w:rPr>
            <w:noProof/>
            <w:webHidden/>
          </w:rPr>
          <w:fldChar w:fldCharType="separate"/>
        </w:r>
        <w:r w:rsidR="003C1817">
          <w:rPr>
            <w:noProof/>
            <w:webHidden/>
          </w:rPr>
          <w:t>36</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34" w:history="1">
        <w:r w:rsidR="007329E8" w:rsidRPr="005B6C0A">
          <w:rPr>
            <w:rStyle w:val="a7"/>
            <w:noProof/>
          </w:rPr>
          <w:t>Статья 39. Прекращение действия контракта на недропользование</w:t>
        </w:r>
        <w:r w:rsidR="007329E8">
          <w:rPr>
            <w:noProof/>
            <w:webHidden/>
          </w:rPr>
          <w:tab/>
        </w:r>
        <w:r w:rsidR="007329E8">
          <w:rPr>
            <w:noProof/>
            <w:webHidden/>
          </w:rPr>
          <w:fldChar w:fldCharType="begin"/>
        </w:r>
        <w:r w:rsidR="007329E8">
          <w:rPr>
            <w:noProof/>
            <w:webHidden/>
          </w:rPr>
          <w:instrText xml:space="preserve"> PAGEREF _Toc493494634 \h </w:instrText>
        </w:r>
        <w:r w:rsidR="007329E8">
          <w:rPr>
            <w:noProof/>
            <w:webHidden/>
          </w:rPr>
        </w:r>
        <w:r w:rsidR="007329E8">
          <w:rPr>
            <w:noProof/>
            <w:webHidden/>
          </w:rPr>
          <w:fldChar w:fldCharType="separate"/>
        </w:r>
        <w:r w:rsidR="003C1817">
          <w:rPr>
            <w:noProof/>
            <w:webHidden/>
          </w:rPr>
          <w:t>37</w:t>
        </w:r>
        <w:r w:rsidR="007329E8">
          <w:rPr>
            <w:noProof/>
            <w:webHidden/>
          </w:rPr>
          <w:fldChar w:fldCharType="end"/>
        </w:r>
      </w:hyperlink>
    </w:p>
    <w:p w:rsidR="007329E8" w:rsidRDefault="00391433">
      <w:pPr>
        <w:pStyle w:val="21"/>
        <w:rPr>
          <w:rFonts w:asciiTheme="minorHAnsi" w:eastAsiaTheme="minorEastAsia" w:hAnsiTheme="minorHAnsi" w:cstheme="minorBidi"/>
          <w:noProof/>
          <w:sz w:val="22"/>
          <w:szCs w:val="22"/>
          <w:lang w:eastAsia="ru-RU"/>
        </w:rPr>
      </w:pPr>
      <w:hyperlink w:anchor="_Toc493494635" w:history="1">
        <w:r w:rsidR="007329E8" w:rsidRPr="005B6C0A">
          <w:rPr>
            <w:rStyle w:val="a7"/>
            <w:noProof/>
          </w:rPr>
          <w:t>Глава 5. Переход права недропользования, государственный контроль над оборотом права недропользования и объектов, связанных со с правом недропользования</w:t>
        </w:r>
        <w:r w:rsidR="007329E8">
          <w:rPr>
            <w:noProof/>
            <w:webHidden/>
          </w:rPr>
          <w:tab/>
        </w:r>
        <w:r w:rsidR="007329E8">
          <w:rPr>
            <w:noProof/>
            <w:webHidden/>
          </w:rPr>
          <w:fldChar w:fldCharType="begin"/>
        </w:r>
        <w:r w:rsidR="007329E8">
          <w:rPr>
            <w:noProof/>
            <w:webHidden/>
          </w:rPr>
          <w:instrText xml:space="preserve"> PAGEREF _Toc493494635 \h </w:instrText>
        </w:r>
        <w:r w:rsidR="007329E8">
          <w:rPr>
            <w:noProof/>
            <w:webHidden/>
          </w:rPr>
        </w:r>
        <w:r w:rsidR="007329E8">
          <w:rPr>
            <w:noProof/>
            <w:webHidden/>
          </w:rPr>
          <w:fldChar w:fldCharType="separate"/>
        </w:r>
        <w:r w:rsidR="003C1817">
          <w:rPr>
            <w:noProof/>
            <w:webHidden/>
          </w:rPr>
          <w:t>38</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36" w:history="1">
        <w:r w:rsidR="007329E8" w:rsidRPr="005B6C0A">
          <w:rPr>
            <w:rStyle w:val="a7"/>
            <w:noProof/>
          </w:rPr>
          <w:t>Статья 40. Переход права недропользования</w:t>
        </w:r>
        <w:r w:rsidR="007329E8">
          <w:rPr>
            <w:noProof/>
            <w:webHidden/>
          </w:rPr>
          <w:tab/>
        </w:r>
        <w:r w:rsidR="007329E8">
          <w:rPr>
            <w:noProof/>
            <w:webHidden/>
          </w:rPr>
          <w:fldChar w:fldCharType="begin"/>
        </w:r>
        <w:r w:rsidR="007329E8">
          <w:rPr>
            <w:noProof/>
            <w:webHidden/>
          </w:rPr>
          <w:instrText xml:space="preserve"> PAGEREF _Toc493494636 \h </w:instrText>
        </w:r>
        <w:r w:rsidR="007329E8">
          <w:rPr>
            <w:noProof/>
            <w:webHidden/>
          </w:rPr>
        </w:r>
        <w:r w:rsidR="007329E8">
          <w:rPr>
            <w:noProof/>
            <w:webHidden/>
          </w:rPr>
          <w:fldChar w:fldCharType="separate"/>
        </w:r>
        <w:r w:rsidR="003C1817">
          <w:rPr>
            <w:noProof/>
            <w:webHidden/>
          </w:rPr>
          <w:t>38</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37" w:history="1">
        <w:r w:rsidR="007329E8" w:rsidRPr="005B6C0A">
          <w:rPr>
            <w:rStyle w:val="a7"/>
            <w:noProof/>
          </w:rPr>
          <w:t>Статья 41. Понятие объектов, связанных с правом недропользования</w:t>
        </w:r>
        <w:r w:rsidR="007329E8">
          <w:rPr>
            <w:noProof/>
            <w:webHidden/>
          </w:rPr>
          <w:tab/>
        </w:r>
        <w:r w:rsidR="007329E8">
          <w:rPr>
            <w:noProof/>
            <w:webHidden/>
          </w:rPr>
          <w:fldChar w:fldCharType="begin"/>
        </w:r>
        <w:r w:rsidR="007329E8">
          <w:rPr>
            <w:noProof/>
            <w:webHidden/>
          </w:rPr>
          <w:instrText xml:space="preserve"> PAGEREF _Toc493494637 \h </w:instrText>
        </w:r>
        <w:r w:rsidR="007329E8">
          <w:rPr>
            <w:noProof/>
            <w:webHidden/>
          </w:rPr>
        </w:r>
        <w:r w:rsidR="007329E8">
          <w:rPr>
            <w:noProof/>
            <w:webHidden/>
          </w:rPr>
          <w:fldChar w:fldCharType="separate"/>
        </w:r>
        <w:r w:rsidR="003C1817">
          <w:rPr>
            <w:noProof/>
            <w:webHidden/>
          </w:rPr>
          <w:t>40</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38" w:history="1">
        <w:r w:rsidR="007329E8" w:rsidRPr="005B6C0A">
          <w:rPr>
            <w:rStyle w:val="a7"/>
            <w:noProof/>
          </w:rPr>
          <w:t>Статья 42. Переход объектов, связанных с правом недропользования</w:t>
        </w:r>
        <w:r w:rsidR="007329E8">
          <w:rPr>
            <w:noProof/>
            <w:webHidden/>
          </w:rPr>
          <w:tab/>
        </w:r>
        <w:r w:rsidR="007329E8">
          <w:rPr>
            <w:noProof/>
            <w:webHidden/>
          </w:rPr>
          <w:fldChar w:fldCharType="begin"/>
        </w:r>
        <w:r w:rsidR="007329E8">
          <w:rPr>
            <w:noProof/>
            <w:webHidden/>
          </w:rPr>
          <w:instrText xml:space="preserve"> PAGEREF _Toc493494638 \h </w:instrText>
        </w:r>
        <w:r w:rsidR="007329E8">
          <w:rPr>
            <w:noProof/>
            <w:webHidden/>
          </w:rPr>
        </w:r>
        <w:r w:rsidR="007329E8">
          <w:rPr>
            <w:noProof/>
            <w:webHidden/>
          </w:rPr>
          <w:fldChar w:fldCharType="separate"/>
        </w:r>
        <w:r w:rsidR="003C1817">
          <w:rPr>
            <w:noProof/>
            <w:webHidden/>
          </w:rPr>
          <w:t>41</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39" w:history="1">
        <w:r w:rsidR="007329E8" w:rsidRPr="005B6C0A">
          <w:rPr>
            <w:rStyle w:val="a7"/>
            <w:noProof/>
          </w:rPr>
          <w:t>Статья 43. Приоритетное право государства</w:t>
        </w:r>
        <w:r w:rsidR="007329E8">
          <w:rPr>
            <w:noProof/>
            <w:webHidden/>
          </w:rPr>
          <w:tab/>
        </w:r>
        <w:r w:rsidR="007329E8">
          <w:rPr>
            <w:noProof/>
            <w:webHidden/>
          </w:rPr>
          <w:fldChar w:fldCharType="begin"/>
        </w:r>
        <w:r w:rsidR="007329E8">
          <w:rPr>
            <w:noProof/>
            <w:webHidden/>
          </w:rPr>
          <w:instrText xml:space="preserve"> PAGEREF _Toc493494639 \h </w:instrText>
        </w:r>
        <w:r w:rsidR="007329E8">
          <w:rPr>
            <w:noProof/>
            <w:webHidden/>
          </w:rPr>
        </w:r>
        <w:r w:rsidR="007329E8">
          <w:rPr>
            <w:noProof/>
            <w:webHidden/>
          </w:rPr>
          <w:fldChar w:fldCharType="separate"/>
        </w:r>
        <w:r w:rsidR="003C1817">
          <w:rPr>
            <w:noProof/>
            <w:webHidden/>
          </w:rPr>
          <w:t>42</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40" w:history="1">
        <w:r w:rsidR="007329E8" w:rsidRPr="005B6C0A">
          <w:rPr>
            <w:rStyle w:val="a7"/>
            <w:noProof/>
          </w:rPr>
          <w:t>Статья 44. Разрешение на переход права недропользования и связанных объектов</w:t>
        </w:r>
        <w:r w:rsidR="007329E8">
          <w:rPr>
            <w:noProof/>
            <w:webHidden/>
          </w:rPr>
          <w:tab/>
        </w:r>
        <w:r w:rsidR="007329E8">
          <w:rPr>
            <w:noProof/>
            <w:webHidden/>
          </w:rPr>
          <w:fldChar w:fldCharType="begin"/>
        </w:r>
        <w:r w:rsidR="007329E8">
          <w:rPr>
            <w:noProof/>
            <w:webHidden/>
          </w:rPr>
          <w:instrText xml:space="preserve"> PAGEREF _Toc493494640 \h </w:instrText>
        </w:r>
        <w:r w:rsidR="007329E8">
          <w:rPr>
            <w:noProof/>
            <w:webHidden/>
          </w:rPr>
        </w:r>
        <w:r w:rsidR="007329E8">
          <w:rPr>
            <w:noProof/>
            <w:webHidden/>
          </w:rPr>
          <w:fldChar w:fldCharType="separate"/>
        </w:r>
        <w:r w:rsidR="003C1817">
          <w:rPr>
            <w:noProof/>
            <w:webHidden/>
          </w:rPr>
          <w:t>42</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41" w:history="1">
        <w:r w:rsidR="007329E8" w:rsidRPr="005B6C0A">
          <w:rPr>
            <w:rStyle w:val="a7"/>
            <w:noProof/>
          </w:rPr>
          <w:t>Статья 45. Порядок выдачи разрешения на переход права недропользования и (или) объектов, связанных с правом недропользования</w:t>
        </w:r>
        <w:r w:rsidR="007329E8">
          <w:rPr>
            <w:noProof/>
            <w:webHidden/>
          </w:rPr>
          <w:tab/>
        </w:r>
        <w:r w:rsidR="007329E8">
          <w:rPr>
            <w:noProof/>
            <w:webHidden/>
          </w:rPr>
          <w:fldChar w:fldCharType="begin"/>
        </w:r>
        <w:r w:rsidR="007329E8">
          <w:rPr>
            <w:noProof/>
            <w:webHidden/>
          </w:rPr>
          <w:instrText xml:space="preserve"> PAGEREF _Toc493494641 \h </w:instrText>
        </w:r>
        <w:r w:rsidR="007329E8">
          <w:rPr>
            <w:noProof/>
            <w:webHidden/>
          </w:rPr>
        </w:r>
        <w:r w:rsidR="007329E8">
          <w:rPr>
            <w:noProof/>
            <w:webHidden/>
          </w:rPr>
          <w:fldChar w:fldCharType="separate"/>
        </w:r>
        <w:r w:rsidR="003C1817">
          <w:rPr>
            <w:noProof/>
            <w:webHidden/>
          </w:rPr>
          <w:t>45</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42" w:history="1">
        <w:r w:rsidR="007329E8" w:rsidRPr="005B6C0A">
          <w:rPr>
            <w:rStyle w:val="a7"/>
            <w:noProof/>
          </w:rPr>
          <w:t>Статья 46. Порядок реализации приоритетного права государства</w:t>
        </w:r>
        <w:r w:rsidR="007329E8">
          <w:rPr>
            <w:noProof/>
            <w:webHidden/>
          </w:rPr>
          <w:tab/>
        </w:r>
        <w:r w:rsidR="007329E8">
          <w:rPr>
            <w:noProof/>
            <w:webHidden/>
          </w:rPr>
          <w:fldChar w:fldCharType="begin"/>
        </w:r>
        <w:r w:rsidR="007329E8">
          <w:rPr>
            <w:noProof/>
            <w:webHidden/>
          </w:rPr>
          <w:instrText xml:space="preserve"> PAGEREF _Toc493494642 \h </w:instrText>
        </w:r>
        <w:r w:rsidR="007329E8">
          <w:rPr>
            <w:noProof/>
            <w:webHidden/>
          </w:rPr>
        </w:r>
        <w:r w:rsidR="007329E8">
          <w:rPr>
            <w:noProof/>
            <w:webHidden/>
          </w:rPr>
          <w:fldChar w:fldCharType="separate"/>
        </w:r>
        <w:r w:rsidR="003C1817">
          <w:rPr>
            <w:noProof/>
            <w:webHidden/>
          </w:rPr>
          <w:t>49</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43" w:history="1">
        <w:r w:rsidR="007329E8" w:rsidRPr="005B6C0A">
          <w:rPr>
            <w:rStyle w:val="a7"/>
            <w:noProof/>
          </w:rPr>
          <w:t>Статья 47. Уведомление об изменении контроля над недропользователем</w:t>
        </w:r>
        <w:r w:rsidR="007329E8">
          <w:rPr>
            <w:noProof/>
            <w:webHidden/>
          </w:rPr>
          <w:tab/>
        </w:r>
        <w:r w:rsidR="007329E8">
          <w:rPr>
            <w:noProof/>
            <w:webHidden/>
          </w:rPr>
          <w:fldChar w:fldCharType="begin"/>
        </w:r>
        <w:r w:rsidR="007329E8">
          <w:rPr>
            <w:noProof/>
            <w:webHidden/>
          </w:rPr>
          <w:instrText xml:space="preserve"> PAGEREF _Toc493494643 \h </w:instrText>
        </w:r>
        <w:r w:rsidR="007329E8">
          <w:rPr>
            <w:noProof/>
            <w:webHidden/>
          </w:rPr>
        </w:r>
        <w:r w:rsidR="007329E8">
          <w:rPr>
            <w:noProof/>
            <w:webHidden/>
          </w:rPr>
          <w:fldChar w:fldCharType="separate"/>
        </w:r>
        <w:r w:rsidR="003C1817">
          <w:rPr>
            <w:noProof/>
            <w:webHidden/>
          </w:rPr>
          <w:t>50</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44" w:history="1">
        <w:r w:rsidR="007329E8" w:rsidRPr="005B6C0A">
          <w:rPr>
            <w:rStyle w:val="a7"/>
            <w:noProof/>
          </w:rPr>
          <w:t>Статья 48. Обременение права недропользования</w:t>
        </w:r>
        <w:r w:rsidR="007329E8">
          <w:rPr>
            <w:noProof/>
            <w:webHidden/>
          </w:rPr>
          <w:tab/>
        </w:r>
        <w:r w:rsidR="007329E8">
          <w:rPr>
            <w:noProof/>
            <w:webHidden/>
          </w:rPr>
          <w:fldChar w:fldCharType="begin"/>
        </w:r>
        <w:r w:rsidR="007329E8">
          <w:rPr>
            <w:noProof/>
            <w:webHidden/>
          </w:rPr>
          <w:instrText xml:space="preserve"> PAGEREF _Toc493494644 \h </w:instrText>
        </w:r>
        <w:r w:rsidR="007329E8">
          <w:rPr>
            <w:noProof/>
            <w:webHidden/>
          </w:rPr>
        </w:r>
        <w:r w:rsidR="007329E8">
          <w:rPr>
            <w:noProof/>
            <w:webHidden/>
          </w:rPr>
          <w:fldChar w:fldCharType="separate"/>
        </w:r>
        <w:r w:rsidR="003C1817">
          <w:rPr>
            <w:noProof/>
            <w:webHidden/>
          </w:rPr>
          <w:t>51</w:t>
        </w:r>
        <w:r w:rsidR="007329E8">
          <w:rPr>
            <w:noProof/>
            <w:webHidden/>
          </w:rPr>
          <w:fldChar w:fldCharType="end"/>
        </w:r>
      </w:hyperlink>
    </w:p>
    <w:p w:rsidR="007329E8" w:rsidRDefault="00391433">
      <w:pPr>
        <w:pStyle w:val="21"/>
        <w:rPr>
          <w:rFonts w:asciiTheme="minorHAnsi" w:eastAsiaTheme="minorEastAsia" w:hAnsiTheme="minorHAnsi" w:cstheme="minorBidi"/>
          <w:noProof/>
          <w:sz w:val="22"/>
          <w:szCs w:val="22"/>
          <w:lang w:eastAsia="ru-RU"/>
        </w:rPr>
      </w:pPr>
      <w:hyperlink w:anchor="_Toc493494645" w:history="1">
        <w:r w:rsidR="007329E8" w:rsidRPr="005B6C0A">
          <w:rPr>
            <w:rStyle w:val="a7"/>
            <w:noProof/>
          </w:rPr>
          <w:t>Глава 6. Оператор при проведении операций по недропользованию</w:t>
        </w:r>
        <w:r w:rsidR="007329E8">
          <w:rPr>
            <w:noProof/>
            <w:webHidden/>
          </w:rPr>
          <w:tab/>
        </w:r>
        <w:r w:rsidR="007329E8">
          <w:rPr>
            <w:noProof/>
            <w:webHidden/>
          </w:rPr>
          <w:fldChar w:fldCharType="begin"/>
        </w:r>
        <w:r w:rsidR="007329E8">
          <w:rPr>
            <w:noProof/>
            <w:webHidden/>
          </w:rPr>
          <w:instrText xml:space="preserve"> PAGEREF _Toc493494645 \h </w:instrText>
        </w:r>
        <w:r w:rsidR="007329E8">
          <w:rPr>
            <w:noProof/>
            <w:webHidden/>
          </w:rPr>
        </w:r>
        <w:r w:rsidR="007329E8">
          <w:rPr>
            <w:noProof/>
            <w:webHidden/>
          </w:rPr>
          <w:fldChar w:fldCharType="separate"/>
        </w:r>
        <w:r w:rsidR="003C1817">
          <w:rPr>
            <w:noProof/>
            <w:webHidden/>
          </w:rPr>
          <w:t>52</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46" w:history="1">
        <w:r w:rsidR="007329E8" w:rsidRPr="005B6C0A">
          <w:rPr>
            <w:rStyle w:val="a7"/>
            <w:noProof/>
          </w:rPr>
          <w:t>Статья 49. Назначение и задачи оператора</w:t>
        </w:r>
        <w:r w:rsidR="007329E8">
          <w:rPr>
            <w:noProof/>
            <w:webHidden/>
          </w:rPr>
          <w:tab/>
        </w:r>
        <w:r w:rsidR="007329E8">
          <w:rPr>
            <w:noProof/>
            <w:webHidden/>
          </w:rPr>
          <w:fldChar w:fldCharType="begin"/>
        </w:r>
        <w:r w:rsidR="007329E8">
          <w:rPr>
            <w:noProof/>
            <w:webHidden/>
          </w:rPr>
          <w:instrText xml:space="preserve"> PAGEREF _Toc493494646 \h </w:instrText>
        </w:r>
        <w:r w:rsidR="007329E8">
          <w:rPr>
            <w:noProof/>
            <w:webHidden/>
          </w:rPr>
        </w:r>
        <w:r w:rsidR="007329E8">
          <w:rPr>
            <w:noProof/>
            <w:webHidden/>
          </w:rPr>
          <w:fldChar w:fldCharType="separate"/>
        </w:r>
        <w:r w:rsidR="003C1817">
          <w:rPr>
            <w:noProof/>
            <w:webHidden/>
          </w:rPr>
          <w:t>52</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47" w:history="1">
        <w:r w:rsidR="007329E8" w:rsidRPr="005B6C0A">
          <w:rPr>
            <w:rStyle w:val="a7"/>
            <w:noProof/>
          </w:rPr>
          <w:t>Статья 50. Имущество оператора</w:t>
        </w:r>
        <w:r w:rsidR="007329E8">
          <w:rPr>
            <w:noProof/>
            <w:webHidden/>
          </w:rPr>
          <w:tab/>
        </w:r>
        <w:r w:rsidR="007329E8">
          <w:rPr>
            <w:noProof/>
            <w:webHidden/>
          </w:rPr>
          <w:fldChar w:fldCharType="begin"/>
        </w:r>
        <w:r w:rsidR="007329E8">
          <w:rPr>
            <w:noProof/>
            <w:webHidden/>
          </w:rPr>
          <w:instrText xml:space="preserve"> PAGEREF _Toc493494647 \h </w:instrText>
        </w:r>
        <w:r w:rsidR="007329E8">
          <w:rPr>
            <w:noProof/>
            <w:webHidden/>
          </w:rPr>
        </w:r>
        <w:r w:rsidR="007329E8">
          <w:rPr>
            <w:noProof/>
            <w:webHidden/>
          </w:rPr>
          <w:fldChar w:fldCharType="separate"/>
        </w:r>
        <w:r w:rsidR="003C1817">
          <w:rPr>
            <w:noProof/>
            <w:webHidden/>
          </w:rPr>
          <w:t>52</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48" w:history="1">
        <w:r w:rsidR="007329E8" w:rsidRPr="005B6C0A">
          <w:rPr>
            <w:rStyle w:val="a7"/>
            <w:noProof/>
          </w:rPr>
          <w:t>Статья 51. Ответственность оператора</w:t>
        </w:r>
        <w:r w:rsidR="007329E8">
          <w:rPr>
            <w:noProof/>
            <w:webHidden/>
          </w:rPr>
          <w:tab/>
        </w:r>
        <w:r w:rsidR="007329E8">
          <w:rPr>
            <w:noProof/>
            <w:webHidden/>
          </w:rPr>
          <w:fldChar w:fldCharType="begin"/>
        </w:r>
        <w:r w:rsidR="007329E8">
          <w:rPr>
            <w:noProof/>
            <w:webHidden/>
          </w:rPr>
          <w:instrText xml:space="preserve"> PAGEREF _Toc493494648 \h </w:instrText>
        </w:r>
        <w:r w:rsidR="007329E8">
          <w:rPr>
            <w:noProof/>
            <w:webHidden/>
          </w:rPr>
        </w:r>
        <w:r w:rsidR="007329E8">
          <w:rPr>
            <w:noProof/>
            <w:webHidden/>
          </w:rPr>
          <w:fldChar w:fldCharType="separate"/>
        </w:r>
        <w:r w:rsidR="003C1817">
          <w:rPr>
            <w:noProof/>
            <w:webHidden/>
          </w:rPr>
          <w:t>53</w:t>
        </w:r>
        <w:r w:rsidR="007329E8">
          <w:rPr>
            <w:noProof/>
            <w:webHidden/>
          </w:rPr>
          <w:fldChar w:fldCharType="end"/>
        </w:r>
      </w:hyperlink>
    </w:p>
    <w:p w:rsidR="007329E8" w:rsidRDefault="00391433">
      <w:pPr>
        <w:pStyle w:val="11"/>
        <w:tabs>
          <w:tab w:val="right" w:leader="dot" w:pos="9627"/>
        </w:tabs>
        <w:rPr>
          <w:rFonts w:asciiTheme="minorHAnsi" w:eastAsiaTheme="minorEastAsia" w:hAnsiTheme="minorHAnsi" w:cstheme="minorBidi"/>
          <w:b w:val="0"/>
          <w:noProof/>
          <w:sz w:val="22"/>
          <w:szCs w:val="22"/>
          <w:lang w:eastAsia="ru-RU"/>
        </w:rPr>
      </w:pPr>
      <w:hyperlink w:anchor="_Toc493494649" w:history="1">
        <w:r w:rsidR="007329E8" w:rsidRPr="005B6C0A">
          <w:rPr>
            <w:rStyle w:val="a7"/>
            <w:noProof/>
          </w:rPr>
          <w:t>РАЗДЕЛ III. БЕЗОПАСНОЕ ИСПОЛЬЗОВАНИЕ НЕДР</w:t>
        </w:r>
        <w:r w:rsidR="007329E8">
          <w:rPr>
            <w:noProof/>
            <w:webHidden/>
          </w:rPr>
          <w:tab/>
        </w:r>
        <w:r w:rsidR="007329E8">
          <w:rPr>
            <w:noProof/>
            <w:webHidden/>
          </w:rPr>
          <w:fldChar w:fldCharType="begin"/>
        </w:r>
        <w:r w:rsidR="007329E8">
          <w:rPr>
            <w:noProof/>
            <w:webHidden/>
          </w:rPr>
          <w:instrText xml:space="preserve"> PAGEREF _Toc493494649 \h </w:instrText>
        </w:r>
        <w:r w:rsidR="007329E8">
          <w:rPr>
            <w:noProof/>
            <w:webHidden/>
          </w:rPr>
        </w:r>
        <w:r w:rsidR="007329E8">
          <w:rPr>
            <w:noProof/>
            <w:webHidden/>
          </w:rPr>
          <w:fldChar w:fldCharType="separate"/>
        </w:r>
        <w:r w:rsidR="003C1817">
          <w:rPr>
            <w:noProof/>
            <w:webHidden/>
          </w:rPr>
          <w:t>53</w:t>
        </w:r>
        <w:r w:rsidR="007329E8">
          <w:rPr>
            <w:noProof/>
            <w:webHidden/>
          </w:rPr>
          <w:fldChar w:fldCharType="end"/>
        </w:r>
      </w:hyperlink>
    </w:p>
    <w:p w:rsidR="007329E8" w:rsidRDefault="00391433">
      <w:pPr>
        <w:pStyle w:val="21"/>
        <w:rPr>
          <w:rFonts w:asciiTheme="minorHAnsi" w:eastAsiaTheme="minorEastAsia" w:hAnsiTheme="minorHAnsi" w:cstheme="minorBidi"/>
          <w:noProof/>
          <w:sz w:val="22"/>
          <w:szCs w:val="22"/>
          <w:lang w:eastAsia="ru-RU"/>
        </w:rPr>
      </w:pPr>
      <w:hyperlink w:anchor="_Toc493494650" w:history="1">
        <w:r w:rsidR="007329E8" w:rsidRPr="005B6C0A">
          <w:rPr>
            <w:rStyle w:val="a7"/>
            <w:noProof/>
          </w:rPr>
          <w:t>Глава 7. Требования по безопасности при проведении операций по недропользованию</w:t>
        </w:r>
        <w:r w:rsidR="007329E8">
          <w:rPr>
            <w:noProof/>
            <w:webHidden/>
          </w:rPr>
          <w:tab/>
        </w:r>
        <w:r w:rsidR="007329E8">
          <w:rPr>
            <w:noProof/>
            <w:webHidden/>
          </w:rPr>
          <w:fldChar w:fldCharType="begin"/>
        </w:r>
        <w:r w:rsidR="007329E8">
          <w:rPr>
            <w:noProof/>
            <w:webHidden/>
          </w:rPr>
          <w:instrText xml:space="preserve"> PAGEREF _Toc493494650 \h </w:instrText>
        </w:r>
        <w:r w:rsidR="007329E8">
          <w:rPr>
            <w:noProof/>
            <w:webHidden/>
          </w:rPr>
        </w:r>
        <w:r w:rsidR="007329E8">
          <w:rPr>
            <w:noProof/>
            <w:webHidden/>
          </w:rPr>
          <w:fldChar w:fldCharType="separate"/>
        </w:r>
        <w:r w:rsidR="003C1817">
          <w:rPr>
            <w:noProof/>
            <w:webHidden/>
          </w:rPr>
          <w:t>53</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51" w:history="1">
        <w:r w:rsidR="007329E8" w:rsidRPr="005B6C0A">
          <w:rPr>
            <w:rStyle w:val="a7"/>
            <w:noProof/>
          </w:rPr>
          <w:t>Статья 52. Экологическая безопасность при проведении операций по недропользованию</w:t>
        </w:r>
        <w:r w:rsidR="007329E8">
          <w:rPr>
            <w:noProof/>
            <w:webHidden/>
          </w:rPr>
          <w:tab/>
        </w:r>
        <w:r w:rsidR="007329E8">
          <w:rPr>
            <w:noProof/>
            <w:webHidden/>
          </w:rPr>
          <w:fldChar w:fldCharType="begin"/>
        </w:r>
        <w:r w:rsidR="007329E8">
          <w:rPr>
            <w:noProof/>
            <w:webHidden/>
          </w:rPr>
          <w:instrText xml:space="preserve"> PAGEREF _Toc493494651 \h </w:instrText>
        </w:r>
        <w:r w:rsidR="007329E8">
          <w:rPr>
            <w:noProof/>
            <w:webHidden/>
          </w:rPr>
        </w:r>
        <w:r w:rsidR="007329E8">
          <w:rPr>
            <w:noProof/>
            <w:webHidden/>
          </w:rPr>
          <w:fldChar w:fldCharType="separate"/>
        </w:r>
        <w:r w:rsidR="003C1817">
          <w:rPr>
            <w:noProof/>
            <w:webHidden/>
          </w:rPr>
          <w:t>53</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52" w:history="1">
        <w:r w:rsidR="007329E8" w:rsidRPr="005B6C0A">
          <w:rPr>
            <w:rStyle w:val="a7"/>
            <w:noProof/>
          </w:rPr>
          <w:t>Статья 53. Промышленная безопасность при проведении операций по недропользованию</w:t>
        </w:r>
        <w:r w:rsidR="007329E8">
          <w:rPr>
            <w:noProof/>
            <w:webHidden/>
          </w:rPr>
          <w:tab/>
        </w:r>
        <w:r w:rsidR="007329E8">
          <w:rPr>
            <w:noProof/>
            <w:webHidden/>
          </w:rPr>
          <w:fldChar w:fldCharType="begin"/>
        </w:r>
        <w:r w:rsidR="007329E8">
          <w:rPr>
            <w:noProof/>
            <w:webHidden/>
          </w:rPr>
          <w:instrText xml:space="preserve"> PAGEREF _Toc493494652 \h </w:instrText>
        </w:r>
        <w:r w:rsidR="007329E8">
          <w:rPr>
            <w:noProof/>
            <w:webHidden/>
          </w:rPr>
        </w:r>
        <w:r w:rsidR="007329E8">
          <w:rPr>
            <w:noProof/>
            <w:webHidden/>
          </w:rPr>
          <w:fldChar w:fldCharType="separate"/>
        </w:r>
        <w:r w:rsidR="003C1817">
          <w:rPr>
            <w:noProof/>
            <w:webHidden/>
          </w:rPr>
          <w:t>53</w:t>
        </w:r>
        <w:r w:rsidR="007329E8">
          <w:rPr>
            <w:noProof/>
            <w:webHidden/>
          </w:rPr>
          <w:fldChar w:fldCharType="end"/>
        </w:r>
      </w:hyperlink>
    </w:p>
    <w:p w:rsidR="007329E8" w:rsidRDefault="00391433">
      <w:pPr>
        <w:pStyle w:val="21"/>
        <w:rPr>
          <w:rFonts w:asciiTheme="minorHAnsi" w:eastAsiaTheme="minorEastAsia" w:hAnsiTheme="minorHAnsi" w:cstheme="minorBidi"/>
          <w:noProof/>
          <w:sz w:val="22"/>
          <w:szCs w:val="22"/>
          <w:lang w:eastAsia="ru-RU"/>
        </w:rPr>
      </w:pPr>
      <w:hyperlink w:anchor="_Toc493494653" w:history="1">
        <w:r w:rsidR="007329E8" w:rsidRPr="005B6C0A">
          <w:rPr>
            <w:rStyle w:val="a7"/>
            <w:noProof/>
          </w:rPr>
          <w:t>Глава 8. Ликвидация последствий недропользования</w:t>
        </w:r>
        <w:r w:rsidR="007329E8">
          <w:rPr>
            <w:noProof/>
            <w:webHidden/>
          </w:rPr>
          <w:tab/>
        </w:r>
        <w:r w:rsidR="007329E8">
          <w:rPr>
            <w:noProof/>
            <w:webHidden/>
          </w:rPr>
          <w:fldChar w:fldCharType="begin"/>
        </w:r>
        <w:r w:rsidR="007329E8">
          <w:rPr>
            <w:noProof/>
            <w:webHidden/>
          </w:rPr>
          <w:instrText xml:space="preserve"> PAGEREF _Toc493494653 \h </w:instrText>
        </w:r>
        <w:r w:rsidR="007329E8">
          <w:rPr>
            <w:noProof/>
            <w:webHidden/>
          </w:rPr>
        </w:r>
        <w:r w:rsidR="007329E8">
          <w:rPr>
            <w:noProof/>
            <w:webHidden/>
          </w:rPr>
          <w:fldChar w:fldCharType="separate"/>
        </w:r>
        <w:r w:rsidR="003C1817">
          <w:rPr>
            <w:noProof/>
            <w:webHidden/>
          </w:rPr>
          <w:t>54</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54" w:history="1">
        <w:r w:rsidR="007329E8" w:rsidRPr="005B6C0A">
          <w:rPr>
            <w:rStyle w:val="a7"/>
            <w:noProof/>
          </w:rPr>
          <w:t>Статья 54. Общие положения о ликвидации последствий недропользования</w:t>
        </w:r>
        <w:r w:rsidR="007329E8">
          <w:rPr>
            <w:noProof/>
            <w:webHidden/>
          </w:rPr>
          <w:tab/>
        </w:r>
        <w:r w:rsidR="007329E8">
          <w:rPr>
            <w:noProof/>
            <w:webHidden/>
          </w:rPr>
          <w:fldChar w:fldCharType="begin"/>
        </w:r>
        <w:r w:rsidR="007329E8">
          <w:rPr>
            <w:noProof/>
            <w:webHidden/>
          </w:rPr>
          <w:instrText xml:space="preserve"> PAGEREF _Toc493494654 \h </w:instrText>
        </w:r>
        <w:r w:rsidR="007329E8">
          <w:rPr>
            <w:noProof/>
            <w:webHidden/>
          </w:rPr>
        </w:r>
        <w:r w:rsidR="007329E8">
          <w:rPr>
            <w:noProof/>
            <w:webHidden/>
          </w:rPr>
          <w:fldChar w:fldCharType="separate"/>
        </w:r>
        <w:r w:rsidR="003C1817">
          <w:rPr>
            <w:noProof/>
            <w:webHidden/>
          </w:rPr>
          <w:t>54</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55" w:history="1">
        <w:r w:rsidR="007329E8" w:rsidRPr="005B6C0A">
          <w:rPr>
            <w:rStyle w:val="a7"/>
            <w:noProof/>
          </w:rPr>
          <w:t>Статья 55. Финансирование ликвидации</w:t>
        </w:r>
        <w:r w:rsidR="007329E8">
          <w:rPr>
            <w:noProof/>
            <w:webHidden/>
          </w:rPr>
          <w:tab/>
        </w:r>
        <w:r w:rsidR="007329E8">
          <w:rPr>
            <w:noProof/>
            <w:webHidden/>
          </w:rPr>
          <w:fldChar w:fldCharType="begin"/>
        </w:r>
        <w:r w:rsidR="007329E8">
          <w:rPr>
            <w:noProof/>
            <w:webHidden/>
          </w:rPr>
          <w:instrText xml:space="preserve"> PAGEREF _Toc493494655 \h </w:instrText>
        </w:r>
        <w:r w:rsidR="007329E8">
          <w:rPr>
            <w:noProof/>
            <w:webHidden/>
          </w:rPr>
        </w:r>
        <w:r w:rsidR="007329E8">
          <w:rPr>
            <w:noProof/>
            <w:webHidden/>
          </w:rPr>
          <w:fldChar w:fldCharType="separate"/>
        </w:r>
        <w:r w:rsidR="003C1817">
          <w:rPr>
            <w:noProof/>
            <w:webHidden/>
          </w:rPr>
          <w:t>55</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56" w:history="1">
        <w:r w:rsidR="007329E8" w:rsidRPr="005B6C0A">
          <w:rPr>
            <w:rStyle w:val="a7"/>
            <w:noProof/>
          </w:rPr>
          <w:t>Статья 56. Гарантия как обеспечение ликвидации</w:t>
        </w:r>
        <w:r w:rsidR="007329E8">
          <w:rPr>
            <w:noProof/>
            <w:webHidden/>
          </w:rPr>
          <w:tab/>
        </w:r>
        <w:r w:rsidR="007329E8">
          <w:rPr>
            <w:noProof/>
            <w:webHidden/>
          </w:rPr>
          <w:fldChar w:fldCharType="begin"/>
        </w:r>
        <w:r w:rsidR="007329E8">
          <w:rPr>
            <w:noProof/>
            <w:webHidden/>
          </w:rPr>
          <w:instrText xml:space="preserve"> PAGEREF _Toc493494656 \h </w:instrText>
        </w:r>
        <w:r w:rsidR="007329E8">
          <w:rPr>
            <w:noProof/>
            <w:webHidden/>
          </w:rPr>
        </w:r>
        <w:r w:rsidR="007329E8">
          <w:rPr>
            <w:noProof/>
            <w:webHidden/>
          </w:rPr>
          <w:fldChar w:fldCharType="separate"/>
        </w:r>
        <w:r w:rsidR="003C1817">
          <w:rPr>
            <w:noProof/>
            <w:webHidden/>
          </w:rPr>
          <w:t>56</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57" w:history="1">
        <w:r w:rsidR="007329E8" w:rsidRPr="005B6C0A">
          <w:rPr>
            <w:rStyle w:val="a7"/>
            <w:noProof/>
          </w:rPr>
          <w:t>Статья 57. Залог банковского вклада как обеспечение ликвидации</w:t>
        </w:r>
        <w:r w:rsidR="007329E8">
          <w:rPr>
            <w:noProof/>
            <w:webHidden/>
          </w:rPr>
          <w:tab/>
        </w:r>
        <w:r w:rsidR="007329E8">
          <w:rPr>
            <w:noProof/>
            <w:webHidden/>
          </w:rPr>
          <w:fldChar w:fldCharType="begin"/>
        </w:r>
        <w:r w:rsidR="007329E8">
          <w:rPr>
            <w:noProof/>
            <w:webHidden/>
          </w:rPr>
          <w:instrText xml:space="preserve"> PAGEREF _Toc493494657 \h </w:instrText>
        </w:r>
        <w:r w:rsidR="007329E8">
          <w:rPr>
            <w:noProof/>
            <w:webHidden/>
          </w:rPr>
        </w:r>
        <w:r w:rsidR="007329E8">
          <w:rPr>
            <w:noProof/>
            <w:webHidden/>
          </w:rPr>
          <w:fldChar w:fldCharType="separate"/>
        </w:r>
        <w:r w:rsidR="003C1817">
          <w:rPr>
            <w:noProof/>
            <w:webHidden/>
          </w:rPr>
          <w:t>57</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58" w:history="1">
        <w:r w:rsidR="007329E8" w:rsidRPr="005B6C0A">
          <w:rPr>
            <w:rStyle w:val="a7"/>
            <w:noProof/>
          </w:rPr>
          <w:t>Статья 58. Страхование как обеспечение ликвидации</w:t>
        </w:r>
        <w:r w:rsidR="007329E8">
          <w:rPr>
            <w:noProof/>
            <w:webHidden/>
          </w:rPr>
          <w:tab/>
        </w:r>
        <w:r w:rsidR="007329E8">
          <w:rPr>
            <w:noProof/>
            <w:webHidden/>
          </w:rPr>
          <w:fldChar w:fldCharType="begin"/>
        </w:r>
        <w:r w:rsidR="007329E8">
          <w:rPr>
            <w:noProof/>
            <w:webHidden/>
          </w:rPr>
          <w:instrText xml:space="preserve"> PAGEREF _Toc493494658 \h </w:instrText>
        </w:r>
        <w:r w:rsidR="007329E8">
          <w:rPr>
            <w:noProof/>
            <w:webHidden/>
          </w:rPr>
        </w:r>
        <w:r w:rsidR="007329E8">
          <w:rPr>
            <w:noProof/>
            <w:webHidden/>
          </w:rPr>
          <w:fldChar w:fldCharType="separate"/>
        </w:r>
        <w:r w:rsidR="003C1817">
          <w:rPr>
            <w:noProof/>
            <w:webHidden/>
          </w:rPr>
          <w:t>57</w:t>
        </w:r>
        <w:r w:rsidR="007329E8">
          <w:rPr>
            <w:noProof/>
            <w:webHidden/>
          </w:rPr>
          <w:fldChar w:fldCharType="end"/>
        </w:r>
      </w:hyperlink>
    </w:p>
    <w:p w:rsidR="007329E8" w:rsidRDefault="00391433">
      <w:pPr>
        <w:pStyle w:val="11"/>
        <w:tabs>
          <w:tab w:val="right" w:leader="dot" w:pos="9627"/>
        </w:tabs>
        <w:rPr>
          <w:rFonts w:asciiTheme="minorHAnsi" w:eastAsiaTheme="minorEastAsia" w:hAnsiTheme="minorHAnsi" w:cstheme="minorBidi"/>
          <w:b w:val="0"/>
          <w:noProof/>
          <w:sz w:val="22"/>
          <w:szCs w:val="22"/>
          <w:lang w:eastAsia="ru-RU"/>
        </w:rPr>
      </w:pPr>
      <w:hyperlink w:anchor="_Toc493494659" w:history="1">
        <w:r w:rsidR="007329E8" w:rsidRPr="005B6C0A">
          <w:rPr>
            <w:rStyle w:val="a7"/>
            <w:noProof/>
          </w:rPr>
          <w:t>РАЗДЕЛ IV. ГОСУДАРСТВЕННОЕ УПРАВЛЕНИЕ В СФЕРЕ НЕДРОПОЛЬЗОВАНИЯ</w:t>
        </w:r>
        <w:r w:rsidR="007329E8">
          <w:rPr>
            <w:noProof/>
            <w:webHidden/>
          </w:rPr>
          <w:tab/>
        </w:r>
        <w:r w:rsidR="007329E8">
          <w:rPr>
            <w:noProof/>
            <w:webHidden/>
          </w:rPr>
          <w:fldChar w:fldCharType="begin"/>
        </w:r>
        <w:r w:rsidR="007329E8">
          <w:rPr>
            <w:noProof/>
            <w:webHidden/>
          </w:rPr>
          <w:instrText xml:space="preserve"> PAGEREF _Toc493494659 \h </w:instrText>
        </w:r>
        <w:r w:rsidR="007329E8">
          <w:rPr>
            <w:noProof/>
            <w:webHidden/>
          </w:rPr>
        </w:r>
        <w:r w:rsidR="007329E8">
          <w:rPr>
            <w:noProof/>
            <w:webHidden/>
          </w:rPr>
          <w:fldChar w:fldCharType="separate"/>
        </w:r>
        <w:r w:rsidR="003C1817">
          <w:rPr>
            <w:noProof/>
            <w:webHidden/>
          </w:rPr>
          <w:t>57</w:t>
        </w:r>
        <w:r w:rsidR="007329E8">
          <w:rPr>
            <w:noProof/>
            <w:webHidden/>
          </w:rPr>
          <w:fldChar w:fldCharType="end"/>
        </w:r>
      </w:hyperlink>
    </w:p>
    <w:p w:rsidR="007329E8" w:rsidRDefault="00391433">
      <w:pPr>
        <w:pStyle w:val="21"/>
        <w:rPr>
          <w:rFonts w:asciiTheme="minorHAnsi" w:eastAsiaTheme="minorEastAsia" w:hAnsiTheme="minorHAnsi" w:cstheme="minorBidi"/>
          <w:noProof/>
          <w:sz w:val="22"/>
          <w:szCs w:val="22"/>
          <w:lang w:eastAsia="ru-RU"/>
        </w:rPr>
      </w:pPr>
      <w:hyperlink w:anchor="_Toc493494660" w:history="1">
        <w:r w:rsidR="007329E8" w:rsidRPr="005B6C0A">
          <w:rPr>
            <w:rStyle w:val="a7"/>
            <w:noProof/>
          </w:rPr>
          <w:t>Глава 9. Система государственных органов в сфере недропользования</w:t>
        </w:r>
        <w:r w:rsidR="007329E8">
          <w:rPr>
            <w:noProof/>
            <w:webHidden/>
          </w:rPr>
          <w:tab/>
        </w:r>
        <w:r w:rsidR="007329E8">
          <w:rPr>
            <w:noProof/>
            <w:webHidden/>
          </w:rPr>
          <w:fldChar w:fldCharType="begin"/>
        </w:r>
        <w:r w:rsidR="007329E8">
          <w:rPr>
            <w:noProof/>
            <w:webHidden/>
          </w:rPr>
          <w:instrText xml:space="preserve"> PAGEREF _Toc493494660 \h </w:instrText>
        </w:r>
        <w:r w:rsidR="007329E8">
          <w:rPr>
            <w:noProof/>
            <w:webHidden/>
          </w:rPr>
        </w:r>
        <w:r w:rsidR="007329E8">
          <w:rPr>
            <w:noProof/>
            <w:webHidden/>
          </w:rPr>
          <w:fldChar w:fldCharType="separate"/>
        </w:r>
        <w:r w:rsidR="003C1817">
          <w:rPr>
            <w:noProof/>
            <w:webHidden/>
          </w:rPr>
          <w:t>57</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61" w:history="1">
        <w:r w:rsidR="007329E8" w:rsidRPr="005B6C0A">
          <w:rPr>
            <w:rStyle w:val="a7"/>
            <w:noProof/>
          </w:rPr>
          <w:t>Статья 59. Правительство Республики Казахстан</w:t>
        </w:r>
        <w:r w:rsidR="007329E8">
          <w:rPr>
            <w:noProof/>
            <w:webHidden/>
          </w:rPr>
          <w:tab/>
        </w:r>
        <w:r w:rsidR="007329E8">
          <w:rPr>
            <w:noProof/>
            <w:webHidden/>
          </w:rPr>
          <w:fldChar w:fldCharType="begin"/>
        </w:r>
        <w:r w:rsidR="007329E8">
          <w:rPr>
            <w:noProof/>
            <w:webHidden/>
          </w:rPr>
          <w:instrText xml:space="preserve"> PAGEREF _Toc493494661 \h </w:instrText>
        </w:r>
        <w:r w:rsidR="007329E8">
          <w:rPr>
            <w:noProof/>
            <w:webHidden/>
          </w:rPr>
        </w:r>
        <w:r w:rsidR="007329E8">
          <w:rPr>
            <w:noProof/>
            <w:webHidden/>
          </w:rPr>
          <w:fldChar w:fldCharType="separate"/>
        </w:r>
        <w:r w:rsidR="003C1817">
          <w:rPr>
            <w:noProof/>
            <w:webHidden/>
          </w:rPr>
          <w:t>57</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62" w:history="1">
        <w:r w:rsidR="007329E8" w:rsidRPr="005B6C0A">
          <w:rPr>
            <w:rStyle w:val="a7"/>
            <w:noProof/>
          </w:rPr>
          <w:t>Статья 60. Компетентный орган</w:t>
        </w:r>
        <w:r w:rsidR="007329E8">
          <w:rPr>
            <w:noProof/>
            <w:webHidden/>
          </w:rPr>
          <w:tab/>
        </w:r>
        <w:r w:rsidR="007329E8">
          <w:rPr>
            <w:noProof/>
            <w:webHidden/>
          </w:rPr>
          <w:fldChar w:fldCharType="begin"/>
        </w:r>
        <w:r w:rsidR="007329E8">
          <w:rPr>
            <w:noProof/>
            <w:webHidden/>
          </w:rPr>
          <w:instrText xml:space="preserve"> PAGEREF _Toc493494662 \h </w:instrText>
        </w:r>
        <w:r w:rsidR="007329E8">
          <w:rPr>
            <w:noProof/>
            <w:webHidden/>
          </w:rPr>
        </w:r>
        <w:r w:rsidR="007329E8">
          <w:rPr>
            <w:noProof/>
            <w:webHidden/>
          </w:rPr>
          <w:fldChar w:fldCharType="separate"/>
        </w:r>
        <w:r w:rsidR="003C1817">
          <w:rPr>
            <w:noProof/>
            <w:webHidden/>
          </w:rPr>
          <w:t>58</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63" w:history="1">
        <w:r w:rsidR="007329E8" w:rsidRPr="005B6C0A">
          <w:rPr>
            <w:rStyle w:val="a7"/>
            <w:noProof/>
          </w:rPr>
          <w:t>Статья 61. Уполномоченный орган в области использования недр</w:t>
        </w:r>
        <w:r w:rsidR="007329E8">
          <w:rPr>
            <w:noProof/>
            <w:webHidden/>
          </w:rPr>
          <w:tab/>
        </w:r>
        <w:r w:rsidR="007329E8">
          <w:rPr>
            <w:noProof/>
            <w:webHidden/>
          </w:rPr>
          <w:fldChar w:fldCharType="begin"/>
        </w:r>
        <w:r w:rsidR="007329E8">
          <w:rPr>
            <w:noProof/>
            <w:webHidden/>
          </w:rPr>
          <w:instrText xml:space="preserve"> PAGEREF _Toc493494663 \h </w:instrText>
        </w:r>
        <w:r w:rsidR="007329E8">
          <w:rPr>
            <w:noProof/>
            <w:webHidden/>
          </w:rPr>
        </w:r>
        <w:r w:rsidR="007329E8">
          <w:rPr>
            <w:noProof/>
            <w:webHidden/>
          </w:rPr>
          <w:fldChar w:fldCharType="separate"/>
        </w:r>
        <w:r w:rsidR="003C1817">
          <w:rPr>
            <w:noProof/>
            <w:webHidden/>
          </w:rPr>
          <w:t>58</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64" w:history="1">
        <w:r w:rsidR="007329E8" w:rsidRPr="005B6C0A">
          <w:rPr>
            <w:rStyle w:val="a7"/>
            <w:noProof/>
          </w:rPr>
          <w:t>Статья 62. Уполномоченный орган в области углеводородов</w:t>
        </w:r>
        <w:r w:rsidR="007329E8">
          <w:rPr>
            <w:noProof/>
            <w:webHidden/>
          </w:rPr>
          <w:tab/>
        </w:r>
        <w:r w:rsidR="007329E8">
          <w:rPr>
            <w:noProof/>
            <w:webHidden/>
          </w:rPr>
          <w:fldChar w:fldCharType="begin"/>
        </w:r>
        <w:r w:rsidR="007329E8">
          <w:rPr>
            <w:noProof/>
            <w:webHidden/>
          </w:rPr>
          <w:instrText xml:space="preserve"> PAGEREF _Toc493494664 \h </w:instrText>
        </w:r>
        <w:r w:rsidR="007329E8">
          <w:rPr>
            <w:noProof/>
            <w:webHidden/>
          </w:rPr>
        </w:r>
        <w:r w:rsidR="007329E8">
          <w:rPr>
            <w:noProof/>
            <w:webHidden/>
          </w:rPr>
          <w:fldChar w:fldCharType="separate"/>
        </w:r>
        <w:r w:rsidR="003C1817">
          <w:rPr>
            <w:noProof/>
            <w:webHidden/>
          </w:rPr>
          <w:t>59</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65" w:history="1">
        <w:r w:rsidR="007329E8" w:rsidRPr="005B6C0A">
          <w:rPr>
            <w:rStyle w:val="a7"/>
            <w:noProof/>
          </w:rPr>
          <w:t>Статья 63. Уполномоченный орган в области урана:</w:t>
        </w:r>
        <w:r w:rsidR="007329E8">
          <w:rPr>
            <w:noProof/>
            <w:webHidden/>
          </w:rPr>
          <w:tab/>
        </w:r>
        <w:r w:rsidR="007329E8">
          <w:rPr>
            <w:noProof/>
            <w:webHidden/>
          </w:rPr>
          <w:fldChar w:fldCharType="begin"/>
        </w:r>
        <w:r w:rsidR="007329E8">
          <w:rPr>
            <w:noProof/>
            <w:webHidden/>
          </w:rPr>
          <w:instrText xml:space="preserve"> PAGEREF _Toc493494665 \h </w:instrText>
        </w:r>
        <w:r w:rsidR="007329E8">
          <w:rPr>
            <w:noProof/>
            <w:webHidden/>
          </w:rPr>
        </w:r>
        <w:r w:rsidR="007329E8">
          <w:rPr>
            <w:noProof/>
            <w:webHidden/>
          </w:rPr>
          <w:fldChar w:fldCharType="separate"/>
        </w:r>
        <w:r w:rsidR="003C1817">
          <w:rPr>
            <w:noProof/>
            <w:webHidden/>
          </w:rPr>
          <w:t>60</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66" w:history="1">
        <w:r w:rsidR="007329E8" w:rsidRPr="005B6C0A">
          <w:rPr>
            <w:rStyle w:val="a7"/>
            <w:noProof/>
          </w:rPr>
          <w:t>Статья 64. Уполномоченный орган по изучению недр</w:t>
        </w:r>
        <w:r w:rsidR="007329E8">
          <w:rPr>
            <w:noProof/>
            <w:webHidden/>
          </w:rPr>
          <w:tab/>
        </w:r>
        <w:r w:rsidR="007329E8">
          <w:rPr>
            <w:noProof/>
            <w:webHidden/>
          </w:rPr>
          <w:fldChar w:fldCharType="begin"/>
        </w:r>
        <w:r w:rsidR="007329E8">
          <w:rPr>
            <w:noProof/>
            <w:webHidden/>
          </w:rPr>
          <w:instrText xml:space="preserve"> PAGEREF _Toc493494666 \h </w:instrText>
        </w:r>
        <w:r w:rsidR="007329E8">
          <w:rPr>
            <w:noProof/>
            <w:webHidden/>
          </w:rPr>
        </w:r>
        <w:r w:rsidR="007329E8">
          <w:rPr>
            <w:noProof/>
            <w:webHidden/>
          </w:rPr>
          <w:fldChar w:fldCharType="separate"/>
        </w:r>
        <w:r w:rsidR="003C1817">
          <w:rPr>
            <w:noProof/>
            <w:webHidden/>
          </w:rPr>
          <w:t>60</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67" w:history="1">
        <w:r w:rsidR="007329E8" w:rsidRPr="005B6C0A">
          <w:rPr>
            <w:rStyle w:val="a7"/>
            <w:noProof/>
          </w:rPr>
          <w:t>Статья 65. Местные исполнительные органы области, города республиканского значения, столицы</w:t>
        </w:r>
        <w:r w:rsidR="007329E8">
          <w:rPr>
            <w:noProof/>
            <w:webHidden/>
          </w:rPr>
          <w:tab/>
        </w:r>
        <w:r w:rsidR="007329E8">
          <w:rPr>
            <w:noProof/>
            <w:webHidden/>
          </w:rPr>
          <w:fldChar w:fldCharType="begin"/>
        </w:r>
        <w:r w:rsidR="007329E8">
          <w:rPr>
            <w:noProof/>
            <w:webHidden/>
          </w:rPr>
          <w:instrText xml:space="preserve"> PAGEREF _Toc493494667 \h </w:instrText>
        </w:r>
        <w:r w:rsidR="007329E8">
          <w:rPr>
            <w:noProof/>
            <w:webHidden/>
          </w:rPr>
        </w:r>
        <w:r w:rsidR="007329E8">
          <w:rPr>
            <w:noProof/>
            <w:webHidden/>
          </w:rPr>
          <w:fldChar w:fldCharType="separate"/>
        </w:r>
        <w:r w:rsidR="003C1817">
          <w:rPr>
            <w:noProof/>
            <w:webHidden/>
          </w:rPr>
          <w:t>61</w:t>
        </w:r>
        <w:r w:rsidR="007329E8">
          <w:rPr>
            <w:noProof/>
            <w:webHidden/>
          </w:rPr>
          <w:fldChar w:fldCharType="end"/>
        </w:r>
      </w:hyperlink>
    </w:p>
    <w:p w:rsidR="007329E8" w:rsidRDefault="00391433">
      <w:pPr>
        <w:pStyle w:val="21"/>
        <w:rPr>
          <w:rFonts w:asciiTheme="minorHAnsi" w:eastAsiaTheme="minorEastAsia" w:hAnsiTheme="minorHAnsi" w:cstheme="minorBidi"/>
          <w:noProof/>
          <w:sz w:val="22"/>
          <w:szCs w:val="22"/>
          <w:lang w:eastAsia="ru-RU"/>
        </w:rPr>
      </w:pPr>
      <w:hyperlink w:anchor="_Toc493494668" w:history="1">
        <w:r w:rsidR="007329E8" w:rsidRPr="005B6C0A">
          <w:rPr>
            <w:rStyle w:val="a7"/>
            <w:noProof/>
          </w:rPr>
          <w:t>Глава 10. Государственный фонд недр</w:t>
        </w:r>
        <w:r w:rsidR="007329E8">
          <w:rPr>
            <w:noProof/>
            <w:webHidden/>
          </w:rPr>
          <w:tab/>
        </w:r>
        <w:r w:rsidR="007329E8">
          <w:rPr>
            <w:noProof/>
            <w:webHidden/>
          </w:rPr>
          <w:fldChar w:fldCharType="begin"/>
        </w:r>
        <w:r w:rsidR="007329E8">
          <w:rPr>
            <w:noProof/>
            <w:webHidden/>
          </w:rPr>
          <w:instrText xml:space="preserve"> PAGEREF _Toc493494668 \h </w:instrText>
        </w:r>
        <w:r w:rsidR="007329E8">
          <w:rPr>
            <w:noProof/>
            <w:webHidden/>
          </w:rPr>
        </w:r>
        <w:r w:rsidR="007329E8">
          <w:rPr>
            <w:noProof/>
            <w:webHidden/>
          </w:rPr>
          <w:fldChar w:fldCharType="separate"/>
        </w:r>
        <w:r w:rsidR="003C1817">
          <w:rPr>
            <w:noProof/>
            <w:webHidden/>
          </w:rPr>
          <w:t>62</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69" w:history="1">
        <w:r w:rsidR="007329E8" w:rsidRPr="005B6C0A">
          <w:rPr>
            <w:rStyle w:val="a7"/>
            <w:noProof/>
          </w:rPr>
          <w:t>Статья 66. Государственный фонд недр</w:t>
        </w:r>
        <w:r w:rsidR="007329E8">
          <w:rPr>
            <w:noProof/>
            <w:webHidden/>
          </w:rPr>
          <w:tab/>
        </w:r>
        <w:r w:rsidR="007329E8">
          <w:rPr>
            <w:noProof/>
            <w:webHidden/>
          </w:rPr>
          <w:fldChar w:fldCharType="begin"/>
        </w:r>
        <w:r w:rsidR="007329E8">
          <w:rPr>
            <w:noProof/>
            <w:webHidden/>
          </w:rPr>
          <w:instrText xml:space="preserve"> PAGEREF _Toc493494669 \h </w:instrText>
        </w:r>
        <w:r w:rsidR="007329E8">
          <w:rPr>
            <w:noProof/>
            <w:webHidden/>
          </w:rPr>
        </w:r>
        <w:r w:rsidR="007329E8">
          <w:rPr>
            <w:noProof/>
            <w:webHidden/>
          </w:rPr>
          <w:fldChar w:fldCharType="separate"/>
        </w:r>
        <w:r w:rsidR="003C1817">
          <w:rPr>
            <w:noProof/>
            <w:webHidden/>
          </w:rPr>
          <w:t>62</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70" w:history="1">
        <w:r w:rsidR="007329E8" w:rsidRPr="005B6C0A">
          <w:rPr>
            <w:rStyle w:val="a7"/>
            <w:noProof/>
          </w:rPr>
          <w:t>Статья 67. Программа управления государственным фондом недр</w:t>
        </w:r>
        <w:r w:rsidR="007329E8">
          <w:rPr>
            <w:noProof/>
            <w:webHidden/>
          </w:rPr>
          <w:tab/>
        </w:r>
        <w:r w:rsidR="007329E8">
          <w:rPr>
            <w:noProof/>
            <w:webHidden/>
          </w:rPr>
          <w:fldChar w:fldCharType="begin"/>
        </w:r>
        <w:r w:rsidR="007329E8">
          <w:rPr>
            <w:noProof/>
            <w:webHidden/>
          </w:rPr>
          <w:instrText xml:space="preserve"> PAGEREF _Toc493494670 \h </w:instrText>
        </w:r>
        <w:r w:rsidR="007329E8">
          <w:rPr>
            <w:noProof/>
            <w:webHidden/>
          </w:rPr>
        </w:r>
        <w:r w:rsidR="007329E8">
          <w:rPr>
            <w:noProof/>
            <w:webHidden/>
          </w:rPr>
          <w:fldChar w:fldCharType="separate"/>
        </w:r>
        <w:r w:rsidR="003C1817">
          <w:rPr>
            <w:noProof/>
            <w:webHidden/>
          </w:rPr>
          <w:t>62</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71" w:history="1">
        <w:r w:rsidR="007329E8" w:rsidRPr="005B6C0A">
          <w:rPr>
            <w:rStyle w:val="a7"/>
            <w:noProof/>
          </w:rPr>
          <w:t>Статья 68. Учет состояния государственного фонда недр</w:t>
        </w:r>
        <w:r w:rsidR="007329E8">
          <w:rPr>
            <w:noProof/>
            <w:webHidden/>
          </w:rPr>
          <w:tab/>
        </w:r>
        <w:r w:rsidR="007329E8">
          <w:rPr>
            <w:noProof/>
            <w:webHidden/>
          </w:rPr>
          <w:fldChar w:fldCharType="begin"/>
        </w:r>
        <w:r w:rsidR="007329E8">
          <w:rPr>
            <w:noProof/>
            <w:webHidden/>
          </w:rPr>
          <w:instrText xml:space="preserve"> PAGEREF _Toc493494671 \h </w:instrText>
        </w:r>
        <w:r w:rsidR="007329E8">
          <w:rPr>
            <w:noProof/>
            <w:webHidden/>
          </w:rPr>
        </w:r>
        <w:r w:rsidR="007329E8">
          <w:rPr>
            <w:noProof/>
            <w:webHidden/>
          </w:rPr>
          <w:fldChar w:fldCharType="separate"/>
        </w:r>
        <w:r w:rsidR="003C1817">
          <w:rPr>
            <w:noProof/>
            <w:webHidden/>
          </w:rPr>
          <w:t>64</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72" w:history="1">
        <w:r w:rsidR="007329E8" w:rsidRPr="005B6C0A">
          <w:rPr>
            <w:rStyle w:val="a7"/>
            <w:noProof/>
          </w:rPr>
          <w:t>Статья 69. Единый кадастр государственного фонда недр</w:t>
        </w:r>
        <w:r w:rsidR="007329E8">
          <w:rPr>
            <w:noProof/>
            <w:webHidden/>
          </w:rPr>
          <w:tab/>
        </w:r>
        <w:r w:rsidR="007329E8">
          <w:rPr>
            <w:noProof/>
            <w:webHidden/>
          </w:rPr>
          <w:fldChar w:fldCharType="begin"/>
        </w:r>
        <w:r w:rsidR="007329E8">
          <w:rPr>
            <w:noProof/>
            <w:webHidden/>
          </w:rPr>
          <w:instrText xml:space="preserve"> PAGEREF _Toc493494672 \h </w:instrText>
        </w:r>
        <w:r w:rsidR="007329E8">
          <w:rPr>
            <w:noProof/>
            <w:webHidden/>
          </w:rPr>
        </w:r>
        <w:r w:rsidR="007329E8">
          <w:rPr>
            <w:noProof/>
            <w:webHidden/>
          </w:rPr>
          <w:fldChar w:fldCharType="separate"/>
        </w:r>
        <w:r w:rsidR="003C1817">
          <w:rPr>
            <w:noProof/>
            <w:webHidden/>
          </w:rPr>
          <w:t>64</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73" w:history="1">
        <w:r w:rsidR="007329E8" w:rsidRPr="005B6C0A">
          <w:rPr>
            <w:rStyle w:val="a7"/>
            <w:noProof/>
          </w:rPr>
          <w:t>Статья 70. Государственный мониторинг недр</w:t>
        </w:r>
        <w:r w:rsidR="007329E8">
          <w:rPr>
            <w:noProof/>
            <w:webHidden/>
          </w:rPr>
          <w:tab/>
        </w:r>
        <w:r w:rsidR="007329E8">
          <w:rPr>
            <w:noProof/>
            <w:webHidden/>
          </w:rPr>
          <w:fldChar w:fldCharType="begin"/>
        </w:r>
        <w:r w:rsidR="007329E8">
          <w:rPr>
            <w:noProof/>
            <w:webHidden/>
          </w:rPr>
          <w:instrText xml:space="preserve"> PAGEREF _Toc493494673 \h </w:instrText>
        </w:r>
        <w:r w:rsidR="007329E8">
          <w:rPr>
            <w:noProof/>
            <w:webHidden/>
          </w:rPr>
        </w:r>
        <w:r w:rsidR="007329E8">
          <w:rPr>
            <w:noProof/>
            <w:webHidden/>
          </w:rPr>
          <w:fldChar w:fldCharType="separate"/>
        </w:r>
        <w:r w:rsidR="003C1817">
          <w:rPr>
            <w:noProof/>
            <w:webHidden/>
          </w:rPr>
          <w:t>65</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74" w:history="1">
        <w:r w:rsidR="007329E8" w:rsidRPr="005B6C0A">
          <w:rPr>
            <w:rStyle w:val="a7"/>
            <w:noProof/>
          </w:rPr>
          <w:t>Статья 71. Государственное геологическое изучение недр</w:t>
        </w:r>
        <w:r w:rsidR="007329E8">
          <w:rPr>
            <w:noProof/>
            <w:webHidden/>
          </w:rPr>
          <w:tab/>
        </w:r>
        <w:r w:rsidR="007329E8">
          <w:rPr>
            <w:noProof/>
            <w:webHidden/>
          </w:rPr>
          <w:fldChar w:fldCharType="begin"/>
        </w:r>
        <w:r w:rsidR="007329E8">
          <w:rPr>
            <w:noProof/>
            <w:webHidden/>
          </w:rPr>
          <w:instrText xml:space="preserve"> PAGEREF _Toc493494674 \h </w:instrText>
        </w:r>
        <w:r w:rsidR="007329E8">
          <w:rPr>
            <w:noProof/>
            <w:webHidden/>
          </w:rPr>
        </w:r>
        <w:r w:rsidR="007329E8">
          <w:rPr>
            <w:noProof/>
            <w:webHidden/>
          </w:rPr>
          <w:fldChar w:fldCharType="separate"/>
        </w:r>
        <w:r w:rsidR="003C1817">
          <w:rPr>
            <w:noProof/>
            <w:webHidden/>
          </w:rPr>
          <w:t>66</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75" w:history="1">
        <w:r w:rsidR="007329E8" w:rsidRPr="005B6C0A">
          <w:rPr>
            <w:rStyle w:val="a7"/>
            <w:noProof/>
          </w:rPr>
          <w:t>Статья 72. Геологическая информация</w:t>
        </w:r>
        <w:r w:rsidR="007329E8">
          <w:rPr>
            <w:noProof/>
            <w:webHidden/>
          </w:rPr>
          <w:tab/>
        </w:r>
        <w:r w:rsidR="007329E8">
          <w:rPr>
            <w:noProof/>
            <w:webHidden/>
          </w:rPr>
          <w:fldChar w:fldCharType="begin"/>
        </w:r>
        <w:r w:rsidR="007329E8">
          <w:rPr>
            <w:noProof/>
            <w:webHidden/>
          </w:rPr>
          <w:instrText xml:space="preserve"> PAGEREF _Toc493494675 \h </w:instrText>
        </w:r>
        <w:r w:rsidR="007329E8">
          <w:rPr>
            <w:noProof/>
            <w:webHidden/>
          </w:rPr>
        </w:r>
        <w:r w:rsidR="007329E8">
          <w:rPr>
            <w:noProof/>
            <w:webHidden/>
          </w:rPr>
          <w:fldChar w:fldCharType="separate"/>
        </w:r>
        <w:r w:rsidR="003C1817">
          <w:rPr>
            <w:noProof/>
            <w:webHidden/>
          </w:rPr>
          <w:t>67</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76" w:history="1">
        <w:r w:rsidR="007329E8" w:rsidRPr="005B6C0A">
          <w:rPr>
            <w:rStyle w:val="a7"/>
            <w:noProof/>
          </w:rPr>
          <w:t>Статья 73. Отчетность недропользователя</w:t>
        </w:r>
        <w:r w:rsidR="007329E8">
          <w:rPr>
            <w:noProof/>
            <w:webHidden/>
          </w:rPr>
          <w:tab/>
        </w:r>
        <w:r w:rsidR="007329E8">
          <w:rPr>
            <w:noProof/>
            <w:webHidden/>
          </w:rPr>
          <w:fldChar w:fldCharType="begin"/>
        </w:r>
        <w:r w:rsidR="007329E8">
          <w:rPr>
            <w:noProof/>
            <w:webHidden/>
          </w:rPr>
          <w:instrText xml:space="preserve"> PAGEREF _Toc493494676 \h </w:instrText>
        </w:r>
        <w:r w:rsidR="007329E8">
          <w:rPr>
            <w:noProof/>
            <w:webHidden/>
          </w:rPr>
        </w:r>
        <w:r w:rsidR="007329E8">
          <w:rPr>
            <w:noProof/>
            <w:webHidden/>
          </w:rPr>
          <w:fldChar w:fldCharType="separate"/>
        </w:r>
        <w:r w:rsidR="003C1817">
          <w:rPr>
            <w:noProof/>
            <w:webHidden/>
          </w:rPr>
          <w:t>69</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77" w:history="1">
        <w:r w:rsidR="007329E8" w:rsidRPr="005B6C0A">
          <w:rPr>
            <w:rStyle w:val="a7"/>
            <w:noProof/>
          </w:rPr>
          <w:t>Статья 74. Предоставление доступа к информации о лицензиях и контрактах на недропользование</w:t>
        </w:r>
        <w:r w:rsidR="007329E8">
          <w:rPr>
            <w:noProof/>
            <w:webHidden/>
          </w:rPr>
          <w:tab/>
        </w:r>
        <w:r w:rsidR="007329E8">
          <w:rPr>
            <w:noProof/>
            <w:webHidden/>
          </w:rPr>
          <w:fldChar w:fldCharType="begin"/>
        </w:r>
        <w:r w:rsidR="007329E8">
          <w:rPr>
            <w:noProof/>
            <w:webHidden/>
          </w:rPr>
          <w:instrText xml:space="preserve"> PAGEREF _Toc493494677 \h </w:instrText>
        </w:r>
        <w:r w:rsidR="007329E8">
          <w:rPr>
            <w:noProof/>
            <w:webHidden/>
          </w:rPr>
        </w:r>
        <w:r w:rsidR="007329E8">
          <w:rPr>
            <w:noProof/>
            <w:webHidden/>
          </w:rPr>
          <w:fldChar w:fldCharType="separate"/>
        </w:r>
        <w:r w:rsidR="003C1817">
          <w:rPr>
            <w:noProof/>
            <w:webHidden/>
          </w:rPr>
          <w:t>70</w:t>
        </w:r>
        <w:r w:rsidR="007329E8">
          <w:rPr>
            <w:noProof/>
            <w:webHidden/>
          </w:rPr>
          <w:fldChar w:fldCharType="end"/>
        </w:r>
      </w:hyperlink>
    </w:p>
    <w:p w:rsidR="007329E8" w:rsidRDefault="00391433">
      <w:pPr>
        <w:pStyle w:val="11"/>
        <w:tabs>
          <w:tab w:val="right" w:leader="dot" w:pos="9627"/>
        </w:tabs>
        <w:rPr>
          <w:rFonts w:asciiTheme="minorHAnsi" w:eastAsiaTheme="minorEastAsia" w:hAnsiTheme="minorHAnsi" w:cstheme="minorBidi"/>
          <w:b w:val="0"/>
          <w:noProof/>
          <w:sz w:val="22"/>
          <w:szCs w:val="22"/>
          <w:lang w:eastAsia="ru-RU"/>
        </w:rPr>
      </w:pPr>
      <w:hyperlink w:anchor="_Toc493494678" w:history="1">
        <w:r w:rsidR="007329E8" w:rsidRPr="005B6C0A">
          <w:rPr>
            <w:rStyle w:val="a7"/>
            <w:noProof/>
          </w:rPr>
          <w:t>РАЗДЕЛ V. СПОРЫ, СВЯЗАННЫЕ С НЕДРОПОЛЬЗОВАНИЕМ, ОТВЕТСТВЕННОСТЬ ЗА НАРУШЕНИЕ ЗАКОНОДАТЕЛЬСТВА О НЕДРАХ И НЕДРОПОЛЬЗОВАНИИ, МЕЖДУНАРОДНОЕ СОТРУДНИЧЕСТВО В ОБЛАСТИ НЕДРОПОЛЬЗОВАНИЯ И ОХРАНЫ НЕДР</w:t>
        </w:r>
        <w:r w:rsidR="007329E8">
          <w:rPr>
            <w:noProof/>
            <w:webHidden/>
          </w:rPr>
          <w:tab/>
        </w:r>
        <w:r w:rsidR="007329E8">
          <w:rPr>
            <w:noProof/>
            <w:webHidden/>
          </w:rPr>
          <w:fldChar w:fldCharType="begin"/>
        </w:r>
        <w:r w:rsidR="007329E8">
          <w:rPr>
            <w:noProof/>
            <w:webHidden/>
          </w:rPr>
          <w:instrText xml:space="preserve"> PAGEREF _Toc493494678 \h </w:instrText>
        </w:r>
        <w:r w:rsidR="007329E8">
          <w:rPr>
            <w:noProof/>
            <w:webHidden/>
          </w:rPr>
        </w:r>
        <w:r w:rsidR="007329E8">
          <w:rPr>
            <w:noProof/>
            <w:webHidden/>
          </w:rPr>
          <w:fldChar w:fldCharType="separate"/>
        </w:r>
        <w:r w:rsidR="003C1817">
          <w:rPr>
            <w:noProof/>
            <w:webHidden/>
          </w:rPr>
          <w:t>71</w:t>
        </w:r>
        <w:r w:rsidR="007329E8">
          <w:rPr>
            <w:noProof/>
            <w:webHidden/>
          </w:rPr>
          <w:fldChar w:fldCharType="end"/>
        </w:r>
      </w:hyperlink>
    </w:p>
    <w:p w:rsidR="007329E8" w:rsidRDefault="00391433">
      <w:pPr>
        <w:pStyle w:val="21"/>
        <w:rPr>
          <w:rFonts w:asciiTheme="minorHAnsi" w:eastAsiaTheme="minorEastAsia" w:hAnsiTheme="minorHAnsi" w:cstheme="minorBidi"/>
          <w:noProof/>
          <w:sz w:val="22"/>
          <w:szCs w:val="22"/>
          <w:lang w:eastAsia="ru-RU"/>
        </w:rPr>
      </w:pPr>
      <w:hyperlink w:anchor="_Toc493494679" w:history="1">
        <w:r w:rsidR="007329E8" w:rsidRPr="005B6C0A">
          <w:rPr>
            <w:rStyle w:val="a7"/>
            <w:noProof/>
          </w:rPr>
          <w:t>Глава 11. Разрешение споров, связанных с недропользованием, и ответственность за нарушение законодательства о недрах и недропользовании</w:t>
        </w:r>
        <w:r w:rsidR="007329E8">
          <w:rPr>
            <w:noProof/>
            <w:webHidden/>
          </w:rPr>
          <w:tab/>
        </w:r>
        <w:r w:rsidR="007329E8">
          <w:rPr>
            <w:noProof/>
            <w:webHidden/>
          </w:rPr>
          <w:fldChar w:fldCharType="begin"/>
        </w:r>
        <w:r w:rsidR="007329E8">
          <w:rPr>
            <w:noProof/>
            <w:webHidden/>
          </w:rPr>
          <w:instrText xml:space="preserve"> PAGEREF _Toc493494679 \h </w:instrText>
        </w:r>
        <w:r w:rsidR="007329E8">
          <w:rPr>
            <w:noProof/>
            <w:webHidden/>
          </w:rPr>
        </w:r>
        <w:r w:rsidR="007329E8">
          <w:rPr>
            <w:noProof/>
            <w:webHidden/>
          </w:rPr>
          <w:fldChar w:fldCharType="separate"/>
        </w:r>
        <w:r w:rsidR="003C1817">
          <w:rPr>
            <w:noProof/>
            <w:webHidden/>
          </w:rPr>
          <w:t>72</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80" w:history="1">
        <w:r w:rsidR="007329E8" w:rsidRPr="005B6C0A">
          <w:rPr>
            <w:rStyle w:val="a7"/>
            <w:noProof/>
          </w:rPr>
          <w:t>Статья 75. Порядок разрешения споров, связанных с недропользованием</w:t>
        </w:r>
        <w:r w:rsidR="007329E8">
          <w:rPr>
            <w:noProof/>
            <w:webHidden/>
          </w:rPr>
          <w:tab/>
        </w:r>
        <w:r w:rsidR="007329E8">
          <w:rPr>
            <w:noProof/>
            <w:webHidden/>
          </w:rPr>
          <w:fldChar w:fldCharType="begin"/>
        </w:r>
        <w:r w:rsidR="007329E8">
          <w:rPr>
            <w:noProof/>
            <w:webHidden/>
          </w:rPr>
          <w:instrText xml:space="preserve"> PAGEREF _Toc493494680 \h </w:instrText>
        </w:r>
        <w:r w:rsidR="007329E8">
          <w:rPr>
            <w:noProof/>
            <w:webHidden/>
          </w:rPr>
        </w:r>
        <w:r w:rsidR="007329E8">
          <w:rPr>
            <w:noProof/>
            <w:webHidden/>
          </w:rPr>
          <w:fldChar w:fldCharType="separate"/>
        </w:r>
        <w:r w:rsidR="003C1817">
          <w:rPr>
            <w:noProof/>
            <w:webHidden/>
          </w:rPr>
          <w:t>72</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81" w:history="1">
        <w:r w:rsidR="007329E8" w:rsidRPr="005B6C0A">
          <w:rPr>
            <w:rStyle w:val="a7"/>
            <w:noProof/>
          </w:rPr>
          <w:t>Статья 76. Ответственность за нарушение законодательства Республики Казахстан о недрах и недропользовании</w:t>
        </w:r>
        <w:r w:rsidR="007329E8">
          <w:rPr>
            <w:noProof/>
            <w:webHidden/>
          </w:rPr>
          <w:tab/>
        </w:r>
        <w:r w:rsidR="007329E8">
          <w:rPr>
            <w:noProof/>
            <w:webHidden/>
          </w:rPr>
          <w:fldChar w:fldCharType="begin"/>
        </w:r>
        <w:r w:rsidR="007329E8">
          <w:rPr>
            <w:noProof/>
            <w:webHidden/>
          </w:rPr>
          <w:instrText xml:space="preserve"> PAGEREF _Toc493494681 \h </w:instrText>
        </w:r>
        <w:r w:rsidR="007329E8">
          <w:rPr>
            <w:noProof/>
            <w:webHidden/>
          </w:rPr>
        </w:r>
        <w:r w:rsidR="007329E8">
          <w:rPr>
            <w:noProof/>
            <w:webHidden/>
          </w:rPr>
          <w:fldChar w:fldCharType="separate"/>
        </w:r>
        <w:r w:rsidR="003C1817">
          <w:rPr>
            <w:noProof/>
            <w:webHidden/>
          </w:rPr>
          <w:t>72</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82" w:history="1">
        <w:r w:rsidR="007329E8" w:rsidRPr="005B6C0A">
          <w:rPr>
            <w:rStyle w:val="a7"/>
            <w:noProof/>
          </w:rPr>
          <w:t>Статья 77. Ответственность недропользователя за нарушение условий контрактов и лицензий на недропользование</w:t>
        </w:r>
        <w:r w:rsidR="007329E8">
          <w:rPr>
            <w:noProof/>
            <w:webHidden/>
          </w:rPr>
          <w:tab/>
        </w:r>
        <w:r w:rsidR="007329E8">
          <w:rPr>
            <w:noProof/>
            <w:webHidden/>
          </w:rPr>
          <w:fldChar w:fldCharType="begin"/>
        </w:r>
        <w:r w:rsidR="007329E8">
          <w:rPr>
            <w:noProof/>
            <w:webHidden/>
          </w:rPr>
          <w:instrText xml:space="preserve"> PAGEREF _Toc493494682 \h </w:instrText>
        </w:r>
        <w:r w:rsidR="007329E8">
          <w:rPr>
            <w:noProof/>
            <w:webHidden/>
          </w:rPr>
        </w:r>
        <w:r w:rsidR="007329E8">
          <w:rPr>
            <w:noProof/>
            <w:webHidden/>
          </w:rPr>
          <w:fldChar w:fldCharType="separate"/>
        </w:r>
        <w:r w:rsidR="003C1817">
          <w:rPr>
            <w:noProof/>
            <w:webHidden/>
          </w:rPr>
          <w:t>72</w:t>
        </w:r>
        <w:r w:rsidR="007329E8">
          <w:rPr>
            <w:noProof/>
            <w:webHidden/>
          </w:rPr>
          <w:fldChar w:fldCharType="end"/>
        </w:r>
      </w:hyperlink>
    </w:p>
    <w:p w:rsidR="007329E8" w:rsidRDefault="00391433">
      <w:pPr>
        <w:pStyle w:val="21"/>
        <w:rPr>
          <w:rFonts w:asciiTheme="minorHAnsi" w:eastAsiaTheme="minorEastAsia" w:hAnsiTheme="minorHAnsi" w:cstheme="minorBidi"/>
          <w:noProof/>
          <w:sz w:val="22"/>
          <w:szCs w:val="22"/>
          <w:lang w:eastAsia="ru-RU"/>
        </w:rPr>
      </w:pPr>
      <w:hyperlink w:anchor="_Toc493494683" w:history="1">
        <w:r w:rsidR="007329E8" w:rsidRPr="005B6C0A">
          <w:rPr>
            <w:rStyle w:val="a7"/>
            <w:noProof/>
          </w:rPr>
          <w:t>Глава 12. Цели, принципы, основные направления и виды международного сотрудничества в области недропользования и охраны недр</w:t>
        </w:r>
        <w:r w:rsidR="007329E8">
          <w:rPr>
            <w:noProof/>
            <w:webHidden/>
          </w:rPr>
          <w:tab/>
        </w:r>
        <w:r w:rsidR="007329E8">
          <w:rPr>
            <w:noProof/>
            <w:webHidden/>
          </w:rPr>
          <w:fldChar w:fldCharType="begin"/>
        </w:r>
        <w:r w:rsidR="007329E8">
          <w:rPr>
            <w:noProof/>
            <w:webHidden/>
          </w:rPr>
          <w:instrText xml:space="preserve"> PAGEREF _Toc493494683 \h </w:instrText>
        </w:r>
        <w:r w:rsidR="007329E8">
          <w:rPr>
            <w:noProof/>
            <w:webHidden/>
          </w:rPr>
        </w:r>
        <w:r w:rsidR="007329E8">
          <w:rPr>
            <w:noProof/>
            <w:webHidden/>
          </w:rPr>
          <w:fldChar w:fldCharType="separate"/>
        </w:r>
        <w:r w:rsidR="003C1817">
          <w:rPr>
            <w:noProof/>
            <w:webHidden/>
          </w:rPr>
          <w:t>73</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84" w:history="1">
        <w:r w:rsidR="007329E8" w:rsidRPr="005B6C0A">
          <w:rPr>
            <w:rStyle w:val="a7"/>
            <w:noProof/>
          </w:rPr>
          <w:t>Статья 78. Цели международного сотрудничества в области недропользования</w:t>
        </w:r>
        <w:r w:rsidR="007329E8">
          <w:rPr>
            <w:noProof/>
            <w:webHidden/>
          </w:rPr>
          <w:tab/>
        </w:r>
        <w:r w:rsidR="007329E8">
          <w:rPr>
            <w:noProof/>
            <w:webHidden/>
          </w:rPr>
          <w:fldChar w:fldCharType="begin"/>
        </w:r>
        <w:r w:rsidR="007329E8">
          <w:rPr>
            <w:noProof/>
            <w:webHidden/>
          </w:rPr>
          <w:instrText xml:space="preserve"> PAGEREF _Toc493494684 \h </w:instrText>
        </w:r>
        <w:r w:rsidR="007329E8">
          <w:rPr>
            <w:noProof/>
            <w:webHidden/>
          </w:rPr>
        </w:r>
        <w:r w:rsidR="007329E8">
          <w:rPr>
            <w:noProof/>
            <w:webHidden/>
          </w:rPr>
          <w:fldChar w:fldCharType="separate"/>
        </w:r>
        <w:r w:rsidR="003C1817">
          <w:rPr>
            <w:noProof/>
            <w:webHidden/>
          </w:rPr>
          <w:t>73</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85" w:history="1">
        <w:r w:rsidR="007329E8" w:rsidRPr="005B6C0A">
          <w:rPr>
            <w:rStyle w:val="a7"/>
            <w:noProof/>
          </w:rPr>
          <w:t>Статья 79. Принципы международного сотрудничества в области недропользования</w:t>
        </w:r>
        <w:r w:rsidR="007329E8">
          <w:rPr>
            <w:noProof/>
            <w:webHidden/>
          </w:rPr>
          <w:tab/>
        </w:r>
        <w:r w:rsidR="007329E8">
          <w:rPr>
            <w:noProof/>
            <w:webHidden/>
          </w:rPr>
          <w:fldChar w:fldCharType="begin"/>
        </w:r>
        <w:r w:rsidR="007329E8">
          <w:rPr>
            <w:noProof/>
            <w:webHidden/>
          </w:rPr>
          <w:instrText xml:space="preserve"> PAGEREF _Toc493494685 \h </w:instrText>
        </w:r>
        <w:r w:rsidR="007329E8">
          <w:rPr>
            <w:noProof/>
            <w:webHidden/>
          </w:rPr>
        </w:r>
        <w:r w:rsidR="007329E8">
          <w:rPr>
            <w:noProof/>
            <w:webHidden/>
          </w:rPr>
          <w:fldChar w:fldCharType="separate"/>
        </w:r>
        <w:r w:rsidR="003C1817">
          <w:rPr>
            <w:noProof/>
            <w:webHidden/>
          </w:rPr>
          <w:t>73</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86" w:history="1">
        <w:r w:rsidR="007329E8" w:rsidRPr="005B6C0A">
          <w:rPr>
            <w:rStyle w:val="a7"/>
            <w:noProof/>
          </w:rPr>
          <w:t>Статья 80. Направления международного сотрудничества в области недропользования</w:t>
        </w:r>
        <w:r w:rsidR="007329E8">
          <w:rPr>
            <w:noProof/>
            <w:webHidden/>
          </w:rPr>
          <w:tab/>
        </w:r>
        <w:r w:rsidR="007329E8">
          <w:rPr>
            <w:noProof/>
            <w:webHidden/>
          </w:rPr>
          <w:fldChar w:fldCharType="begin"/>
        </w:r>
        <w:r w:rsidR="007329E8">
          <w:rPr>
            <w:noProof/>
            <w:webHidden/>
          </w:rPr>
          <w:instrText xml:space="preserve"> PAGEREF _Toc493494686 \h </w:instrText>
        </w:r>
        <w:r w:rsidR="007329E8">
          <w:rPr>
            <w:noProof/>
            <w:webHidden/>
          </w:rPr>
        </w:r>
        <w:r w:rsidR="007329E8">
          <w:rPr>
            <w:noProof/>
            <w:webHidden/>
          </w:rPr>
          <w:fldChar w:fldCharType="separate"/>
        </w:r>
        <w:r w:rsidR="003C1817">
          <w:rPr>
            <w:noProof/>
            <w:webHidden/>
          </w:rPr>
          <w:t>73</w:t>
        </w:r>
        <w:r w:rsidR="007329E8">
          <w:rPr>
            <w:noProof/>
            <w:webHidden/>
          </w:rPr>
          <w:fldChar w:fldCharType="end"/>
        </w:r>
      </w:hyperlink>
    </w:p>
    <w:p w:rsidR="007329E8" w:rsidRDefault="00391433">
      <w:pPr>
        <w:pStyle w:val="11"/>
        <w:tabs>
          <w:tab w:val="right" w:leader="dot" w:pos="9627"/>
        </w:tabs>
        <w:rPr>
          <w:rFonts w:asciiTheme="minorHAnsi" w:eastAsiaTheme="minorEastAsia" w:hAnsiTheme="minorHAnsi" w:cstheme="minorBidi"/>
          <w:b w:val="0"/>
          <w:noProof/>
          <w:sz w:val="22"/>
          <w:szCs w:val="22"/>
          <w:lang w:eastAsia="ru-RU"/>
        </w:rPr>
      </w:pPr>
      <w:hyperlink w:anchor="_Toc493494687" w:history="1">
        <w:r w:rsidR="007329E8" w:rsidRPr="005B6C0A">
          <w:rPr>
            <w:rStyle w:val="a7"/>
            <w:noProof/>
          </w:rPr>
          <w:t>ОСОБЕННАЯ ЧАСТЬ</w:t>
        </w:r>
        <w:r w:rsidR="007329E8">
          <w:rPr>
            <w:noProof/>
            <w:webHidden/>
          </w:rPr>
          <w:tab/>
        </w:r>
        <w:r w:rsidR="007329E8">
          <w:rPr>
            <w:noProof/>
            <w:webHidden/>
          </w:rPr>
          <w:fldChar w:fldCharType="begin"/>
        </w:r>
        <w:r w:rsidR="007329E8">
          <w:rPr>
            <w:noProof/>
            <w:webHidden/>
          </w:rPr>
          <w:instrText xml:space="preserve"> PAGEREF _Toc493494687 \h </w:instrText>
        </w:r>
        <w:r w:rsidR="007329E8">
          <w:rPr>
            <w:noProof/>
            <w:webHidden/>
          </w:rPr>
        </w:r>
        <w:r w:rsidR="007329E8">
          <w:rPr>
            <w:noProof/>
            <w:webHidden/>
          </w:rPr>
          <w:fldChar w:fldCharType="separate"/>
        </w:r>
        <w:r w:rsidR="003C1817">
          <w:rPr>
            <w:noProof/>
            <w:webHidden/>
          </w:rPr>
          <w:t>75</w:t>
        </w:r>
        <w:r w:rsidR="007329E8">
          <w:rPr>
            <w:noProof/>
            <w:webHidden/>
          </w:rPr>
          <w:fldChar w:fldCharType="end"/>
        </w:r>
      </w:hyperlink>
    </w:p>
    <w:p w:rsidR="007329E8" w:rsidRDefault="00391433">
      <w:pPr>
        <w:pStyle w:val="11"/>
        <w:tabs>
          <w:tab w:val="right" w:leader="dot" w:pos="9627"/>
        </w:tabs>
        <w:rPr>
          <w:rFonts w:asciiTheme="minorHAnsi" w:eastAsiaTheme="minorEastAsia" w:hAnsiTheme="minorHAnsi" w:cstheme="minorBidi"/>
          <w:b w:val="0"/>
          <w:noProof/>
          <w:sz w:val="22"/>
          <w:szCs w:val="22"/>
          <w:lang w:eastAsia="ru-RU"/>
        </w:rPr>
      </w:pPr>
      <w:hyperlink w:anchor="_Toc493494688" w:history="1">
        <w:r w:rsidR="007329E8" w:rsidRPr="005B6C0A">
          <w:rPr>
            <w:rStyle w:val="a7"/>
            <w:noProof/>
          </w:rPr>
          <w:t>РАЗДЕЛ VI. ГЕОЛОГИЧЕСКОЕ ИЗУЧЕНИЕ</w:t>
        </w:r>
        <w:r w:rsidR="007329E8">
          <w:rPr>
            <w:noProof/>
            <w:webHidden/>
          </w:rPr>
          <w:tab/>
        </w:r>
        <w:r w:rsidR="007329E8">
          <w:rPr>
            <w:noProof/>
            <w:webHidden/>
          </w:rPr>
          <w:fldChar w:fldCharType="begin"/>
        </w:r>
        <w:r w:rsidR="007329E8">
          <w:rPr>
            <w:noProof/>
            <w:webHidden/>
          </w:rPr>
          <w:instrText xml:space="preserve"> PAGEREF _Toc493494688 \h </w:instrText>
        </w:r>
        <w:r w:rsidR="007329E8">
          <w:rPr>
            <w:noProof/>
            <w:webHidden/>
          </w:rPr>
        </w:r>
        <w:r w:rsidR="007329E8">
          <w:rPr>
            <w:noProof/>
            <w:webHidden/>
          </w:rPr>
          <w:fldChar w:fldCharType="separate"/>
        </w:r>
        <w:r w:rsidR="003C1817">
          <w:rPr>
            <w:noProof/>
            <w:webHidden/>
          </w:rPr>
          <w:t>75</w:t>
        </w:r>
        <w:r w:rsidR="007329E8">
          <w:rPr>
            <w:noProof/>
            <w:webHidden/>
          </w:rPr>
          <w:fldChar w:fldCharType="end"/>
        </w:r>
      </w:hyperlink>
    </w:p>
    <w:p w:rsidR="007329E8" w:rsidRDefault="00391433">
      <w:pPr>
        <w:pStyle w:val="21"/>
        <w:rPr>
          <w:rFonts w:asciiTheme="minorHAnsi" w:eastAsiaTheme="minorEastAsia" w:hAnsiTheme="minorHAnsi" w:cstheme="minorBidi"/>
          <w:noProof/>
          <w:sz w:val="22"/>
          <w:szCs w:val="22"/>
          <w:lang w:eastAsia="ru-RU"/>
        </w:rPr>
      </w:pPr>
      <w:hyperlink w:anchor="_Toc493494689" w:history="1">
        <w:r w:rsidR="007329E8" w:rsidRPr="005B6C0A">
          <w:rPr>
            <w:rStyle w:val="a7"/>
            <w:noProof/>
          </w:rPr>
          <w:t>Глава 13. Условия и порядок геологического изучения</w:t>
        </w:r>
        <w:r w:rsidR="007329E8">
          <w:rPr>
            <w:noProof/>
            <w:webHidden/>
          </w:rPr>
          <w:tab/>
        </w:r>
        <w:r w:rsidR="007329E8">
          <w:rPr>
            <w:noProof/>
            <w:webHidden/>
          </w:rPr>
          <w:fldChar w:fldCharType="begin"/>
        </w:r>
        <w:r w:rsidR="007329E8">
          <w:rPr>
            <w:noProof/>
            <w:webHidden/>
          </w:rPr>
          <w:instrText xml:space="preserve"> PAGEREF _Toc493494689 \h </w:instrText>
        </w:r>
        <w:r w:rsidR="007329E8">
          <w:rPr>
            <w:noProof/>
            <w:webHidden/>
          </w:rPr>
        </w:r>
        <w:r w:rsidR="007329E8">
          <w:rPr>
            <w:noProof/>
            <w:webHidden/>
          </w:rPr>
          <w:fldChar w:fldCharType="separate"/>
        </w:r>
        <w:r w:rsidR="003C1817">
          <w:rPr>
            <w:noProof/>
            <w:webHidden/>
          </w:rPr>
          <w:t>75</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90" w:history="1">
        <w:r w:rsidR="007329E8" w:rsidRPr="005B6C0A">
          <w:rPr>
            <w:rStyle w:val="a7"/>
            <w:noProof/>
          </w:rPr>
          <w:t>Статья 81. Лицензия на геологическое изучение</w:t>
        </w:r>
        <w:r w:rsidR="007329E8">
          <w:rPr>
            <w:noProof/>
            <w:webHidden/>
          </w:rPr>
          <w:tab/>
        </w:r>
        <w:r w:rsidR="007329E8">
          <w:rPr>
            <w:noProof/>
            <w:webHidden/>
          </w:rPr>
          <w:fldChar w:fldCharType="begin"/>
        </w:r>
        <w:r w:rsidR="007329E8">
          <w:rPr>
            <w:noProof/>
            <w:webHidden/>
          </w:rPr>
          <w:instrText xml:space="preserve"> PAGEREF _Toc493494690 \h </w:instrText>
        </w:r>
        <w:r w:rsidR="007329E8">
          <w:rPr>
            <w:noProof/>
            <w:webHidden/>
          </w:rPr>
        </w:r>
        <w:r w:rsidR="007329E8">
          <w:rPr>
            <w:noProof/>
            <w:webHidden/>
          </w:rPr>
          <w:fldChar w:fldCharType="separate"/>
        </w:r>
        <w:r w:rsidR="003C1817">
          <w:rPr>
            <w:noProof/>
            <w:webHidden/>
          </w:rPr>
          <w:t>75</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91" w:history="1">
        <w:r w:rsidR="007329E8" w:rsidRPr="005B6C0A">
          <w:rPr>
            <w:rStyle w:val="a7"/>
            <w:noProof/>
          </w:rPr>
          <w:t>Статья 82. Территория геологического изучения</w:t>
        </w:r>
        <w:r w:rsidR="007329E8">
          <w:rPr>
            <w:noProof/>
            <w:webHidden/>
          </w:rPr>
          <w:tab/>
        </w:r>
        <w:r w:rsidR="007329E8">
          <w:rPr>
            <w:noProof/>
            <w:webHidden/>
          </w:rPr>
          <w:fldChar w:fldCharType="begin"/>
        </w:r>
        <w:r w:rsidR="007329E8">
          <w:rPr>
            <w:noProof/>
            <w:webHidden/>
          </w:rPr>
          <w:instrText xml:space="preserve"> PAGEREF _Toc493494691 \h </w:instrText>
        </w:r>
        <w:r w:rsidR="007329E8">
          <w:rPr>
            <w:noProof/>
            <w:webHidden/>
          </w:rPr>
        </w:r>
        <w:r w:rsidR="007329E8">
          <w:rPr>
            <w:noProof/>
            <w:webHidden/>
          </w:rPr>
          <w:fldChar w:fldCharType="separate"/>
        </w:r>
        <w:r w:rsidR="003C1817">
          <w:rPr>
            <w:noProof/>
            <w:webHidden/>
          </w:rPr>
          <w:t>75</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92" w:history="1">
        <w:r w:rsidR="007329E8" w:rsidRPr="005B6C0A">
          <w:rPr>
            <w:rStyle w:val="a7"/>
            <w:noProof/>
          </w:rPr>
          <w:t>Статья 83. Заявление о выдаче лицензии на геологическое изучение</w:t>
        </w:r>
        <w:r w:rsidR="007329E8">
          <w:rPr>
            <w:noProof/>
            <w:webHidden/>
          </w:rPr>
          <w:tab/>
        </w:r>
        <w:r w:rsidR="007329E8">
          <w:rPr>
            <w:noProof/>
            <w:webHidden/>
          </w:rPr>
          <w:fldChar w:fldCharType="begin"/>
        </w:r>
        <w:r w:rsidR="007329E8">
          <w:rPr>
            <w:noProof/>
            <w:webHidden/>
          </w:rPr>
          <w:instrText xml:space="preserve"> PAGEREF _Toc493494692 \h </w:instrText>
        </w:r>
        <w:r w:rsidR="007329E8">
          <w:rPr>
            <w:noProof/>
            <w:webHidden/>
          </w:rPr>
        </w:r>
        <w:r w:rsidR="007329E8">
          <w:rPr>
            <w:noProof/>
            <w:webHidden/>
          </w:rPr>
          <w:fldChar w:fldCharType="separate"/>
        </w:r>
        <w:r w:rsidR="003C1817">
          <w:rPr>
            <w:noProof/>
            <w:webHidden/>
          </w:rPr>
          <w:t>75</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93" w:history="1">
        <w:r w:rsidR="007329E8" w:rsidRPr="005B6C0A">
          <w:rPr>
            <w:rStyle w:val="a7"/>
            <w:noProof/>
          </w:rPr>
          <w:t>Статья 84. Рассмотрение заявления о выдаче лицензии на геологическое изучение</w:t>
        </w:r>
        <w:r w:rsidR="007329E8">
          <w:rPr>
            <w:noProof/>
            <w:webHidden/>
          </w:rPr>
          <w:tab/>
        </w:r>
        <w:r w:rsidR="007329E8">
          <w:rPr>
            <w:noProof/>
            <w:webHidden/>
          </w:rPr>
          <w:fldChar w:fldCharType="begin"/>
        </w:r>
        <w:r w:rsidR="007329E8">
          <w:rPr>
            <w:noProof/>
            <w:webHidden/>
          </w:rPr>
          <w:instrText xml:space="preserve"> PAGEREF _Toc493494693 \h </w:instrText>
        </w:r>
        <w:r w:rsidR="007329E8">
          <w:rPr>
            <w:noProof/>
            <w:webHidden/>
          </w:rPr>
        </w:r>
        <w:r w:rsidR="007329E8">
          <w:rPr>
            <w:noProof/>
            <w:webHidden/>
          </w:rPr>
          <w:fldChar w:fldCharType="separate"/>
        </w:r>
        <w:r w:rsidR="003C1817">
          <w:rPr>
            <w:noProof/>
            <w:webHidden/>
          </w:rPr>
          <w:t>76</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94" w:history="1">
        <w:r w:rsidR="007329E8" w:rsidRPr="005B6C0A">
          <w:rPr>
            <w:rStyle w:val="a7"/>
            <w:noProof/>
          </w:rPr>
          <w:t>Статья 85. Проектные документы по геологическому изучению</w:t>
        </w:r>
        <w:r w:rsidR="007329E8">
          <w:rPr>
            <w:noProof/>
            <w:webHidden/>
          </w:rPr>
          <w:tab/>
        </w:r>
        <w:r w:rsidR="007329E8">
          <w:rPr>
            <w:noProof/>
            <w:webHidden/>
          </w:rPr>
          <w:fldChar w:fldCharType="begin"/>
        </w:r>
        <w:r w:rsidR="007329E8">
          <w:rPr>
            <w:noProof/>
            <w:webHidden/>
          </w:rPr>
          <w:instrText xml:space="preserve"> PAGEREF _Toc493494694 \h </w:instrText>
        </w:r>
        <w:r w:rsidR="007329E8">
          <w:rPr>
            <w:noProof/>
            <w:webHidden/>
          </w:rPr>
        </w:r>
        <w:r w:rsidR="007329E8">
          <w:rPr>
            <w:noProof/>
            <w:webHidden/>
          </w:rPr>
          <w:fldChar w:fldCharType="separate"/>
        </w:r>
        <w:r w:rsidR="003C1817">
          <w:rPr>
            <w:noProof/>
            <w:webHidden/>
          </w:rPr>
          <w:t>76</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95" w:history="1">
        <w:r w:rsidR="007329E8" w:rsidRPr="005B6C0A">
          <w:rPr>
            <w:rStyle w:val="a7"/>
            <w:noProof/>
          </w:rPr>
          <w:t>Статья 86. Порядок проведения операций по лицензии на геологическое изучение</w:t>
        </w:r>
        <w:r w:rsidR="007329E8">
          <w:rPr>
            <w:noProof/>
            <w:webHidden/>
          </w:rPr>
          <w:tab/>
        </w:r>
        <w:r w:rsidR="007329E8">
          <w:rPr>
            <w:noProof/>
            <w:webHidden/>
          </w:rPr>
          <w:fldChar w:fldCharType="begin"/>
        </w:r>
        <w:r w:rsidR="007329E8">
          <w:rPr>
            <w:noProof/>
            <w:webHidden/>
          </w:rPr>
          <w:instrText xml:space="preserve"> PAGEREF _Toc493494695 \h </w:instrText>
        </w:r>
        <w:r w:rsidR="007329E8">
          <w:rPr>
            <w:noProof/>
            <w:webHidden/>
          </w:rPr>
        </w:r>
        <w:r w:rsidR="007329E8">
          <w:rPr>
            <w:noProof/>
            <w:webHidden/>
          </w:rPr>
          <w:fldChar w:fldCharType="separate"/>
        </w:r>
        <w:r w:rsidR="003C1817">
          <w:rPr>
            <w:noProof/>
            <w:webHidden/>
          </w:rPr>
          <w:t>78</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96" w:history="1">
        <w:r w:rsidR="007329E8" w:rsidRPr="005B6C0A">
          <w:rPr>
            <w:rStyle w:val="a7"/>
            <w:noProof/>
          </w:rPr>
          <w:t>Статья 87. Отчетность недропользователя по геологическому изучению</w:t>
        </w:r>
        <w:r w:rsidR="007329E8">
          <w:rPr>
            <w:noProof/>
            <w:webHidden/>
          </w:rPr>
          <w:tab/>
        </w:r>
        <w:r w:rsidR="007329E8">
          <w:rPr>
            <w:noProof/>
            <w:webHidden/>
          </w:rPr>
          <w:fldChar w:fldCharType="begin"/>
        </w:r>
        <w:r w:rsidR="007329E8">
          <w:rPr>
            <w:noProof/>
            <w:webHidden/>
          </w:rPr>
          <w:instrText xml:space="preserve"> PAGEREF _Toc493494696 \h </w:instrText>
        </w:r>
        <w:r w:rsidR="007329E8">
          <w:rPr>
            <w:noProof/>
            <w:webHidden/>
          </w:rPr>
        </w:r>
        <w:r w:rsidR="007329E8">
          <w:rPr>
            <w:noProof/>
            <w:webHidden/>
          </w:rPr>
          <w:fldChar w:fldCharType="separate"/>
        </w:r>
        <w:r w:rsidR="003C1817">
          <w:rPr>
            <w:noProof/>
            <w:webHidden/>
          </w:rPr>
          <w:t>78</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97" w:history="1">
        <w:r w:rsidR="007329E8" w:rsidRPr="005B6C0A">
          <w:rPr>
            <w:rStyle w:val="a7"/>
            <w:noProof/>
          </w:rPr>
          <w:t>Статья 88. Права на геологическую информацию</w:t>
        </w:r>
        <w:r w:rsidR="007329E8">
          <w:rPr>
            <w:noProof/>
            <w:webHidden/>
          </w:rPr>
          <w:tab/>
        </w:r>
        <w:r w:rsidR="007329E8">
          <w:rPr>
            <w:noProof/>
            <w:webHidden/>
          </w:rPr>
          <w:fldChar w:fldCharType="begin"/>
        </w:r>
        <w:r w:rsidR="007329E8">
          <w:rPr>
            <w:noProof/>
            <w:webHidden/>
          </w:rPr>
          <w:instrText xml:space="preserve"> PAGEREF _Toc493494697 \h </w:instrText>
        </w:r>
        <w:r w:rsidR="007329E8">
          <w:rPr>
            <w:noProof/>
            <w:webHidden/>
          </w:rPr>
        </w:r>
        <w:r w:rsidR="007329E8">
          <w:rPr>
            <w:noProof/>
            <w:webHidden/>
          </w:rPr>
          <w:fldChar w:fldCharType="separate"/>
        </w:r>
        <w:r w:rsidR="003C1817">
          <w:rPr>
            <w:noProof/>
            <w:webHidden/>
          </w:rPr>
          <w:t>79</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698" w:history="1">
        <w:r w:rsidR="007329E8" w:rsidRPr="005B6C0A">
          <w:rPr>
            <w:rStyle w:val="a7"/>
            <w:noProof/>
          </w:rPr>
          <w:t>Статья 89. Отзыв лицензии на геологическое изучение и его порядок</w:t>
        </w:r>
        <w:r w:rsidR="007329E8">
          <w:rPr>
            <w:noProof/>
            <w:webHidden/>
          </w:rPr>
          <w:tab/>
        </w:r>
        <w:r w:rsidR="007329E8">
          <w:rPr>
            <w:noProof/>
            <w:webHidden/>
          </w:rPr>
          <w:fldChar w:fldCharType="begin"/>
        </w:r>
        <w:r w:rsidR="007329E8">
          <w:rPr>
            <w:noProof/>
            <w:webHidden/>
          </w:rPr>
          <w:instrText xml:space="preserve"> PAGEREF _Toc493494698 \h </w:instrText>
        </w:r>
        <w:r w:rsidR="007329E8">
          <w:rPr>
            <w:noProof/>
            <w:webHidden/>
          </w:rPr>
        </w:r>
        <w:r w:rsidR="007329E8">
          <w:rPr>
            <w:noProof/>
            <w:webHidden/>
          </w:rPr>
          <w:fldChar w:fldCharType="separate"/>
        </w:r>
        <w:r w:rsidR="003C1817">
          <w:rPr>
            <w:noProof/>
            <w:webHidden/>
          </w:rPr>
          <w:t>79</w:t>
        </w:r>
        <w:r w:rsidR="007329E8">
          <w:rPr>
            <w:noProof/>
            <w:webHidden/>
          </w:rPr>
          <w:fldChar w:fldCharType="end"/>
        </w:r>
      </w:hyperlink>
    </w:p>
    <w:p w:rsidR="007329E8" w:rsidRDefault="00391433">
      <w:pPr>
        <w:pStyle w:val="11"/>
        <w:tabs>
          <w:tab w:val="right" w:leader="dot" w:pos="9627"/>
        </w:tabs>
        <w:rPr>
          <w:rFonts w:asciiTheme="minorHAnsi" w:eastAsiaTheme="minorEastAsia" w:hAnsiTheme="minorHAnsi" w:cstheme="minorBidi"/>
          <w:b w:val="0"/>
          <w:noProof/>
          <w:sz w:val="22"/>
          <w:szCs w:val="22"/>
          <w:lang w:eastAsia="ru-RU"/>
        </w:rPr>
      </w:pPr>
      <w:hyperlink w:anchor="_Toc493494699" w:history="1">
        <w:r w:rsidR="007329E8" w:rsidRPr="005B6C0A">
          <w:rPr>
            <w:rStyle w:val="a7"/>
            <w:noProof/>
          </w:rPr>
          <w:t>РАЗДЕЛ VII. РАЗВЕДКА И ДОБЫЧА УГЛЕВОДОРОДОВ</w:t>
        </w:r>
        <w:r w:rsidR="007329E8">
          <w:rPr>
            <w:noProof/>
            <w:webHidden/>
          </w:rPr>
          <w:tab/>
        </w:r>
        <w:r w:rsidR="007329E8">
          <w:rPr>
            <w:noProof/>
            <w:webHidden/>
          </w:rPr>
          <w:fldChar w:fldCharType="begin"/>
        </w:r>
        <w:r w:rsidR="007329E8">
          <w:rPr>
            <w:noProof/>
            <w:webHidden/>
          </w:rPr>
          <w:instrText xml:space="preserve"> PAGEREF _Toc493494699 \h </w:instrText>
        </w:r>
        <w:r w:rsidR="007329E8">
          <w:rPr>
            <w:noProof/>
            <w:webHidden/>
          </w:rPr>
        </w:r>
        <w:r w:rsidR="007329E8">
          <w:rPr>
            <w:noProof/>
            <w:webHidden/>
          </w:rPr>
          <w:fldChar w:fldCharType="separate"/>
        </w:r>
        <w:r w:rsidR="003C1817">
          <w:rPr>
            <w:noProof/>
            <w:webHidden/>
          </w:rPr>
          <w:t>80</w:t>
        </w:r>
        <w:r w:rsidR="007329E8">
          <w:rPr>
            <w:noProof/>
            <w:webHidden/>
          </w:rPr>
          <w:fldChar w:fldCharType="end"/>
        </w:r>
      </w:hyperlink>
    </w:p>
    <w:p w:rsidR="007329E8" w:rsidRDefault="00391433">
      <w:pPr>
        <w:pStyle w:val="21"/>
        <w:rPr>
          <w:rFonts w:asciiTheme="minorHAnsi" w:eastAsiaTheme="minorEastAsia" w:hAnsiTheme="minorHAnsi" w:cstheme="minorBidi"/>
          <w:noProof/>
          <w:sz w:val="22"/>
          <w:szCs w:val="22"/>
          <w:lang w:eastAsia="ru-RU"/>
        </w:rPr>
      </w:pPr>
      <w:hyperlink w:anchor="_Toc493494700" w:history="1">
        <w:r w:rsidR="007329E8" w:rsidRPr="005B6C0A">
          <w:rPr>
            <w:rStyle w:val="a7"/>
            <w:noProof/>
          </w:rPr>
          <w:t>Глава 14. Особенности предоставления и прекращения права недропользования по углеводородам</w:t>
        </w:r>
        <w:r w:rsidR="007329E8">
          <w:rPr>
            <w:noProof/>
            <w:webHidden/>
          </w:rPr>
          <w:tab/>
        </w:r>
        <w:r w:rsidR="007329E8">
          <w:rPr>
            <w:noProof/>
            <w:webHidden/>
          </w:rPr>
          <w:fldChar w:fldCharType="begin"/>
        </w:r>
        <w:r w:rsidR="007329E8">
          <w:rPr>
            <w:noProof/>
            <w:webHidden/>
          </w:rPr>
          <w:instrText xml:space="preserve"> PAGEREF _Toc493494700 \h </w:instrText>
        </w:r>
        <w:r w:rsidR="007329E8">
          <w:rPr>
            <w:noProof/>
            <w:webHidden/>
          </w:rPr>
        </w:r>
        <w:r w:rsidR="007329E8">
          <w:rPr>
            <w:noProof/>
            <w:webHidden/>
          </w:rPr>
          <w:fldChar w:fldCharType="separate"/>
        </w:r>
        <w:r w:rsidR="003C1817">
          <w:rPr>
            <w:noProof/>
            <w:webHidden/>
          </w:rPr>
          <w:t>80</w:t>
        </w:r>
        <w:r w:rsidR="007329E8">
          <w:rPr>
            <w:noProof/>
            <w:webHidden/>
          </w:rPr>
          <w:fldChar w:fldCharType="end"/>
        </w:r>
      </w:hyperlink>
    </w:p>
    <w:p w:rsidR="007329E8" w:rsidRDefault="00391433">
      <w:pPr>
        <w:pStyle w:val="31"/>
        <w:rPr>
          <w:rFonts w:asciiTheme="minorHAnsi" w:eastAsiaTheme="minorEastAsia" w:hAnsiTheme="minorHAnsi" w:cstheme="minorBidi"/>
          <w:noProof/>
          <w:sz w:val="22"/>
          <w:szCs w:val="22"/>
          <w:lang w:eastAsia="ru-RU"/>
        </w:rPr>
      </w:pPr>
      <w:hyperlink w:anchor="_Toc493494701" w:history="1">
        <w:r w:rsidR="007329E8" w:rsidRPr="005B6C0A">
          <w:rPr>
            <w:rStyle w:val="a7"/>
            <w:i/>
            <w:noProof/>
          </w:rPr>
          <w:t>§ 1. Предоставление права недропользования по углеводородам на основании аукциона</w:t>
        </w:r>
        <w:r w:rsidR="007329E8">
          <w:rPr>
            <w:noProof/>
            <w:webHidden/>
          </w:rPr>
          <w:tab/>
        </w:r>
        <w:r w:rsidR="007329E8">
          <w:rPr>
            <w:noProof/>
            <w:webHidden/>
          </w:rPr>
          <w:fldChar w:fldCharType="begin"/>
        </w:r>
        <w:r w:rsidR="007329E8">
          <w:rPr>
            <w:noProof/>
            <w:webHidden/>
          </w:rPr>
          <w:instrText xml:space="preserve"> PAGEREF _Toc493494701 \h </w:instrText>
        </w:r>
        <w:r w:rsidR="007329E8">
          <w:rPr>
            <w:noProof/>
            <w:webHidden/>
          </w:rPr>
        </w:r>
        <w:r w:rsidR="007329E8">
          <w:rPr>
            <w:noProof/>
            <w:webHidden/>
          </w:rPr>
          <w:fldChar w:fldCharType="separate"/>
        </w:r>
        <w:r w:rsidR="003C1817">
          <w:rPr>
            <w:noProof/>
            <w:webHidden/>
          </w:rPr>
          <w:t>80</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02" w:history="1">
        <w:r w:rsidR="007329E8" w:rsidRPr="005B6C0A">
          <w:rPr>
            <w:rStyle w:val="a7"/>
            <w:noProof/>
          </w:rPr>
          <w:t>Статья 90. Требования, предъявляемые к лицам, претендующим на получение права недропользования по углеводородам</w:t>
        </w:r>
        <w:r w:rsidR="007329E8">
          <w:rPr>
            <w:noProof/>
            <w:webHidden/>
          </w:rPr>
          <w:tab/>
        </w:r>
        <w:r w:rsidR="007329E8">
          <w:rPr>
            <w:noProof/>
            <w:webHidden/>
          </w:rPr>
          <w:fldChar w:fldCharType="begin"/>
        </w:r>
        <w:r w:rsidR="007329E8">
          <w:rPr>
            <w:noProof/>
            <w:webHidden/>
          </w:rPr>
          <w:instrText xml:space="preserve"> PAGEREF _Toc493494702 \h </w:instrText>
        </w:r>
        <w:r w:rsidR="007329E8">
          <w:rPr>
            <w:noProof/>
            <w:webHidden/>
          </w:rPr>
        </w:r>
        <w:r w:rsidR="007329E8">
          <w:rPr>
            <w:noProof/>
            <w:webHidden/>
          </w:rPr>
          <w:fldChar w:fldCharType="separate"/>
        </w:r>
        <w:r w:rsidR="003C1817">
          <w:rPr>
            <w:noProof/>
            <w:webHidden/>
          </w:rPr>
          <w:t>80</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03" w:history="1">
        <w:r w:rsidR="007329E8" w:rsidRPr="005B6C0A">
          <w:rPr>
            <w:rStyle w:val="a7"/>
            <w:noProof/>
          </w:rPr>
          <w:t>Статья 91. Заявление на проведение аукциона</w:t>
        </w:r>
        <w:r w:rsidR="007329E8">
          <w:rPr>
            <w:noProof/>
            <w:webHidden/>
          </w:rPr>
          <w:tab/>
        </w:r>
        <w:r w:rsidR="007329E8">
          <w:rPr>
            <w:noProof/>
            <w:webHidden/>
          </w:rPr>
          <w:fldChar w:fldCharType="begin"/>
        </w:r>
        <w:r w:rsidR="007329E8">
          <w:rPr>
            <w:noProof/>
            <w:webHidden/>
          </w:rPr>
          <w:instrText xml:space="preserve"> PAGEREF _Toc493494703 \h </w:instrText>
        </w:r>
        <w:r w:rsidR="007329E8">
          <w:rPr>
            <w:noProof/>
            <w:webHidden/>
          </w:rPr>
        </w:r>
        <w:r w:rsidR="007329E8">
          <w:rPr>
            <w:noProof/>
            <w:webHidden/>
          </w:rPr>
          <w:fldChar w:fldCharType="separate"/>
        </w:r>
        <w:r w:rsidR="003C1817">
          <w:rPr>
            <w:noProof/>
            <w:webHidden/>
          </w:rPr>
          <w:t>81</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04" w:history="1">
        <w:r w:rsidR="007329E8" w:rsidRPr="005B6C0A">
          <w:rPr>
            <w:rStyle w:val="a7"/>
            <w:noProof/>
          </w:rPr>
          <w:t>Статья 92. Условия проведения аукциона</w:t>
        </w:r>
        <w:r w:rsidR="007329E8">
          <w:rPr>
            <w:noProof/>
            <w:webHidden/>
          </w:rPr>
          <w:tab/>
        </w:r>
        <w:r w:rsidR="007329E8">
          <w:rPr>
            <w:noProof/>
            <w:webHidden/>
          </w:rPr>
          <w:fldChar w:fldCharType="begin"/>
        </w:r>
        <w:r w:rsidR="007329E8">
          <w:rPr>
            <w:noProof/>
            <w:webHidden/>
          </w:rPr>
          <w:instrText xml:space="preserve"> PAGEREF _Toc493494704 \h </w:instrText>
        </w:r>
        <w:r w:rsidR="007329E8">
          <w:rPr>
            <w:noProof/>
            <w:webHidden/>
          </w:rPr>
        </w:r>
        <w:r w:rsidR="007329E8">
          <w:rPr>
            <w:noProof/>
            <w:webHidden/>
          </w:rPr>
          <w:fldChar w:fldCharType="separate"/>
        </w:r>
        <w:r w:rsidR="003C1817">
          <w:rPr>
            <w:noProof/>
            <w:webHidden/>
          </w:rPr>
          <w:t>82</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05" w:history="1">
        <w:r w:rsidR="007329E8" w:rsidRPr="005B6C0A">
          <w:rPr>
            <w:rStyle w:val="a7"/>
            <w:noProof/>
          </w:rPr>
          <w:t>Статья 93. Заявление на участие в аукционе</w:t>
        </w:r>
        <w:r w:rsidR="007329E8">
          <w:rPr>
            <w:noProof/>
            <w:webHidden/>
          </w:rPr>
          <w:tab/>
        </w:r>
        <w:r w:rsidR="007329E8">
          <w:rPr>
            <w:noProof/>
            <w:webHidden/>
          </w:rPr>
          <w:fldChar w:fldCharType="begin"/>
        </w:r>
        <w:r w:rsidR="007329E8">
          <w:rPr>
            <w:noProof/>
            <w:webHidden/>
          </w:rPr>
          <w:instrText xml:space="preserve"> PAGEREF _Toc493494705 \h </w:instrText>
        </w:r>
        <w:r w:rsidR="007329E8">
          <w:rPr>
            <w:noProof/>
            <w:webHidden/>
          </w:rPr>
        </w:r>
        <w:r w:rsidR="007329E8">
          <w:rPr>
            <w:noProof/>
            <w:webHidden/>
          </w:rPr>
          <w:fldChar w:fldCharType="separate"/>
        </w:r>
        <w:r w:rsidR="003C1817">
          <w:rPr>
            <w:noProof/>
            <w:webHidden/>
          </w:rPr>
          <w:t>83</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06" w:history="1">
        <w:r w:rsidR="007329E8" w:rsidRPr="005B6C0A">
          <w:rPr>
            <w:rStyle w:val="a7"/>
            <w:noProof/>
          </w:rPr>
          <w:t>Статья 94. Порядок рассмотрения заявления на участие в аукционе</w:t>
        </w:r>
        <w:r w:rsidR="007329E8">
          <w:rPr>
            <w:noProof/>
            <w:webHidden/>
          </w:rPr>
          <w:tab/>
        </w:r>
        <w:r w:rsidR="007329E8">
          <w:rPr>
            <w:noProof/>
            <w:webHidden/>
          </w:rPr>
          <w:fldChar w:fldCharType="begin"/>
        </w:r>
        <w:r w:rsidR="007329E8">
          <w:rPr>
            <w:noProof/>
            <w:webHidden/>
          </w:rPr>
          <w:instrText xml:space="preserve"> PAGEREF _Toc493494706 \h </w:instrText>
        </w:r>
        <w:r w:rsidR="007329E8">
          <w:rPr>
            <w:noProof/>
            <w:webHidden/>
          </w:rPr>
        </w:r>
        <w:r w:rsidR="007329E8">
          <w:rPr>
            <w:noProof/>
            <w:webHidden/>
          </w:rPr>
          <w:fldChar w:fldCharType="separate"/>
        </w:r>
        <w:r w:rsidR="003C1817">
          <w:rPr>
            <w:noProof/>
            <w:webHidden/>
          </w:rPr>
          <w:t>84</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07" w:history="1">
        <w:r w:rsidR="007329E8" w:rsidRPr="005B6C0A">
          <w:rPr>
            <w:rStyle w:val="a7"/>
            <w:noProof/>
          </w:rPr>
          <w:t>Статья 95. Комиссия по проведению аукционов</w:t>
        </w:r>
        <w:r w:rsidR="007329E8">
          <w:rPr>
            <w:noProof/>
            <w:webHidden/>
          </w:rPr>
          <w:tab/>
        </w:r>
        <w:r w:rsidR="007329E8">
          <w:rPr>
            <w:noProof/>
            <w:webHidden/>
          </w:rPr>
          <w:fldChar w:fldCharType="begin"/>
        </w:r>
        <w:r w:rsidR="007329E8">
          <w:rPr>
            <w:noProof/>
            <w:webHidden/>
          </w:rPr>
          <w:instrText xml:space="preserve"> PAGEREF _Toc493494707 \h </w:instrText>
        </w:r>
        <w:r w:rsidR="007329E8">
          <w:rPr>
            <w:noProof/>
            <w:webHidden/>
          </w:rPr>
        </w:r>
        <w:r w:rsidR="007329E8">
          <w:rPr>
            <w:noProof/>
            <w:webHidden/>
          </w:rPr>
          <w:fldChar w:fldCharType="separate"/>
        </w:r>
        <w:r w:rsidR="003C1817">
          <w:rPr>
            <w:noProof/>
            <w:webHidden/>
          </w:rPr>
          <w:t>85</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08" w:history="1">
        <w:r w:rsidR="007329E8" w:rsidRPr="005B6C0A">
          <w:rPr>
            <w:rStyle w:val="a7"/>
            <w:noProof/>
          </w:rPr>
          <w:t>Статья 96. Проведение аукциона</w:t>
        </w:r>
        <w:r w:rsidR="007329E8">
          <w:rPr>
            <w:noProof/>
            <w:webHidden/>
          </w:rPr>
          <w:tab/>
        </w:r>
        <w:r w:rsidR="007329E8">
          <w:rPr>
            <w:noProof/>
            <w:webHidden/>
          </w:rPr>
          <w:fldChar w:fldCharType="begin"/>
        </w:r>
        <w:r w:rsidR="007329E8">
          <w:rPr>
            <w:noProof/>
            <w:webHidden/>
          </w:rPr>
          <w:instrText xml:space="preserve"> PAGEREF _Toc493494708 \h </w:instrText>
        </w:r>
        <w:r w:rsidR="007329E8">
          <w:rPr>
            <w:noProof/>
            <w:webHidden/>
          </w:rPr>
        </w:r>
        <w:r w:rsidR="007329E8">
          <w:rPr>
            <w:noProof/>
            <w:webHidden/>
          </w:rPr>
          <w:fldChar w:fldCharType="separate"/>
        </w:r>
        <w:r w:rsidR="003C1817">
          <w:rPr>
            <w:noProof/>
            <w:webHidden/>
          </w:rPr>
          <w:t>86</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09" w:history="1">
        <w:r w:rsidR="007329E8" w:rsidRPr="005B6C0A">
          <w:rPr>
            <w:rStyle w:val="a7"/>
            <w:noProof/>
          </w:rPr>
          <w:t>Статья 97. Подведение итогов аукциона и заключение контракта на разведку и добычу или добычу углеводородов</w:t>
        </w:r>
        <w:r w:rsidR="007329E8">
          <w:rPr>
            <w:noProof/>
            <w:webHidden/>
          </w:rPr>
          <w:tab/>
        </w:r>
        <w:r w:rsidR="007329E8">
          <w:rPr>
            <w:noProof/>
            <w:webHidden/>
          </w:rPr>
          <w:fldChar w:fldCharType="begin"/>
        </w:r>
        <w:r w:rsidR="007329E8">
          <w:rPr>
            <w:noProof/>
            <w:webHidden/>
          </w:rPr>
          <w:instrText xml:space="preserve"> PAGEREF _Toc493494709 \h </w:instrText>
        </w:r>
        <w:r w:rsidR="007329E8">
          <w:rPr>
            <w:noProof/>
            <w:webHidden/>
          </w:rPr>
        </w:r>
        <w:r w:rsidR="007329E8">
          <w:rPr>
            <w:noProof/>
            <w:webHidden/>
          </w:rPr>
          <w:fldChar w:fldCharType="separate"/>
        </w:r>
        <w:r w:rsidR="003C1817">
          <w:rPr>
            <w:noProof/>
            <w:webHidden/>
          </w:rPr>
          <w:t>88</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10" w:history="1">
        <w:r w:rsidR="007329E8" w:rsidRPr="005B6C0A">
          <w:rPr>
            <w:rStyle w:val="a7"/>
            <w:noProof/>
          </w:rPr>
          <w:t>Статья 98. Порядок и основания признания аукциона несостоявшимся</w:t>
        </w:r>
        <w:r w:rsidR="007329E8">
          <w:rPr>
            <w:noProof/>
            <w:webHidden/>
          </w:rPr>
          <w:tab/>
        </w:r>
        <w:r w:rsidR="007329E8">
          <w:rPr>
            <w:noProof/>
            <w:webHidden/>
          </w:rPr>
          <w:fldChar w:fldCharType="begin"/>
        </w:r>
        <w:r w:rsidR="007329E8">
          <w:rPr>
            <w:noProof/>
            <w:webHidden/>
          </w:rPr>
          <w:instrText xml:space="preserve"> PAGEREF _Toc493494710 \h </w:instrText>
        </w:r>
        <w:r w:rsidR="007329E8">
          <w:rPr>
            <w:noProof/>
            <w:webHidden/>
          </w:rPr>
        </w:r>
        <w:r w:rsidR="007329E8">
          <w:rPr>
            <w:noProof/>
            <w:webHidden/>
          </w:rPr>
          <w:fldChar w:fldCharType="separate"/>
        </w:r>
        <w:r w:rsidR="003C1817">
          <w:rPr>
            <w:noProof/>
            <w:webHidden/>
          </w:rPr>
          <w:t>89</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11" w:history="1">
        <w:r w:rsidR="007329E8" w:rsidRPr="005B6C0A">
          <w:rPr>
            <w:rStyle w:val="a7"/>
            <w:noProof/>
          </w:rPr>
          <w:t>Статья 99. Признание аукциона на предоставление права недропользования по углеводородам недействительным</w:t>
        </w:r>
        <w:r w:rsidR="007329E8">
          <w:rPr>
            <w:noProof/>
            <w:webHidden/>
          </w:rPr>
          <w:tab/>
        </w:r>
        <w:r w:rsidR="007329E8">
          <w:rPr>
            <w:noProof/>
            <w:webHidden/>
          </w:rPr>
          <w:fldChar w:fldCharType="begin"/>
        </w:r>
        <w:r w:rsidR="007329E8">
          <w:rPr>
            <w:noProof/>
            <w:webHidden/>
          </w:rPr>
          <w:instrText xml:space="preserve"> PAGEREF _Toc493494711 \h </w:instrText>
        </w:r>
        <w:r w:rsidR="007329E8">
          <w:rPr>
            <w:noProof/>
            <w:webHidden/>
          </w:rPr>
        </w:r>
        <w:r w:rsidR="007329E8">
          <w:rPr>
            <w:noProof/>
            <w:webHidden/>
          </w:rPr>
          <w:fldChar w:fldCharType="separate"/>
        </w:r>
        <w:r w:rsidR="003C1817">
          <w:rPr>
            <w:noProof/>
            <w:webHidden/>
          </w:rPr>
          <w:t>89</w:t>
        </w:r>
        <w:r w:rsidR="007329E8">
          <w:rPr>
            <w:noProof/>
            <w:webHidden/>
          </w:rPr>
          <w:fldChar w:fldCharType="end"/>
        </w:r>
      </w:hyperlink>
    </w:p>
    <w:p w:rsidR="007329E8" w:rsidRDefault="00391433">
      <w:pPr>
        <w:pStyle w:val="31"/>
        <w:rPr>
          <w:rFonts w:asciiTheme="minorHAnsi" w:eastAsiaTheme="minorEastAsia" w:hAnsiTheme="minorHAnsi" w:cstheme="minorBidi"/>
          <w:noProof/>
          <w:sz w:val="22"/>
          <w:szCs w:val="22"/>
          <w:lang w:eastAsia="ru-RU"/>
        </w:rPr>
      </w:pPr>
      <w:hyperlink w:anchor="_Toc493494712" w:history="1">
        <w:r w:rsidR="007329E8" w:rsidRPr="005B6C0A">
          <w:rPr>
            <w:rStyle w:val="a7"/>
            <w:i/>
            <w:noProof/>
          </w:rPr>
          <w:t>§ 2. Предоставление права недропользования по углеводородам национальной компании в области углеводородов на основании прямых переговоров</w:t>
        </w:r>
        <w:r w:rsidR="007329E8">
          <w:rPr>
            <w:noProof/>
            <w:webHidden/>
          </w:rPr>
          <w:tab/>
        </w:r>
        <w:r w:rsidR="007329E8">
          <w:rPr>
            <w:noProof/>
            <w:webHidden/>
          </w:rPr>
          <w:fldChar w:fldCharType="begin"/>
        </w:r>
        <w:r w:rsidR="007329E8">
          <w:rPr>
            <w:noProof/>
            <w:webHidden/>
          </w:rPr>
          <w:instrText xml:space="preserve"> PAGEREF _Toc493494712 \h </w:instrText>
        </w:r>
        <w:r w:rsidR="007329E8">
          <w:rPr>
            <w:noProof/>
            <w:webHidden/>
          </w:rPr>
        </w:r>
        <w:r w:rsidR="007329E8">
          <w:rPr>
            <w:noProof/>
            <w:webHidden/>
          </w:rPr>
          <w:fldChar w:fldCharType="separate"/>
        </w:r>
        <w:r w:rsidR="003C1817">
          <w:rPr>
            <w:noProof/>
            <w:webHidden/>
          </w:rPr>
          <w:t>90</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13" w:history="1">
        <w:r w:rsidR="007329E8" w:rsidRPr="005B6C0A">
          <w:rPr>
            <w:rStyle w:val="a7"/>
            <w:noProof/>
          </w:rPr>
          <w:t>Статья 100. Условия предоставления национальной компании в области углеводородов права недропользования по углеводородам на основании прямых переговоров</w:t>
        </w:r>
        <w:r w:rsidR="007329E8">
          <w:rPr>
            <w:noProof/>
            <w:webHidden/>
          </w:rPr>
          <w:tab/>
        </w:r>
        <w:r w:rsidR="007329E8">
          <w:rPr>
            <w:noProof/>
            <w:webHidden/>
          </w:rPr>
          <w:fldChar w:fldCharType="begin"/>
        </w:r>
        <w:r w:rsidR="007329E8">
          <w:rPr>
            <w:noProof/>
            <w:webHidden/>
          </w:rPr>
          <w:instrText xml:space="preserve"> PAGEREF _Toc493494713 \h </w:instrText>
        </w:r>
        <w:r w:rsidR="007329E8">
          <w:rPr>
            <w:noProof/>
            <w:webHidden/>
          </w:rPr>
        </w:r>
        <w:r w:rsidR="007329E8">
          <w:rPr>
            <w:noProof/>
            <w:webHidden/>
          </w:rPr>
          <w:fldChar w:fldCharType="separate"/>
        </w:r>
        <w:r w:rsidR="003C1817">
          <w:rPr>
            <w:noProof/>
            <w:webHidden/>
          </w:rPr>
          <w:t>90</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14" w:history="1">
        <w:r w:rsidR="007329E8" w:rsidRPr="005B6C0A">
          <w:rPr>
            <w:rStyle w:val="a7"/>
            <w:noProof/>
          </w:rPr>
          <w:t>Статья 101. Заявление национальной компании в области углеводородов на проведение прямых переговоров</w:t>
        </w:r>
        <w:r w:rsidR="007329E8">
          <w:rPr>
            <w:noProof/>
            <w:webHidden/>
          </w:rPr>
          <w:tab/>
        </w:r>
        <w:r w:rsidR="007329E8">
          <w:rPr>
            <w:noProof/>
            <w:webHidden/>
          </w:rPr>
          <w:fldChar w:fldCharType="begin"/>
        </w:r>
        <w:r w:rsidR="007329E8">
          <w:rPr>
            <w:noProof/>
            <w:webHidden/>
          </w:rPr>
          <w:instrText xml:space="preserve"> PAGEREF _Toc493494714 \h </w:instrText>
        </w:r>
        <w:r w:rsidR="007329E8">
          <w:rPr>
            <w:noProof/>
            <w:webHidden/>
          </w:rPr>
        </w:r>
        <w:r w:rsidR="007329E8">
          <w:rPr>
            <w:noProof/>
            <w:webHidden/>
          </w:rPr>
          <w:fldChar w:fldCharType="separate"/>
        </w:r>
        <w:r w:rsidR="003C1817">
          <w:rPr>
            <w:noProof/>
            <w:webHidden/>
          </w:rPr>
          <w:t>91</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15" w:history="1">
        <w:r w:rsidR="007329E8" w:rsidRPr="005B6C0A">
          <w:rPr>
            <w:rStyle w:val="a7"/>
            <w:noProof/>
          </w:rPr>
          <w:t>Статья 102. Порядок проведения прямых переговоров с национальной компанией в области углеводородов</w:t>
        </w:r>
        <w:r w:rsidR="007329E8">
          <w:rPr>
            <w:noProof/>
            <w:webHidden/>
          </w:rPr>
          <w:tab/>
        </w:r>
        <w:r w:rsidR="007329E8">
          <w:rPr>
            <w:noProof/>
            <w:webHidden/>
          </w:rPr>
          <w:fldChar w:fldCharType="begin"/>
        </w:r>
        <w:r w:rsidR="007329E8">
          <w:rPr>
            <w:noProof/>
            <w:webHidden/>
          </w:rPr>
          <w:instrText xml:space="preserve"> PAGEREF _Toc493494715 \h </w:instrText>
        </w:r>
        <w:r w:rsidR="007329E8">
          <w:rPr>
            <w:noProof/>
            <w:webHidden/>
          </w:rPr>
        </w:r>
        <w:r w:rsidR="007329E8">
          <w:rPr>
            <w:noProof/>
            <w:webHidden/>
          </w:rPr>
          <w:fldChar w:fldCharType="separate"/>
        </w:r>
        <w:r w:rsidR="003C1817">
          <w:rPr>
            <w:noProof/>
            <w:webHidden/>
          </w:rPr>
          <w:t>92</w:t>
        </w:r>
        <w:r w:rsidR="007329E8">
          <w:rPr>
            <w:noProof/>
            <w:webHidden/>
          </w:rPr>
          <w:fldChar w:fldCharType="end"/>
        </w:r>
      </w:hyperlink>
    </w:p>
    <w:p w:rsidR="007329E8" w:rsidRDefault="00391433">
      <w:pPr>
        <w:pStyle w:val="31"/>
        <w:rPr>
          <w:rFonts w:asciiTheme="minorHAnsi" w:eastAsiaTheme="minorEastAsia" w:hAnsiTheme="minorHAnsi" w:cstheme="minorBidi"/>
          <w:noProof/>
          <w:sz w:val="22"/>
          <w:szCs w:val="22"/>
          <w:lang w:eastAsia="ru-RU"/>
        </w:rPr>
      </w:pPr>
      <w:hyperlink w:anchor="_Toc493494716" w:history="1">
        <w:r w:rsidR="007329E8" w:rsidRPr="005B6C0A">
          <w:rPr>
            <w:rStyle w:val="a7"/>
            <w:i/>
            <w:noProof/>
          </w:rPr>
          <w:t>§ 3. Прекращение права недропользования по углеводородам</w:t>
        </w:r>
        <w:r w:rsidR="007329E8">
          <w:rPr>
            <w:noProof/>
            <w:webHidden/>
          </w:rPr>
          <w:tab/>
        </w:r>
        <w:r w:rsidR="007329E8">
          <w:rPr>
            <w:noProof/>
            <w:webHidden/>
          </w:rPr>
          <w:fldChar w:fldCharType="begin"/>
        </w:r>
        <w:r w:rsidR="007329E8">
          <w:rPr>
            <w:noProof/>
            <w:webHidden/>
          </w:rPr>
          <w:instrText xml:space="preserve"> PAGEREF _Toc493494716 \h </w:instrText>
        </w:r>
        <w:r w:rsidR="007329E8">
          <w:rPr>
            <w:noProof/>
            <w:webHidden/>
          </w:rPr>
        </w:r>
        <w:r w:rsidR="007329E8">
          <w:rPr>
            <w:noProof/>
            <w:webHidden/>
          </w:rPr>
          <w:fldChar w:fldCharType="separate"/>
        </w:r>
        <w:r w:rsidR="003C1817">
          <w:rPr>
            <w:noProof/>
            <w:webHidden/>
          </w:rPr>
          <w:t>93</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17" w:history="1">
        <w:r w:rsidR="007329E8" w:rsidRPr="005B6C0A">
          <w:rPr>
            <w:rStyle w:val="a7"/>
            <w:noProof/>
          </w:rPr>
          <w:t>Статья 103. Досрочное прекращение действия контракта на недропользование компетентным органом в одностороннем порядке</w:t>
        </w:r>
        <w:r w:rsidR="007329E8">
          <w:rPr>
            <w:noProof/>
            <w:webHidden/>
          </w:rPr>
          <w:tab/>
        </w:r>
        <w:r w:rsidR="007329E8">
          <w:rPr>
            <w:noProof/>
            <w:webHidden/>
          </w:rPr>
          <w:fldChar w:fldCharType="begin"/>
        </w:r>
        <w:r w:rsidR="007329E8">
          <w:rPr>
            <w:noProof/>
            <w:webHidden/>
          </w:rPr>
          <w:instrText xml:space="preserve"> PAGEREF _Toc493494717 \h </w:instrText>
        </w:r>
        <w:r w:rsidR="007329E8">
          <w:rPr>
            <w:noProof/>
            <w:webHidden/>
          </w:rPr>
        </w:r>
        <w:r w:rsidR="007329E8">
          <w:rPr>
            <w:noProof/>
            <w:webHidden/>
          </w:rPr>
          <w:fldChar w:fldCharType="separate"/>
        </w:r>
        <w:r w:rsidR="003C1817">
          <w:rPr>
            <w:noProof/>
            <w:webHidden/>
          </w:rPr>
          <w:t>93</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18" w:history="1">
        <w:r w:rsidR="007329E8" w:rsidRPr="005B6C0A">
          <w:rPr>
            <w:rStyle w:val="a7"/>
            <w:noProof/>
          </w:rPr>
          <w:t>Статья 104. Участки недр и имущество при прекращении права недропользования</w:t>
        </w:r>
        <w:r w:rsidR="007329E8">
          <w:rPr>
            <w:noProof/>
            <w:webHidden/>
          </w:rPr>
          <w:tab/>
        </w:r>
        <w:r w:rsidR="007329E8">
          <w:rPr>
            <w:noProof/>
            <w:webHidden/>
          </w:rPr>
          <w:fldChar w:fldCharType="begin"/>
        </w:r>
        <w:r w:rsidR="007329E8">
          <w:rPr>
            <w:noProof/>
            <w:webHidden/>
          </w:rPr>
          <w:instrText xml:space="preserve"> PAGEREF _Toc493494718 \h </w:instrText>
        </w:r>
        <w:r w:rsidR="007329E8">
          <w:rPr>
            <w:noProof/>
            <w:webHidden/>
          </w:rPr>
        </w:r>
        <w:r w:rsidR="007329E8">
          <w:rPr>
            <w:noProof/>
            <w:webHidden/>
          </w:rPr>
          <w:fldChar w:fldCharType="separate"/>
        </w:r>
        <w:r w:rsidR="003C1817">
          <w:rPr>
            <w:noProof/>
            <w:webHidden/>
          </w:rPr>
          <w:t>95</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19" w:history="1">
        <w:r w:rsidR="007329E8" w:rsidRPr="005B6C0A">
          <w:rPr>
            <w:rStyle w:val="a7"/>
            <w:noProof/>
          </w:rPr>
          <w:t>Статья 105. Доверительное управление участком недр при прекращении права недропользования</w:t>
        </w:r>
        <w:r w:rsidR="007329E8">
          <w:rPr>
            <w:noProof/>
            <w:webHidden/>
          </w:rPr>
          <w:tab/>
        </w:r>
        <w:r w:rsidR="007329E8">
          <w:rPr>
            <w:noProof/>
            <w:webHidden/>
          </w:rPr>
          <w:fldChar w:fldCharType="begin"/>
        </w:r>
        <w:r w:rsidR="007329E8">
          <w:rPr>
            <w:noProof/>
            <w:webHidden/>
          </w:rPr>
          <w:instrText xml:space="preserve"> PAGEREF _Toc493494719 \h </w:instrText>
        </w:r>
        <w:r w:rsidR="007329E8">
          <w:rPr>
            <w:noProof/>
            <w:webHidden/>
          </w:rPr>
        </w:r>
        <w:r w:rsidR="007329E8">
          <w:rPr>
            <w:noProof/>
            <w:webHidden/>
          </w:rPr>
          <w:fldChar w:fldCharType="separate"/>
        </w:r>
        <w:r w:rsidR="003C1817">
          <w:rPr>
            <w:noProof/>
            <w:webHidden/>
          </w:rPr>
          <w:t>98</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20" w:history="1">
        <w:r w:rsidR="007329E8" w:rsidRPr="005B6C0A">
          <w:rPr>
            <w:rStyle w:val="a7"/>
            <w:noProof/>
          </w:rPr>
          <w:t>Статья 106. Процедура обращения взыскания на право недропользования</w:t>
        </w:r>
        <w:r w:rsidR="007329E8">
          <w:rPr>
            <w:noProof/>
            <w:webHidden/>
          </w:rPr>
          <w:tab/>
        </w:r>
        <w:r w:rsidR="007329E8">
          <w:rPr>
            <w:noProof/>
            <w:webHidden/>
          </w:rPr>
          <w:fldChar w:fldCharType="begin"/>
        </w:r>
        <w:r w:rsidR="007329E8">
          <w:rPr>
            <w:noProof/>
            <w:webHidden/>
          </w:rPr>
          <w:instrText xml:space="preserve"> PAGEREF _Toc493494720 \h </w:instrText>
        </w:r>
        <w:r w:rsidR="007329E8">
          <w:rPr>
            <w:noProof/>
            <w:webHidden/>
          </w:rPr>
        </w:r>
        <w:r w:rsidR="007329E8">
          <w:rPr>
            <w:noProof/>
            <w:webHidden/>
          </w:rPr>
          <w:fldChar w:fldCharType="separate"/>
        </w:r>
        <w:r w:rsidR="003C1817">
          <w:rPr>
            <w:noProof/>
            <w:webHidden/>
          </w:rPr>
          <w:t>99</w:t>
        </w:r>
        <w:r w:rsidR="007329E8">
          <w:rPr>
            <w:noProof/>
            <w:webHidden/>
          </w:rPr>
          <w:fldChar w:fldCharType="end"/>
        </w:r>
      </w:hyperlink>
    </w:p>
    <w:p w:rsidR="007329E8" w:rsidRDefault="00391433">
      <w:pPr>
        <w:pStyle w:val="21"/>
        <w:rPr>
          <w:rFonts w:asciiTheme="minorHAnsi" w:eastAsiaTheme="minorEastAsia" w:hAnsiTheme="minorHAnsi" w:cstheme="minorBidi"/>
          <w:noProof/>
          <w:sz w:val="22"/>
          <w:szCs w:val="22"/>
          <w:lang w:eastAsia="ru-RU"/>
        </w:rPr>
      </w:pPr>
      <w:hyperlink w:anchor="_Toc493494721" w:history="1">
        <w:r w:rsidR="007329E8" w:rsidRPr="005B6C0A">
          <w:rPr>
            <w:rStyle w:val="a7"/>
            <w:noProof/>
          </w:rPr>
          <w:t>Глава 15. Участки и территории разведки и добычи углеводородов</w:t>
        </w:r>
        <w:r w:rsidR="007329E8">
          <w:rPr>
            <w:noProof/>
            <w:webHidden/>
          </w:rPr>
          <w:tab/>
        </w:r>
        <w:r w:rsidR="007329E8">
          <w:rPr>
            <w:noProof/>
            <w:webHidden/>
          </w:rPr>
          <w:fldChar w:fldCharType="begin"/>
        </w:r>
        <w:r w:rsidR="007329E8">
          <w:rPr>
            <w:noProof/>
            <w:webHidden/>
          </w:rPr>
          <w:instrText xml:space="preserve"> PAGEREF _Toc493494721 \h </w:instrText>
        </w:r>
        <w:r w:rsidR="007329E8">
          <w:rPr>
            <w:noProof/>
            <w:webHidden/>
          </w:rPr>
        </w:r>
        <w:r w:rsidR="007329E8">
          <w:rPr>
            <w:noProof/>
            <w:webHidden/>
          </w:rPr>
          <w:fldChar w:fldCharType="separate"/>
        </w:r>
        <w:r w:rsidR="003C1817">
          <w:rPr>
            <w:noProof/>
            <w:webHidden/>
          </w:rPr>
          <w:t>100</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22" w:history="1">
        <w:r w:rsidR="007329E8" w:rsidRPr="005B6C0A">
          <w:rPr>
            <w:rStyle w:val="a7"/>
            <w:noProof/>
          </w:rPr>
          <w:t>Статья 107. Участки недр, предоставляемые для проведения операций по недропользованию по углеводородам</w:t>
        </w:r>
        <w:r w:rsidR="007329E8">
          <w:rPr>
            <w:noProof/>
            <w:webHidden/>
          </w:rPr>
          <w:tab/>
        </w:r>
        <w:r w:rsidR="007329E8">
          <w:rPr>
            <w:noProof/>
            <w:webHidden/>
          </w:rPr>
          <w:fldChar w:fldCharType="begin"/>
        </w:r>
        <w:r w:rsidR="007329E8">
          <w:rPr>
            <w:noProof/>
            <w:webHidden/>
          </w:rPr>
          <w:instrText xml:space="preserve"> PAGEREF _Toc493494722 \h </w:instrText>
        </w:r>
        <w:r w:rsidR="007329E8">
          <w:rPr>
            <w:noProof/>
            <w:webHidden/>
          </w:rPr>
        </w:r>
        <w:r w:rsidR="007329E8">
          <w:rPr>
            <w:noProof/>
            <w:webHidden/>
          </w:rPr>
          <w:fldChar w:fldCharType="separate"/>
        </w:r>
        <w:r w:rsidR="003C1817">
          <w:rPr>
            <w:noProof/>
            <w:webHidden/>
          </w:rPr>
          <w:t>100</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23" w:history="1">
        <w:r w:rsidR="007329E8" w:rsidRPr="005B6C0A">
          <w:rPr>
            <w:rStyle w:val="a7"/>
            <w:noProof/>
          </w:rPr>
          <w:t>Статья 108. Предоставление участка недр</w:t>
        </w:r>
        <w:r w:rsidR="007329E8">
          <w:rPr>
            <w:noProof/>
            <w:webHidden/>
          </w:rPr>
          <w:tab/>
        </w:r>
        <w:r w:rsidR="007329E8">
          <w:rPr>
            <w:noProof/>
            <w:webHidden/>
          </w:rPr>
          <w:fldChar w:fldCharType="begin"/>
        </w:r>
        <w:r w:rsidR="007329E8">
          <w:rPr>
            <w:noProof/>
            <w:webHidden/>
          </w:rPr>
          <w:instrText xml:space="preserve"> PAGEREF _Toc493494723 \h </w:instrText>
        </w:r>
        <w:r w:rsidR="007329E8">
          <w:rPr>
            <w:noProof/>
            <w:webHidden/>
          </w:rPr>
        </w:r>
        <w:r w:rsidR="007329E8">
          <w:rPr>
            <w:noProof/>
            <w:webHidden/>
          </w:rPr>
          <w:fldChar w:fldCharType="separate"/>
        </w:r>
        <w:r w:rsidR="003C1817">
          <w:rPr>
            <w:noProof/>
            <w:webHidden/>
          </w:rPr>
          <w:t>103</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24" w:history="1">
        <w:r w:rsidR="007329E8" w:rsidRPr="005B6C0A">
          <w:rPr>
            <w:rStyle w:val="a7"/>
            <w:noProof/>
          </w:rPr>
          <w:t>Статья 109. Понятие и виды преобразования</w:t>
        </w:r>
        <w:r w:rsidR="007329E8">
          <w:rPr>
            <w:noProof/>
            <w:webHidden/>
          </w:rPr>
          <w:tab/>
        </w:r>
        <w:r w:rsidR="007329E8">
          <w:rPr>
            <w:noProof/>
            <w:webHidden/>
          </w:rPr>
          <w:fldChar w:fldCharType="begin"/>
        </w:r>
        <w:r w:rsidR="007329E8">
          <w:rPr>
            <w:noProof/>
            <w:webHidden/>
          </w:rPr>
          <w:instrText xml:space="preserve"> PAGEREF _Toc493494724 \h </w:instrText>
        </w:r>
        <w:r w:rsidR="007329E8">
          <w:rPr>
            <w:noProof/>
            <w:webHidden/>
          </w:rPr>
        </w:r>
        <w:r w:rsidR="007329E8">
          <w:rPr>
            <w:noProof/>
            <w:webHidden/>
          </w:rPr>
          <w:fldChar w:fldCharType="separate"/>
        </w:r>
        <w:r w:rsidR="003C1817">
          <w:rPr>
            <w:noProof/>
            <w:webHidden/>
          </w:rPr>
          <w:t>103</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25" w:history="1">
        <w:r w:rsidR="007329E8" w:rsidRPr="005B6C0A">
          <w:rPr>
            <w:rStyle w:val="a7"/>
            <w:noProof/>
          </w:rPr>
          <w:t xml:space="preserve">Статья 110. Увеличение участка </w:t>
        </w:r>
        <w:r w:rsidR="007329E8" w:rsidRPr="005B6C0A">
          <w:rPr>
            <w:rStyle w:val="a7"/>
            <w:noProof/>
            <w:lang w:val="en-US"/>
          </w:rPr>
          <w:t>недр</w:t>
        </w:r>
        <w:r w:rsidR="007329E8">
          <w:rPr>
            <w:noProof/>
            <w:webHidden/>
          </w:rPr>
          <w:tab/>
        </w:r>
        <w:r w:rsidR="007329E8">
          <w:rPr>
            <w:noProof/>
            <w:webHidden/>
          </w:rPr>
          <w:fldChar w:fldCharType="begin"/>
        </w:r>
        <w:r w:rsidR="007329E8">
          <w:rPr>
            <w:noProof/>
            <w:webHidden/>
          </w:rPr>
          <w:instrText xml:space="preserve"> PAGEREF _Toc493494725 \h </w:instrText>
        </w:r>
        <w:r w:rsidR="007329E8">
          <w:rPr>
            <w:noProof/>
            <w:webHidden/>
          </w:rPr>
        </w:r>
        <w:r w:rsidR="007329E8">
          <w:rPr>
            <w:noProof/>
            <w:webHidden/>
          </w:rPr>
          <w:fldChar w:fldCharType="separate"/>
        </w:r>
        <w:r w:rsidR="003C1817">
          <w:rPr>
            <w:noProof/>
            <w:webHidden/>
          </w:rPr>
          <w:t>103</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26" w:history="1">
        <w:r w:rsidR="007329E8" w:rsidRPr="005B6C0A">
          <w:rPr>
            <w:rStyle w:val="a7"/>
            <w:noProof/>
          </w:rPr>
          <w:t>Статья 111. Уменьшение участка недр</w:t>
        </w:r>
        <w:r w:rsidR="007329E8">
          <w:rPr>
            <w:noProof/>
            <w:webHidden/>
          </w:rPr>
          <w:tab/>
        </w:r>
        <w:r w:rsidR="007329E8">
          <w:rPr>
            <w:noProof/>
            <w:webHidden/>
          </w:rPr>
          <w:fldChar w:fldCharType="begin"/>
        </w:r>
        <w:r w:rsidR="007329E8">
          <w:rPr>
            <w:noProof/>
            <w:webHidden/>
          </w:rPr>
          <w:instrText xml:space="preserve"> PAGEREF _Toc493494726 \h </w:instrText>
        </w:r>
        <w:r w:rsidR="007329E8">
          <w:rPr>
            <w:noProof/>
            <w:webHidden/>
          </w:rPr>
        </w:r>
        <w:r w:rsidR="007329E8">
          <w:rPr>
            <w:noProof/>
            <w:webHidden/>
          </w:rPr>
          <w:fldChar w:fldCharType="separate"/>
        </w:r>
        <w:r w:rsidR="003C1817">
          <w:rPr>
            <w:noProof/>
            <w:webHidden/>
          </w:rPr>
          <w:t>105</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27" w:history="1">
        <w:r w:rsidR="007329E8" w:rsidRPr="005B6C0A">
          <w:rPr>
            <w:rStyle w:val="a7"/>
            <w:noProof/>
          </w:rPr>
          <w:t>Статья 112. Выделение участка недр</w:t>
        </w:r>
        <w:r w:rsidR="007329E8">
          <w:rPr>
            <w:noProof/>
            <w:webHidden/>
          </w:rPr>
          <w:tab/>
        </w:r>
        <w:r w:rsidR="007329E8">
          <w:rPr>
            <w:noProof/>
            <w:webHidden/>
          </w:rPr>
          <w:fldChar w:fldCharType="begin"/>
        </w:r>
        <w:r w:rsidR="007329E8">
          <w:rPr>
            <w:noProof/>
            <w:webHidden/>
          </w:rPr>
          <w:instrText xml:space="preserve"> PAGEREF _Toc493494727 \h </w:instrText>
        </w:r>
        <w:r w:rsidR="007329E8">
          <w:rPr>
            <w:noProof/>
            <w:webHidden/>
          </w:rPr>
        </w:r>
        <w:r w:rsidR="007329E8">
          <w:rPr>
            <w:noProof/>
            <w:webHidden/>
          </w:rPr>
          <w:fldChar w:fldCharType="separate"/>
        </w:r>
        <w:r w:rsidR="003C1817">
          <w:rPr>
            <w:noProof/>
            <w:webHidden/>
          </w:rPr>
          <w:t>106</w:t>
        </w:r>
        <w:r w:rsidR="007329E8">
          <w:rPr>
            <w:noProof/>
            <w:webHidden/>
          </w:rPr>
          <w:fldChar w:fldCharType="end"/>
        </w:r>
      </w:hyperlink>
    </w:p>
    <w:p w:rsidR="007329E8" w:rsidRDefault="00391433">
      <w:pPr>
        <w:pStyle w:val="21"/>
        <w:rPr>
          <w:rFonts w:asciiTheme="minorHAnsi" w:eastAsiaTheme="minorEastAsia" w:hAnsiTheme="minorHAnsi" w:cstheme="minorBidi"/>
          <w:noProof/>
          <w:sz w:val="22"/>
          <w:szCs w:val="22"/>
          <w:lang w:eastAsia="ru-RU"/>
        </w:rPr>
      </w:pPr>
      <w:hyperlink w:anchor="_Toc493494728" w:history="1">
        <w:r w:rsidR="007329E8" w:rsidRPr="005B6C0A">
          <w:rPr>
            <w:rStyle w:val="a7"/>
            <w:noProof/>
          </w:rPr>
          <w:t>Глава 16. Периоды разведки и добычи углеводородов</w:t>
        </w:r>
        <w:r w:rsidR="007329E8">
          <w:rPr>
            <w:noProof/>
            <w:webHidden/>
          </w:rPr>
          <w:tab/>
        </w:r>
        <w:r w:rsidR="007329E8">
          <w:rPr>
            <w:noProof/>
            <w:webHidden/>
          </w:rPr>
          <w:fldChar w:fldCharType="begin"/>
        </w:r>
        <w:r w:rsidR="007329E8">
          <w:rPr>
            <w:noProof/>
            <w:webHidden/>
          </w:rPr>
          <w:instrText xml:space="preserve"> PAGEREF _Toc493494728 \h </w:instrText>
        </w:r>
        <w:r w:rsidR="007329E8">
          <w:rPr>
            <w:noProof/>
            <w:webHidden/>
          </w:rPr>
        </w:r>
        <w:r w:rsidR="007329E8">
          <w:rPr>
            <w:noProof/>
            <w:webHidden/>
          </w:rPr>
          <w:fldChar w:fldCharType="separate"/>
        </w:r>
        <w:r w:rsidR="003C1817">
          <w:rPr>
            <w:noProof/>
            <w:webHidden/>
          </w:rPr>
          <w:t>108</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29" w:history="1">
        <w:r w:rsidR="007329E8" w:rsidRPr="005B6C0A">
          <w:rPr>
            <w:rStyle w:val="a7"/>
            <w:noProof/>
          </w:rPr>
          <w:t>Статья 113. Период разведки углеводородов</w:t>
        </w:r>
        <w:r w:rsidR="007329E8">
          <w:rPr>
            <w:noProof/>
            <w:webHidden/>
          </w:rPr>
          <w:tab/>
        </w:r>
        <w:r w:rsidR="007329E8">
          <w:rPr>
            <w:noProof/>
            <w:webHidden/>
          </w:rPr>
          <w:fldChar w:fldCharType="begin"/>
        </w:r>
        <w:r w:rsidR="007329E8">
          <w:rPr>
            <w:noProof/>
            <w:webHidden/>
          </w:rPr>
          <w:instrText xml:space="preserve"> PAGEREF _Toc493494729 \h </w:instrText>
        </w:r>
        <w:r w:rsidR="007329E8">
          <w:rPr>
            <w:noProof/>
            <w:webHidden/>
          </w:rPr>
        </w:r>
        <w:r w:rsidR="007329E8">
          <w:rPr>
            <w:noProof/>
            <w:webHidden/>
          </w:rPr>
          <w:fldChar w:fldCharType="separate"/>
        </w:r>
        <w:r w:rsidR="003C1817">
          <w:rPr>
            <w:noProof/>
            <w:webHidden/>
          </w:rPr>
          <w:t>108</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30" w:history="1">
        <w:r w:rsidR="007329E8" w:rsidRPr="005B6C0A">
          <w:rPr>
            <w:rStyle w:val="a7"/>
            <w:noProof/>
          </w:rPr>
          <w:t>Статья 114. Продление периода разведки по контракту на разведку и добычу углеводородов</w:t>
        </w:r>
        <w:r w:rsidR="007329E8">
          <w:rPr>
            <w:noProof/>
            <w:webHidden/>
          </w:rPr>
          <w:tab/>
        </w:r>
        <w:r w:rsidR="007329E8">
          <w:rPr>
            <w:noProof/>
            <w:webHidden/>
          </w:rPr>
          <w:fldChar w:fldCharType="begin"/>
        </w:r>
        <w:r w:rsidR="007329E8">
          <w:rPr>
            <w:noProof/>
            <w:webHidden/>
          </w:rPr>
          <w:instrText xml:space="preserve"> PAGEREF _Toc493494730 \h </w:instrText>
        </w:r>
        <w:r w:rsidR="007329E8">
          <w:rPr>
            <w:noProof/>
            <w:webHidden/>
          </w:rPr>
        </w:r>
        <w:r w:rsidR="007329E8">
          <w:rPr>
            <w:noProof/>
            <w:webHidden/>
          </w:rPr>
          <w:fldChar w:fldCharType="separate"/>
        </w:r>
        <w:r w:rsidR="003C1817">
          <w:rPr>
            <w:noProof/>
            <w:webHidden/>
          </w:rPr>
          <w:t>108</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31" w:history="1">
        <w:r w:rsidR="007329E8" w:rsidRPr="005B6C0A">
          <w:rPr>
            <w:rStyle w:val="a7"/>
            <w:noProof/>
          </w:rPr>
          <w:t>Статья 115. Подготовительный период</w:t>
        </w:r>
        <w:r w:rsidR="007329E8">
          <w:rPr>
            <w:noProof/>
            <w:webHidden/>
          </w:rPr>
          <w:tab/>
        </w:r>
        <w:r w:rsidR="007329E8">
          <w:rPr>
            <w:noProof/>
            <w:webHidden/>
          </w:rPr>
          <w:fldChar w:fldCharType="begin"/>
        </w:r>
        <w:r w:rsidR="007329E8">
          <w:rPr>
            <w:noProof/>
            <w:webHidden/>
          </w:rPr>
          <w:instrText xml:space="preserve"> PAGEREF _Toc493494731 \h </w:instrText>
        </w:r>
        <w:r w:rsidR="007329E8">
          <w:rPr>
            <w:noProof/>
            <w:webHidden/>
          </w:rPr>
        </w:r>
        <w:r w:rsidR="007329E8">
          <w:rPr>
            <w:noProof/>
            <w:webHidden/>
          </w:rPr>
          <w:fldChar w:fldCharType="separate"/>
        </w:r>
        <w:r w:rsidR="003C1817">
          <w:rPr>
            <w:noProof/>
            <w:webHidden/>
          </w:rPr>
          <w:t>111</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32" w:history="1">
        <w:r w:rsidR="007329E8" w:rsidRPr="005B6C0A">
          <w:rPr>
            <w:rStyle w:val="a7"/>
            <w:noProof/>
          </w:rPr>
          <w:t>Статья 116. Период добычи углеводородов</w:t>
        </w:r>
        <w:r w:rsidR="007329E8">
          <w:rPr>
            <w:noProof/>
            <w:webHidden/>
          </w:rPr>
          <w:tab/>
        </w:r>
        <w:r w:rsidR="007329E8">
          <w:rPr>
            <w:noProof/>
            <w:webHidden/>
          </w:rPr>
          <w:fldChar w:fldCharType="begin"/>
        </w:r>
        <w:r w:rsidR="007329E8">
          <w:rPr>
            <w:noProof/>
            <w:webHidden/>
          </w:rPr>
          <w:instrText xml:space="preserve"> PAGEREF _Toc493494732 \h </w:instrText>
        </w:r>
        <w:r w:rsidR="007329E8">
          <w:rPr>
            <w:noProof/>
            <w:webHidden/>
          </w:rPr>
        </w:r>
        <w:r w:rsidR="007329E8">
          <w:rPr>
            <w:noProof/>
            <w:webHidden/>
          </w:rPr>
          <w:fldChar w:fldCharType="separate"/>
        </w:r>
        <w:r w:rsidR="003C1817">
          <w:rPr>
            <w:noProof/>
            <w:webHidden/>
          </w:rPr>
          <w:t>113</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33" w:history="1">
        <w:r w:rsidR="007329E8" w:rsidRPr="005B6C0A">
          <w:rPr>
            <w:rStyle w:val="a7"/>
            <w:noProof/>
          </w:rPr>
          <w:t>Статья 117. Продление периода добычи углеводородов</w:t>
        </w:r>
        <w:r w:rsidR="007329E8">
          <w:rPr>
            <w:noProof/>
            <w:webHidden/>
          </w:rPr>
          <w:tab/>
        </w:r>
        <w:r w:rsidR="007329E8">
          <w:rPr>
            <w:noProof/>
            <w:webHidden/>
          </w:rPr>
          <w:fldChar w:fldCharType="begin"/>
        </w:r>
        <w:r w:rsidR="007329E8">
          <w:rPr>
            <w:noProof/>
            <w:webHidden/>
          </w:rPr>
          <w:instrText xml:space="preserve"> PAGEREF _Toc493494733 \h </w:instrText>
        </w:r>
        <w:r w:rsidR="007329E8">
          <w:rPr>
            <w:noProof/>
            <w:webHidden/>
          </w:rPr>
        </w:r>
        <w:r w:rsidR="007329E8">
          <w:rPr>
            <w:noProof/>
            <w:webHidden/>
          </w:rPr>
          <w:fldChar w:fldCharType="separate"/>
        </w:r>
        <w:r w:rsidR="003C1817">
          <w:rPr>
            <w:noProof/>
            <w:webHidden/>
          </w:rPr>
          <w:t>116</w:t>
        </w:r>
        <w:r w:rsidR="007329E8">
          <w:rPr>
            <w:noProof/>
            <w:webHidden/>
          </w:rPr>
          <w:fldChar w:fldCharType="end"/>
        </w:r>
      </w:hyperlink>
    </w:p>
    <w:p w:rsidR="007329E8" w:rsidRDefault="00391433">
      <w:pPr>
        <w:pStyle w:val="21"/>
        <w:rPr>
          <w:rFonts w:asciiTheme="minorHAnsi" w:eastAsiaTheme="minorEastAsia" w:hAnsiTheme="minorHAnsi" w:cstheme="minorBidi"/>
          <w:noProof/>
          <w:sz w:val="22"/>
          <w:szCs w:val="22"/>
          <w:lang w:eastAsia="ru-RU"/>
        </w:rPr>
      </w:pPr>
      <w:hyperlink w:anchor="_Toc493494734" w:history="1">
        <w:r w:rsidR="007329E8" w:rsidRPr="005B6C0A">
          <w:rPr>
            <w:rStyle w:val="a7"/>
            <w:noProof/>
          </w:rPr>
          <w:t>Глава 17. Условия разведки и добычи углеводородов</w:t>
        </w:r>
        <w:r w:rsidR="007329E8">
          <w:rPr>
            <w:noProof/>
            <w:webHidden/>
          </w:rPr>
          <w:tab/>
        </w:r>
        <w:r w:rsidR="007329E8">
          <w:rPr>
            <w:noProof/>
            <w:webHidden/>
          </w:rPr>
          <w:fldChar w:fldCharType="begin"/>
        </w:r>
        <w:r w:rsidR="007329E8">
          <w:rPr>
            <w:noProof/>
            <w:webHidden/>
          </w:rPr>
          <w:instrText xml:space="preserve"> PAGEREF _Toc493494734 \h </w:instrText>
        </w:r>
        <w:r w:rsidR="007329E8">
          <w:rPr>
            <w:noProof/>
            <w:webHidden/>
          </w:rPr>
        </w:r>
        <w:r w:rsidR="007329E8">
          <w:rPr>
            <w:noProof/>
            <w:webHidden/>
          </w:rPr>
          <w:fldChar w:fldCharType="separate"/>
        </w:r>
        <w:r w:rsidR="003C1817">
          <w:rPr>
            <w:noProof/>
            <w:webHidden/>
          </w:rPr>
          <w:t>119</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35" w:history="1">
        <w:r w:rsidR="007329E8" w:rsidRPr="005B6C0A">
          <w:rPr>
            <w:rStyle w:val="a7"/>
            <w:noProof/>
          </w:rPr>
          <w:t>Статья 118. Общие условия разведки и добычи углеводородов</w:t>
        </w:r>
        <w:r w:rsidR="007329E8">
          <w:rPr>
            <w:noProof/>
            <w:webHidden/>
          </w:rPr>
          <w:tab/>
        </w:r>
        <w:r w:rsidR="007329E8">
          <w:rPr>
            <w:noProof/>
            <w:webHidden/>
          </w:rPr>
          <w:fldChar w:fldCharType="begin"/>
        </w:r>
        <w:r w:rsidR="007329E8">
          <w:rPr>
            <w:noProof/>
            <w:webHidden/>
          </w:rPr>
          <w:instrText xml:space="preserve"> PAGEREF _Toc493494735 \h </w:instrText>
        </w:r>
        <w:r w:rsidR="007329E8">
          <w:rPr>
            <w:noProof/>
            <w:webHidden/>
          </w:rPr>
        </w:r>
        <w:r w:rsidR="007329E8">
          <w:rPr>
            <w:noProof/>
            <w:webHidden/>
          </w:rPr>
          <w:fldChar w:fldCharType="separate"/>
        </w:r>
        <w:r w:rsidR="003C1817">
          <w:rPr>
            <w:noProof/>
            <w:webHidden/>
          </w:rPr>
          <w:t>119</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36" w:history="1">
        <w:r w:rsidR="007329E8" w:rsidRPr="005B6C0A">
          <w:rPr>
            <w:rStyle w:val="a7"/>
            <w:noProof/>
          </w:rPr>
          <w:t>Статья 119. Охрана недр и окружающей среды, рациональное и комплексное использование недр при разведке и добыче углеводородов</w:t>
        </w:r>
        <w:r w:rsidR="007329E8">
          <w:rPr>
            <w:noProof/>
            <w:webHidden/>
          </w:rPr>
          <w:tab/>
        </w:r>
        <w:r w:rsidR="007329E8">
          <w:rPr>
            <w:noProof/>
            <w:webHidden/>
          </w:rPr>
          <w:fldChar w:fldCharType="begin"/>
        </w:r>
        <w:r w:rsidR="007329E8">
          <w:rPr>
            <w:noProof/>
            <w:webHidden/>
          </w:rPr>
          <w:instrText xml:space="preserve"> PAGEREF _Toc493494736 \h </w:instrText>
        </w:r>
        <w:r w:rsidR="007329E8">
          <w:rPr>
            <w:noProof/>
            <w:webHidden/>
          </w:rPr>
        </w:r>
        <w:r w:rsidR="007329E8">
          <w:rPr>
            <w:noProof/>
            <w:webHidden/>
          </w:rPr>
          <w:fldChar w:fldCharType="separate"/>
        </w:r>
        <w:r w:rsidR="003C1817">
          <w:rPr>
            <w:noProof/>
            <w:webHidden/>
          </w:rPr>
          <w:t>121</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37" w:history="1">
        <w:r w:rsidR="007329E8" w:rsidRPr="005B6C0A">
          <w:rPr>
            <w:rStyle w:val="a7"/>
            <w:noProof/>
          </w:rPr>
          <w:t>Статья 120. Условия разведки углеводородов</w:t>
        </w:r>
        <w:r w:rsidR="007329E8">
          <w:rPr>
            <w:noProof/>
            <w:webHidden/>
          </w:rPr>
          <w:tab/>
        </w:r>
        <w:r w:rsidR="007329E8">
          <w:rPr>
            <w:noProof/>
            <w:webHidden/>
          </w:rPr>
          <w:fldChar w:fldCharType="begin"/>
        </w:r>
        <w:r w:rsidR="007329E8">
          <w:rPr>
            <w:noProof/>
            <w:webHidden/>
          </w:rPr>
          <w:instrText xml:space="preserve"> PAGEREF _Toc493494737 \h </w:instrText>
        </w:r>
        <w:r w:rsidR="007329E8">
          <w:rPr>
            <w:noProof/>
            <w:webHidden/>
          </w:rPr>
        </w:r>
        <w:r w:rsidR="007329E8">
          <w:rPr>
            <w:noProof/>
            <w:webHidden/>
          </w:rPr>
          <w:fldChar w:fldCharType="separate"/>
        </w:r>
        <w:r w:rsidR="003C1817">
          <w:rPr>
            <w:noProof/>
            <w:webHidden/>
          </w:rPr>
          <w:t>123</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38" w:history="1">
        <w:r w:rsidR="007329E8" w:rsidRPr="005B6C0A">
          <w:rPr>
            <w:rStyle w:val="a7"/>
            <w:noProof/>
          </w:rPr>
          <w:t>Статья 121. Обустройство месторождения углеводородов</w:t>
        </w:r>
        <w:r w:rsidR="007329E8">
          <w:rPr>
            <w:noProof/>
            <w:webHidden/>
          </w:rPr>
          <w:tab/>
        </w:r>
        <w:r w:rsidR="007329E8">
          <w:rPr>
            <w:noProof/>
            <w:webHidden/>
          </w:rPr>
          <w:fldChar w:fldCharType="begin"/>
        </w:r>
        <w:r w:rsidR="007329E8">
          <w:rPr>
            <w:noProof/>
            <w:webHidden/>
          </w:rPr>
          <w:instrText xml:space="preserve"> PAGEREF _Toc493494738 \h </w:instrText>
        </w:r>
        <w:r w:rsidR="007329E8">
          <w:rPr>
            <w:noProof/>
            <w:webHidden/>
          </w:rPr>
        </w:r>
        <w:r w:rsidR="007329E8">
          <w:rPr>
            <w:noProof/>
            <w:webHidden/>
          </w:rPr>
          <w:fldChar w:fldCharType="separate"/>
        </w:r>
        <w:r w:rsidR="003C1817">
          <w:rPr>
            <w:noProof/>
            <w:webHidden/>
          </w:rPr>
          <w:t>124</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39" w:history="1">
        <w:r w:rsidR="007329E8" w:rsidRPr="005B6C0A">
          <w:rPr>
            <w:rStyle w:val="a7"/>
            <w:noProof/>
          </w:rPr>
          <w:t>Статья 122. Условия добычи углеводородов</w:t>
        </w:r>
        <w:r w:rsidR="007329E8">
          <w:rPr>
            <w:noProof/>
            <w:webHidden/>
          </w:rPr>
          <w:tab/>
        </w:r>
        <w:r w:rsidR="007329E8">
          <w:rPr>
            <w:noProof/>
            <w:webHidden/>
          </w:rPr>
          <w:fldChar w:fldCharType="begin"/>
        </w:r>
        <w:r w:rsidR="007329E8">
          <w:rPr>
            <w:noProof/>
            <w:webHidden/>
          </w:rPr>
          <w:instrText xml:space="preserve"> PAGEREF _Toc493494739 \h </w:instrText>
        </w:r>
        <w:r w:rsidR="007329E8">
          <w:rPr>
            <w:noProof/>
            <w:webHidden/>
          </w:rPr>
        </w:r>
        <w:r w:rsidR="007329E8">
          <w:rPr>
            <w:noProof/>
            <w:webHidden/>
          </w:rPr>
          <w:fldChar w:fldCharType="separate"/>
        </w:r>
        <w:r w:rsidR="003C1817">
          <w:rPr>
            <w:noProof/>
            <w:webHidden/>
          </w:rPr>
          <w:t>125</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40" w:history="1">
        <w:r w:rsidR="007329E8" w:rsidRPr="005B6C0A">
          <w:rPr>
            <w:rStyle w:val="a7"/>
            <w:noProof/>
          </w:rPr>
          <w:t>Статья 123. Ликвидация последствий недропользования по углеводородам</w:t>
        </w:r>
        <w:r w:rsidR="007329E8">
          <w:rPr>
            <w:noProof/>
            <w:webHidden/>
          </w:rPr>
          <w:tab/>
        </w:r>
        <w:r w:rsidR="007329E8">
          <w:rPr>
            <w:noProof/>
            <w:webHidden/>
          </w:rPr>
          <w:fldChar w:fldCharType="begin"/>
        </w:r>
        <w:r w:rsidR="007329E8">
          <w:rPr>
            <w:noProof/>
            <w:webHidden/>
          </w:rPr>
          <w:instrText xml:space="preserve"> PAGEREF _Toc493494740 \h </w:instrText>
        </w:r>
        <w:r w:rsidR="007329E8">
          <w:rPr>
            <w:noProof/>
            <w:webHidden/>
          </w:rPr>
        </w:r>
        <w:r w:rsidR="007329E8">
          <w:rPr>
            <w:noProof/>
            <w:webHidden/>
          </w:rPr>
          <w:fldChar w:fldCharType="separate"/>
        </w:r>
        <w:r w:rsidR="003C1817">
          <w:rPr>
            <w:noProof/>
            <w:webHidden/>
          </w:rPr>
          <w:t>126</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41" w:history="1">
        <w:r w:rsidR="007329E8" w:rsidRPr="005B6C0A">
          <w:rPr>
            <w:rStyle w:val="a7"/>
            <w:noProof/>
          </w:rPr>
          <w:t>Статья 124. Консервация участка недр по углеводородам</w:t>
        </w:r>
        <w:r w:rsidR="007329E8">
          <w:rPr>
            <w:noProof/>
            <w:webHidden/>
          </w:rPr>
          <w:tab/>
        </w:r>
        <w:r w:rsidR="007329E8">
          <w:rPr>
            <w:noProof/>
            <w:webHidden/>
          </w:rPr>
          <w:fldChar w:fldCharType="begin"/>
        </w:r>
        <w:r w:rsidR="007329E8">
          <w:rPr>
            <w:noProof/>
            <w:webHidden/>
          </w:rPr>
          <w:instrText xml:space="preserve"> PAGEREF _Toc493494741 \h </w:instrText>
        </w:r>
        <w:r w:rsidR="007329E8">
          <w:rPr>
            <w:noProof/>
            <w:webHidden/>
          </w:rPr>
        </w:r>
        <w:r w:rsidR="007329E8">
          <w:rPr>
            <w:noProof/>
            <w:webHidden/>
          </w:rPr>
          <w:fldChar w:fldCharType="separate"/>
        </w:r>
        <w:r w:rsidR="003C1817">
          <w:rPr>
            <w:noProof/>
            <w:webHidden/>
          </w:rPr>
          <w:t>128</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42" w:history="1">
        <w:r w:rsidR="007329E8" w:rsidRPr="005B6C0A">
          <w:rPr>
            <w:rStyle w:val="a7"/>
            <w:noProof/>
          </w:rPr>
          <w:t>Статья 125. Консервация и ликвидация технологических объектов</w:t>
        </w:r>
        <w:r w:rsidR="007329E8">
          <w:rPr>
            <w:noProof/>
            <w:webHidden/>
          </w:rPr>
          <w:tab/>
        </w:r>
        <w:r w:rsidR="007329E8">
          <w:rPr>
            <w:noProof/>
            <w:webHidden/>
          </w:rPr>
          <w:fldChar w:fldCharType="begin"/>
        </w:r>
        <w:r w:rsidR="007329E8">
          <w:rPr>
            <w:noProof/>
            <w:webHidden/>
          </w:rPr>
          <w:instrText xml:space="preserve"> PAGEREF _Toc493494742 \h </w:instrText>
        </w:r>
        <w:r w:rsidR="007329E8">
          <w:rPr>
            <w:noProof/>
            <w:webHidden/>
          </w:rPr>
        </w:r>
        <w:r w:rsidR="007329E8">
          <w:rPr>
            <w:noProof/>
            <w:webHidden/>
          </w:rPr>
          <w:fldChar w:fldCharType="separate"/>
        </w:r>
        <w:r w:rsidR="003C1817">
          <w:rPr>
            <w:noProof/>
            <w:webHidden/>
          </w:rPr>
          <w:t>129</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43" w:history="1">
        <w:r w:rsidR="007329E8" w:rsidRPr="005B6C0A">
          <w:rPr>
            <w:rStyle w:val="a7"/>
            <w:noProof/>
          </w:rPr>
          <w:t>Статья 126.</w:t>
        </w:r>
        <w:r w:rsidR="007329E8" w:rsidRPr="005B6C0A">
          <w:rPr>
            <w:rStyle w:val="a7"/>
            <w:noProof/>
            <w:lang w:eastAsia="ru-RU"/>
          </w:rPr>
          <w:t xml:space="preserve"> Обязательства недропользователей в области обучения, науки и социально-экономического развития региона в течение периода добычи углеводородов</w:t>
        </w:r>
        <w:r w:rsidR="007329E8">
          <w:rPr>
            <w:noProof/>
            <w:webHidden/>
          </w:rPr>
          <w:tab/>
        </w:r>
        <w:r w:rsidR="007329E8">
          <w:rPr>
            <w:noProof/>
            <w:webHidden/>
          </w:rPr>
          <w:fldChar w:fldCharType="begin"/>
        </w:r>
        <w:r w:rsidR="007329E8">
          <w:rPr>
            <w:noProof/>
            <w:webHidden/>
          </w:rPr>
          <w:instrText xml:space="preserve"> PAGEREF _Toc493494743 \h </w:instrText>
        </w:r>
        <w:r w:rsidR="007329E8">
          <w:rPr>
            <w:noProof/>
            <w:webHidden/>
          </w:rPr>
        </w:r>
        <w:r w:rsidR="007329E8">
          <w:rPr>
            <w:noProof/>
            <w:webHidden/>
          </w:rPr>
          <w:fldChar w:fldCharType="separate"/>
        </w:r>
        <w:r w:rsidR="003C1817">
          <w:rPr>
            <w:noProof/>
            <w:webHidden/>
          </w:rPr>
          <w:t>129</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44" w:history="1">
        <w:r w:rsidR="007329E8" w:rsidRPr="005B6C0A">
          <w:rPr>
            <w:rStyle w:val="a7"/>
            <w:noProof/>
          </w:rPr>
          <w:t>Статья 127. Обязательства недропользователей в области обеспечения внутреннего рынка</w:t>
        </w:r>
        <w:r w:rsidR="007329E8">
          <w:rPr>
            <w:noProof/>
            <w:webHidden/>
          </w:rPr>
          <w:tab/>
        </w:r>
        <w:r w:rsidR="007329E8">
          <w:rPr>
            <w:noProof/>
            <w:webHidden/>
          </w:rPr>
          <w:fldChar w:fldCharType="begin"/>
        </w:r>
        <w:r w:rsidR="007329E8">
          <w:rPr>
            <w:noProof/>
            <w:webHidden/>
          </w:rPr>
          <w:instrText xml:space="preserve"> PAGEREF _Toc493494744 \h </w:instrText>
        </w:r>
        <w:r w:rsidR="007329E8">
          <w:rPr>
            <w:noProof/>
            <w:webHidden/>
          </w:rPr>
        </w:r>
        <w:r w:rsidR="007329E8">
          <w:rPr>
            <w:noProof/>
            <w:webHidden/>
          </w:rPr>
          <w:fldChar w:fldCharType="separate"/>
        </w:r>
        <w:r w:rsidR="003C1817">
          <w:rPr>
            <w:noProof/>
            <w:webHidden/>
          </w:rPr>
          <w:t>130</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45" w:history="1">
        <w:r w:rsidR="007329E8" w:rsidRPr="005B6C0A">
          <w:rPr>
            <w:rStyle w:val="a7"/>
            <w:noProof/>
          </w:rPr>
          <w:t>Статья 128. Приобретение товаров работ и услуг для проведения операций по разведке и добыче углеводородов</w:t>
        </w:r>
        <w:r w:rsidR="007329E8">
          <w:rPr>
            <w:noProof/>
            <w:webHidden/>
          </w:rPr>
          <w:tab/>
        </w:r>
        <w:r w:rsidR="007329E8">
          <w:rPr>
            <w:noProof/>
            <w:webHidden/>
          </w:rPr>
          <w:fldChar w:fldCharType="begin"/>
        </w:r>
        <w:r w:rsidR="007329E8">
          <w:rPr>
            <w:noProof/>
            <w:webHidden/>
          </w:rPr>
          <w:instrText xml:space="preserve"> PAGEREF _Toc493494745 \h </w:instrText>
        </w:r>
        <w:r w:rsidR="007329E8">
          <w:rPr>
            <w:noProof/>
            <w:webHidden/>
          </w:rPr>
        </w:r>
        <w:r w:rsidR="007329E8">
          <w:rPr>
            <w:noProof/>
            <w:webHidden/>
          </w:rPr>
          <w:fldChar w:fldCharType="separate"/>
        </w:r>
        <w:r w:rsidR="003C1817">
          <w:rPr>
            <w:noProof/>
            <w:webHidden/>
          </w:rPr>
          <w:t>131</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46" w:history="1">
        <w:r w:rsidR="007329E8" w:rsidRPr="005B6C0A">
          <w:rPr>
            <w:rStyle w:val="a7"/>
            <w:noProof/>
          </w:rPr>
          <w:t>Статья 129. Отчетность недропользователя при проведении разведки и добычи углеводородов</w:t>
        </w:r>
        <w:r w:rsidR="007329E8">
          <w:rPr>
            <w:noProof/>
            <w:webHidden/>
          </w:rPr>
          <w:tab/>
        </w:r>
        <w:r w:rsidR="007329E8">
          <w:rPr>
            <w:noProof/>
            <w:webHidden/>
          </w:rPr>
          <w:fldChar w:fldCharType="begin"/>
        </w:r>
        <w:r w:rsidR="007329E8">
          <w:rPr>
            <w:noProof/>
            <w:webHidden/>
          </w:rPr>
          <w:instrText xml:space="preserve"> PAGEREF _Toc493494746 \h </w:instrText>
        </w:r>
        <w:r w:rsidR="007329E8">
          <w:rPr>
            <w:noProof/>
            <w:webHidden/>
          </w:rPr>
        </w:r>
        <w:r w:rsidR="007329E8">
          <w:rPr>
            <w:noProof/>
            <w:webHidden/>
          </w:rPr>
          <w:fldChar w:fldCharType="separate"/>
        </w:r>
        <w:r w:rsidR="003C1817">
          <w:rPr>
            <w:noProof/>
            <w:webHidden/>
          </w:rPr>
          <w:t>133</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47" w:history="1">
        <w:r w:rsidR="007329E8" w:rsidRPr="005B6C0A">
          <w:rPr>
            <w:rStyle w:val="a7"/>
            <w:noProof/>
          </w:rPr>
          <w:t>Статья 130. Контроль за соблюдением недропользователями условий контрактов на недропользование</w:t>
        </w:r>
        <w:r w:rsidR="007329E8">
          <w:rPr>
            <w:noProof/>
            <w:webHidden/>
          </w:rPr>
          <w:tab/>
        </w:r>
        <w:r w:rsidR="007329E8">
          <w:rPr>
            <w:noProof/>
            <w:webHidden/>
          </w:rPr>
          <w:fldChar w:fldCharType="begin"/>
        </w:r>
        <w:r w:rsidR="007329E8">
          <w:rPr>
            <w:noProof/>
            <w:webHidden/>
          </w:rPr>
          <w:instrText xml:space="preserve"> PAGEREF _Toc493494747 \h </w:instrText>
        </w:r>
        <w:r w:rsidR="007329E8">
          <w:rPr>
            <w:noProof/>
            <w:webHidden/>
          </w:rPr>
        </w:r>
        <w:r w:rsidR="007329E8">
          <w:rPr>
            <w:noProof/>
            <w:webHidden/>
          </w:rPr>
          <w:fldChar w:fldCharType="separate"/>
        </w:r>
        <w:r w:rsidR="003C1817">
          <w:rPr>
            <w:noProof/>
            <w:webHidden/>
          </w:rPr>
          <w:t>134</w:t>
        </w:r>
        <w:r w:rsidR="007329E8">
          <w:rPr>
            <w:noProof/>
            <w:webHidden/>
          </w:rPr>
          <w:fldChar w:fldCharType="end"/>
        </w:r>
      </w:hyperlink>
    </w:p>
    <w:p w:rsidR="007329E8" w:rsidRDefault="00391433">
      <w:pPr>
        <w:pStyle w:val="21"/>
        <w:rPr>
          <w:rFonts w:asciiTheme="minorHAnsi" w:eastAsiaTheme="minorEastAsia" w:hAnsiTheme="minorHAnsi" w:cstheme="minorBidi"/>
          <w:noProof/>
          <w:sz w:val="22"/>
          <w:szCs w:val="22"/>
          <w:lang w:eastAsia="ru-RU"/>
        </w:rPr>
      </w:pPr>
      <w:hyperlink w:anchor="_Toc493494748" w:history="1">
        <w:r w:rsidR="007329E8" w:rsidRPr="005B6C0A">
          <w:rPr>
            <w:rStyle w:val="a7"/>
            <w:noProof/>
          </w:rPr>
          <w:t>Глава 18. Проектные документы в области недропользования по углеводородам</w:t>
        </w:r>
        <w:r w:rsidR="007329E8">
          <w:rPr>
            <w:noProof/>
            <w:webHidden/>
          </w:rPr>
          <w:tab/>
        </w:r>
        <w:r w:rsidR="007329E8">
          <w:rPr>
            <w:noProof/>
            <w:webHidden/>
          </w:rPr>
          <w:fldChar w:fldCharType="begin"/>
        </w:r>
        <w:r w:rsidR="007329E8">
          <w:rPr>
            <w:noProof/>
            <w:webHidden/>
          </w:rPr>
          <w:instrText xml:space="preserve"> PAGEREF _Toc493494748 \h </w:instrText>
        </w:r>
        <w:r w:rsidR="007329E8">
          <w:rPr>
            <w:noProof/>
            <w:webHidden/>
          </w:rPr>
        </w:r>
        <w:r w:rsidR="007329E8">
          <w:rPr>
            <w:noProof/>
            <w:webHidden/>
          </w:rPr>
          <w:fldChar w:fldCharType="separate"/>
        </w:r>
        <w:r w:rsidR="003C1817">
          <w:rPr>
            <w:noProof/>
            <w:webHidden/>
          </w:rPr>
          <w:t>135</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49" w:history="1">
        <w:r w:rsidR="007329E8" w:rsidRPr="005B6C0A">
          <w:rPr>
            <w:rStyle w:val="a7"/>
            <w:noProof/>
          </w:rPr>
          <w:t>Статья 131. Общие положения о проектных документах в области недропользования по углеводородам</w:t>
        </w:r>
        <w:r w:rsidR="007329E8">
          <w:rPr>
            <w:noProof/>
            <w:webHidden/>
          </w:rPr>
          <w:tab/>
        </w:r>
        <w:r w:rsidR="007329E8">
          <w:rPr>
            <w:noProof/>
            <w:webHidden/>
          </w:rPr>
          <w:fldChar w:fldCharType="begin"/>
        </w:r>
        <w:r w:rsidR="007329E8">
          <w:rPr>
            <w:noProof/>
            <w:webHidden/>
          </w:rPr>
          <w:instrText xml:space="preserve"> PAGEREF _Toc493494749 \h </w:instrText>
        </w:r>
        <w:r w:rsidR="007329E8">
          <w:rPr>
            <w:noProof/>
            <w:webHidden/>
          </w:rPr>
        </w:r>
        <w:r w:rsidR="007329E8">
          <w:rPr>
            <w:noProof/>
            <w:webHidden/>
          </w:rPr>
          <w:fldChar w:fldCharType="separate"/>
        </w:r>
        <w:r w:rsidR="003C1817">
          <w:rPr>
            <w:noProof/>
            <w:webHidden/>
          </w:rPr>
          <w:t>136</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50" w:history="1">
        <w:r w:rsidR="007329E8" w:rsidRPr="005B6C0A">
          <w:rPr>
            <w:rStyle w:val="a7"/>
            <w:noProof/>
          </w:rPr>
          <w:t>Статья 132. Проект разведочных работ</w:t>
        </w:r>
        <w:r w:rsidR="007329E8">
          <w:rPr>
            <w:noProof/>
            <w:webHidden/>
          </w:rPr>
          <w:tab/>
        </w:r>
        <w:r w:rsidR="007329E8">
          <w:rPr>
            <w:noProof/>
            <w:webHidden/>
          </w:rPr>
          <w:fldChar w:fldCharType="begin"/>
        </w:r>
        <w:r w:rsidR="007329E8">
          <w:rPr>
            <w:noProof/>
            <w:webHidden/>
          </w:rPr>
          <w:instrText xml:space="preserve"> PAGEREF _Toc493494750 \h </w:instrText>
        </w:r>
        <w:r w:rsidR="007329E8">
          <w:rPr>
            <w:noProof/>
            <w:webHidden/>
          </w:rPr>
        </w:r>
        <w:r w:rsidR="007329E8">
          <w:rPr>
            <w:noProof/>
            <w:webHidden/>
          </w:rPr>
          <w:fldChar w:fldCharType="separate"/>
        </w:r>
        <w:r w:rsidR="003C1817">
          <w:rPr>
            <w:noProof/>
            <w:webHidden/>
          </w:rPr>
          <w:t>136</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51" w:history="1">
        <w:r w:rsidR="007329E8" w:rsidRPr="005B6C0A">
          <w:rPr>
            <w:rStyle w:val="a7"/>
            <w:noProof/>
          </w:rPr>
          <w:t>Статья 133. Проект пробной эксплуатации</w:t>
        </w:r>
        <w:r w:rsidR="007329E8">
          <w:rPr>
            <w:noProof/>
            <w:webHidden/>
          </w:rPr>
          <w:tab/>
        </w:r>
        <w:r w:rsidR="007329E8">
          <w:rPr>
            <w:noProof/>
            <w:webHidden/>
          </w:rPr>
          <w:fldChar w:fldCharType="begin"/>
        </w:r>
        <w:r w:rsidR="007329E8">
          <w:rPr>
            <w:noProof/>
            <w:webHidden/>
          </w:rPr>
          <w:instrText xml:space="preserve"> PAGEREF _Toc493494751 \h </w:instrText>
        </w:r>
        <w:r w:rsidR="007329E8">
          <w:rPr>
            <w:noProof/>
            <w:webHidden/>
          </w:rPr>
        </w:r>
        <w:r w:rsidR="007329E8">
          <w:rPr>
            <w:noProof/>
            <w:webHidden/>
          </w:rPr>
          <w:fldChar w:fldCharType="separate"/>
        </w:r>
        <w:r w:rsidR="003C1817">
          <w:rPr>
            <w:noProof/>
            <w:webHidden/>
          </w:rPr>
          <w:t>137</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52" w:history="1">
        <w:r w:rsidR="007329E8" w:rsidRPr="005B6C0A">
          <w:rPr>
            <w:rStyle w:val="a7"/>
            <w:noProof/>
          </w:rPr>
          <w:t>Статья 134. Проект разработки месторождения углеводородов</w:t>
        </w:r>
        <w:r w:rsidR="007329E8">
          <w:rPr>
            <w:noProof/>
            <w:webHidden/>
          </w:rPr>
          <w:tab/>
        </w:r>
        <w:r w:rsidR="007329E8">
          <w:rPr>
            <w:noProof/>
            <w:webHidden/>
          </w:rPr>
          <w:fldChar w:fldCharType="begin"/>
        </w:r>
        <w:r w:rsidR="007329E8">
          <w:rPr>
            <w:noProof/>
            <w:webHidden/>
          </w:rPr>
          <w:instrText xml:space="preserve"> PAGEREF _Toc493494752 \h </w:instrText>
        </w:r>
        <w:r w:rsidR="007329E8">
          <w:rPr>
            <w:noProof/>
            <w:webHidden/>
          </w:rPr>
        </w:r>
        <w:r w:rsidR="007329E8">
          <w:rPr>
            <w:noProof/>
            <w:webHidden/>
          </w:rPr>
          <w:fldChar w:fldCharType="separate"/>
        </w:r>
        <w:r w:rsidR="003C1817">
          <w:rPr>
            <w:noProof/>
            <w:webHidden/>
          </w:rPr>
          <w:t>138</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53" w:history="1">
        <w:r w:rsidR="007329E8" w:rsidRPr="005B6C0A">
          <w:rPr>
            <w:rStyle w:val="a7"/>
            <w:noProof/>
          </w:rPr>
          <w:t>Статья 135. Технические проектные документы</w:t>
        </w:r>
        <w:r w:rsidR="007329E8">
          <w:rPr>
            <w:noProof/>
            <w:webHidden/>
          </w:rPr>
          <w:tab/>
        </w:r>
        <w:r w:rsidR="007329E8">
          <w:rPr>
            <w:noProof/>
            <w:webHidden/>
          </w:rPr>
          <w:fldChar w:fldCharType="begin"/>
        </w:r>
        <w:r w:rsidR="007329E8">
          <w:rPr>
            <w:noProof/>
            <w:webHidden/>
          </w:rPr>
          <w:instrText xml:space="preserve"> PAGEREF _Toc493494753 \h </w:instrText>
        </w:r>
        <w:r w:rsidR="007329E8">
          <w:rPr>
            <w:noProof/>
            <w:webHidden/>
          </w:rPr>
        </w:r>
        <w:r w:rsidR="007329E8">
          <w:rPr>
            <w:noProof/>
            <w:webHidden/>
          </w:rPr>
          <w:fldChar w:fldCharType="separate"/>
        </w:r>
        <w:r w:rsidR="003C1817">
          <w:rPr>
            <w:noProof/>
            <w:webHidden/>
          </w:rPr>
          <w:t>138</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54" w:history="1">
        <w:r w:rsidR="007329E8" w:rsidRPr="005B6C0A">
          <w:rPr>
            <w:rStyle w:val="a7"/>
            <w:noProof/>
          </w:rPr>
          <w:t>Статья 136. Экспертизы проектных документов в области недропользования по углеводородам</w:t>
        </w:r>
        <w:r w:rsidR="007329E8">
          <w:rPr>
            <w:noProof/>
            <w:webHidden/>
          </w:rPr>
          <w:tab/>
        </w:r>
        <w:r w:rsidR="007329E8">
          <w:rPr>
            <w:noProof/>
            <w:webHidden/>
          </w:rPr>
          <w:fldChar w:fldCharType="begin"/>
        </w:r>
        <w:r w:rsidR="007329E8">
          <w:rPr>
            <w:noProof/>
            <w:webHidden/>
          </w:rPr>
          <w:instrText xml:space="preserve"> PAGEREF _Toc493494754 \h </w:instrText>
        </w:r>
        <w:r w:rsidR="007329E8">
          <w:rPr>
            <w:noProof/>
            <w:webHidden/>
          </w:rPr>
        </w:r>
        <w:r w:rsidR="007329E8">
          <w:rPr>
            <w:noProof/>
            <w:webHidden/>
          </w:rPr>
          <w:fldChar w:fldCharType="separate"/>
        </w:r>
        <w:r w:rsidR="003C1817">
          <w:rPr>
            <w:noProof/>
            <w:webHidden/>
          </w:rPr>
          <w:t>138</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55" w:history="1">
        <w:r w:rsidR="007329E8" w:rsidRPr="005B6C0A">
          <w:rPr>
            <w:rStyle w:val="a7"/>
            <w:noProof/>
          </w:rPr>
          <w:t>Статья 137. Государственная экспертиза базовых проектных документов в сфере недропользования по углеводородам</w:t>
        </w:r>
        <w:r w:rsidR="007329E8">
          <w:rPr>
            <w:noProof/>
            <w:webHidden/>
          </w:rPr>
          <w:tab/>
        </w:r>
        <w:r w:rsidR="007329E8">
          <w:rPr>
            <w:noProof/>
            <w:webHidden/>
          </w:rPr>
          <w:fldChar w:fldCharType="begin"/>
        </w:r>
        <w:r w:rsidR="007329E8">
          <w:rPr>
            <w:noProof/>
            <w:webHidden/>
          </w:rPr>
          <w:instrText xml:space="preserve"> PAGEREF _Toc493494755 \h </w:instrText>
        </w:r>
        <w:r w:rsidR="007329E8">
          <w:rPr>
            <w:noProof/>
            <w:webHidden/>
          </w:rPr>
        </w:r>
        <w:r w:rsidR="007329E8">
          <w:rPr>
            <w:noProof/>
            <w:webHidden/>
          </w:rPr>
          <w:fldChar w:fldCharType="separate"/>
        </w:r>
        <w:r w:rsidR="003C1817">
          <w:rPr>
            <w:noProof/>
            <w:webHidden/>
          </w:rPr>
          <w:t>139</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56" w:history="1">
        <w:r w:rsidR="007329E8" w:rsidRPr="005B6C0A">
          <w:rPr>
            <w:rStyle w:val="a7"/>
            <w:noProof/>
          </w:rPr>
          <w:t>Статья 138. Государственная экспертиза недр</w:t>
        </w:r>
        <w:r w:rsidR="007329E8">
          <w:rPr>
            <w:noProof/>
            <w:webHidden/>
          </w:rPr>
          <w:tab/>
        </w:r>
        <w:r w:rsidR="007329E8">
          <w:rPr>
            <w:noProof/>
            <w:webHidden/>
          </w:rPr>
          <w:fldChar w:fldCharType="begin"/>
        </w:r>
        <w:r w:rsidR="007329E8">
          <w:rPr>
            <w:noProof/>
            <w:webHidden/>
          </w:rPr>
          <w:instrText xml:space="preserve"> PAGEREF _Toc493494756 \h </w:instrText>
        </w:r>
        <w:r w:rsidR="007329E8">
          <w:rPr>
            <w:noProof/>
            <w:webHidden/>
          </w:rPr>
        </w:r>
        <w:r w:rsidR="007329E8">
          <w:rPr>
            <w:noProof/>
            <w:webHidden/>
          </w:rPr>
          <w:fldChar w:fldCharType="separate"/>
        </w:r>
        <w:r w:rsidR="003C1817">
          <w:rPr>
            <w:noProof/>
            <w:webHidden/>
          </w:rPr>
          <w:t>141</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57" w:history="1">
        <w:r w:rsidR="007329E8" w:rsidRPr="005B6C0A">
          <w:rPr>
            <w:rStyle w:val="a7"/>
            <w:noProof/>
          </w:rPr>
          <w:t>Статья 139. Мониторинг исполнения проектных документов</w:t>
        </w:r>
        <w:r w:rsidR="007329E8">
          <w:rPr>
            <w:noProof/>
            <w:webHidden/>
          </w:rPr>
          <w:tab/>
        </w:r>
        <w:r w:rsidR="007329E8">
          <w:rPr>
            <w:noProof/>
            <w:webHidden/>
          </w:rPr>
          <w:fldChar w:fldCharType="begin"/>
        </w:r>
        <w:r w:rsidR="007329E8">
          <w:rPr>
            <w:noProof/>
            <w:webHidden/>
          </w:rPr>
          <w:instrText xml:space="preserve"> PAGEREF _Toc493494757 \h </w:instrText>
        </w:r>
        <w:r w:rsidR="007329E8">
          <w:rPr>
            <w:noProof/>
            <w:webHidden/>
          </w:rPr>
        </w:r>
        <w:r w:rsidR="007329E8">
          <w:rPr>
            <w:noProof/>
            <w:webHidden/>
          </w:rPr>
          <w:fldChar w:fldCharType="separate"/>
        </w:r>
        <w:r w:rsidR="003C1817">
          <w:rPr>
            <w:noProof/>
            <w:webHidden/>
          </w:rPr>
          <w:t>142</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58" w:history="1">
        <w:r w:rsidR="007329E8" w:rsidRPr="005B6C0A">
          <w:rPr>
            <w:rStyle w:val="a7"/>
            <w:noProof/>
          </w:rPr>
          <w:t>Статья 140. Показатели проектных документов по разведке и добыче углеводородов, относимые к контрактным обязательствам недропользователя</w:t>
        </w:r>
        <w:r w:rsidR="007329E8">
          <w:rPr>
            <w:noProof/>
            <w:webHidden/>
          </w:rPr>
          <w:tab/>
        </w:r>
        <w:r w:rsidR="007329E8">
          <w:rPr>
            <w:noProof/>
            <w:webHidden/>
          </w:rPr>
          <w:fldChar w:fldCharType="begin"/>
        </w:r>
        <w:r w:rsidR="007329E8">
          <w:rPr>
            <w:noProof/>
            <w:webHidden/>
          </w:rPr>
          <w:instrText xml:space="preserve"> PAGEREF _Toc493494758 \h </w:instrText>
        </w:r>
        <w:r w:rsidR="007329E8">
          <w:rPr>
            <w:noProof/>
            <w:webHidden/>
          </w:rPr>
        </w:r>
        <w:r w:rsidR="007329E8">
          <w:rPr>
            <w:noProof/>
            <w:webHidden/>
          </w:rPr>
          <w:fldChar w:fldCharType="separate"/>
        </w:r>
        <w:r w:rsidR="003C1817">
          <w:rPr>
            <w:noProof/>
            <w:webHidden/>
          </w:rPr>
          <w:t>144</w:t>
        </w:r>
        <w:r w:rsidR="007329E8">
          <w:rPr>
            <w:noProof/>
            <w:webHidden/>
          </w:rPr>
          <w:fldChar w:fldCharType="end"/>
        </w:r>
      </w:hyperlink>
    </w:p>
    <w:p w:rsidR="007329E8" w:rsidRDefault="00391433">
      <w:pPr>
        <w:pStyle w:val="21"/>
        <w:rPr>
          <w:rFonts w:asciiTheme="minorHAnsi" w:eastAsiaTheme="minorEastAsia" w:hAnsiTheme="minorHAnsi" w:cstheme="minorBidi"/>
          <w:noProof/>
          <w:sz w:val="22"/>
          <w:szCs w:val="22"/>
          <w:lang w:eastAsia="ru-RU"/>
        </w:rPr>
      </w:pPr>
      <w:hyperlink w:anchor="_Toc493494759" w:history="1">
        <w:r w:rsidR="007329E8" w:rsidRPr="005B6C0A">
          <w:rPr>
            <w:rStyle w:val="a7"/>
            <w:noProof/>
          </w:rPr>
          <w:t>Глава 19. Отдельные вопросы проведения операций по недропользованию по углеводородам</w:t>
        </w:r>
        <w:r w:rsidR="007329E8">
          <w:rPr>
            <w:noProof/>
            <w:webHidden/>
          </w:rPr>
          <w:tab/>
        </w:r>
        <w:r w:rsidR="007329E8">
          <w:rPr>
            <w:noProof/>
            <w:webHidden/>
          </w:rPr>
          <w:fldChar w:fldCharType="begin"/>
        </w:r>
        <w:r w:rsidR="007329E8">
          <w:rPr>
            <w:noProof/>
            <w:webHidden/>
          </w:rPr>
          <w:instrText xml:space="preserve"> PAGEREF _Toc493494759 \h </w:instrText>
        </w:r>
        <w:r w:rsidR="007329E8">
          <w:rPr>
            <w:noProof/>
            <w:webHidden/>
          </w:rPr>
        </w:r>
        <w:r w:rsidR="007329E8">
          <w:rPr>
            <w:noProof/>
            <w:webHidden/>
          </w:rPr>
          <w:fldChar w:fldCharType="separate"/>
        </w:r>
        <w:r w:rsidR="003C1817">
          <w:rPr>
            <w:noProof/>
            <w:webHidden/>
          </w:rPr>
          <w:t>144</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60" w:history="1">
        <w:r w:rsidR="007329E8" w:rsidRPr="005B6C0A">
          <w:rPr>
            <w:rStyle w:val="a7"/>
            <w:noProof/>
          </w:rPr>
          <w:t>Статья 141. Информационная система учета сырой нефти и газового конденсата</w:t>
        </w:r>
        <w:r w:rsidR="007329E8">
          <w:rPr>
            <w:noProof/>
            <w:webHidden/>
          </w:rPr>
          <w:tab/>
        </w:r>
        <w:r w:rsidR="007329E8">
          <w:rPr>
            <w:noProof/>
            <w:webHidden/>
          </w:rPr>
          <w:fldChar w:fldCharType="begin"/>
        </w:r>
        <w:r w:rsidR="007329E8">
          <w:rPr>
            <w:noProof/>
            <w:webHidden/>
          </w:rPr>
          <w:instrText xml:space="preserve"> PAGEREF _Toc493494760 \h </w:instrText>
        </w:r>
        <w:r w:rsidR="007329E8">
          <w:rPr>
            <w:noProof/>
            <w:webHidden/>
          </w:rPr>
        </w:r>
        <w:r w:rsidR="007329E8">
          <w:rPr>
            <w:noProof/>
            <w:webHidden/>
          </w:rPr>
          <w:fldChar w:fldCharType="separate"/>
        </w:r>
        <w:r w:rsidR="003C1817">
          <w:rPr>
            <w:noProof/>
            <w:webHidden/>
          </w:rPr>
          <w:t>144</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61" w:history="1">
        <w:r w:rsidR="007329E8" w:rsidRPr="005B6C0A">
          <w:rPr>
            <w:rStyle w:val="a7"/>
            <w:noProof/>
          </w:rPr>
          <w:t>Статья 142. Единая государственная система управления недропользования по углеводородам</w:t>
        </w:r>
        <w:r w:rsidR="007329E8">
          <w:rPr>
            <w:noProof/>
            <w:webHidden/>
          </w:rPr>
          <w:tab/>
        </w:r>
        <w:r w:rsidR="007329E8">
          <w:rPr>
            <w:noProof/>
            <w:webHidden/>
          </w:rPr>
          <w:fldChar w:fldCharType="begin"/>
        </w:r>
        <w:r w:rsidR="007329E8">
          <w:rPr>
            <w:noProof/>
            <w:webHidden/>
          </w:rPr>
          <w:instrText xml:space="preserve"> PAGEREF _Toc493494761 \h </w:instrText>
        </w:r>
        <w:r w:rsidR="007329E8">
          <w:rPr>
            <w:noProof/>
            <w:webHidden/>
          </w:rPr>
        </w:r>
        <w:r w:rsidR="007329E8">
          <w:rPr>
            <w:noProof/>
            <w:webHidden/>
          </w:rPr>
          <w:fldChar w:fldCharType="separate"/>
        </w:r>
        <w:r w:rsidR="003C1817">
          <w:rPr>
            <w:noProof/>
            <w:webHidden/>
          </w:rPr>
          <w:t>146</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62" w:history="1">
        <w:r w:rsidR="007329E8" w:rsidRPr="005B6C0A">
          <w:rPr>
            <w:rStyle w:val="a7"/>
            <w:noProof/>
          </w:rPr>
          <w:t>Статья 143. Сжигание и рассеивание сырого газа</w:t>
        </w:r>
        <w:r w:rsidR="007329E8">
          <w:rPr>
            <w:noProof/>
            <w:webHidden/>
          </w:rPr>
          <w:tab/>
        </w:r>
        <w:r w:rsidR="007329E8">
          <w:rPr>
            <w:noProof/>
            <w:webHidden/>
          </w:rPr>
          <w:fldChar w:fldCharType="begin"/>
        </w:r>
        <w:r w:rsidR="007329E8">
          <w:rPr>
            <w:noProof/>
            <w:webHidden/>
          </w:rPr>
          <w:instrText xml:space="preserve"> PAGEREF _Toc493494762 \h </w:instrText>
        </w:r>
        <w:r w:rsidR="007329E8">
          <w:rPr>
            <w:noProof/>
            <w:webHidden/>
          </w:rPr>
        </w:r>
        <w:r w:rsidR="007329E8">
          <w:rPr>
            <w:noProof/>
            <w:webHidden/>
          </w:rPr>
          <w:fldChar w:fldCharType="separate"/>
        </w:r>
        <w:r w:rsidR="003C1817">
          <w:rPr>
            <w:noProof/>
            <w:webHidden/>
          </w:rPr>
          <w:t>146</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63" w:history="1">
        <w:r w:rsidR="007329E8" w:rsidRPr="005B6C0A">
          <w:rPr>
            <w:rStyle w:val="a7"/>
            <w:noProof/>
          </w:rPr>
          <w:t>Статья 144. Переработка и утилизация сырого газа</w:t>
        </w:r>
        <w:r w:rsidR="007329E8">
          <w:rPr>
            <w:noProof/>
            <w:webHidden/>
          </w:rPr>
          <w:tab/>
        </w:r>
        <w:r w:rsidR="007329E8">
          <w:rPr>
            <w:noProof/>
            <w:webHidden/>
          </w:rPr>
          <w:fldChar w:fldCharType="begin"/>
        </w:r>
        <w:r w:rsidR="007329E8">
          <w:rPr>
            <w:noProof/>
            <w:webHidden/>
          </w:rPr>
          <w:instrText xml:space="preserve"> PAGEREF _Toc493494763 \h </w:instrText>
        </w:r>
        <w:r w:rsidR="007329E8">
          <w:rPr>
            <w:noProof/>
            <w:webHidden/>
          </w:rPr>
        </w:r>
        <w:r w:rsidR="007329E8">
          <w:rPr>
            <w:noProof/>
            <w:webHidden/>
          </w:rPr>
          <w:fldChar w:fldCharType="separate"/>
        </w:r>
        <w:r w:rsidR="003C1817">
          <w:rPr>
            <w:noProof/>
            <w:webHidden/>
          </w:rPr>
          <w:t>147</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64" w:history="1">
        <w:r w:rsidR="007329E8" w:rsidRPr="005B6C0A">
          <w:rPr>
            <w:rStyle w:val="a7"/>
            <w:noProof/>
          </w:rPr>
          <w:t>Статья 145. Поддержание пластового давления и подготовка воды</w:t>
        </w:r>
        <w:r w:rsidR="007329E8">
          <w:rPr>
            <w:noProof/>
            <w:webHidden/>
          </w:rPr>
          <w:tab/>
        </w:r>
        <w:r w:rsidR="007329E8">
          <w:rPr>
            <w:noProof/>
            <w:webHidden/>
          </w:rPr>
          <w:fldChar w:fldCharType="begin"/>
        </w:r>
        <w:r w:rsidR="007329E8">
          <w:rPr>
            <w:noProof/>
            <w:webHidden/>
          </w:rPr>
          <w:instrText xml:space="preserve"> PAGEREF _Toc493494764 \h </w:instrText>
        </w:r>
        <w:r w:rsidR="007329E8">
          <w:rPr>
            <w:noProof/>
            <w:webHidden/>
          </w:rPr>
        </w:r>
        <w:r w:rsidR="007329E8">
          <w:rPr>
            <w:noProof/>
            <w:webHidden/>
          </w:rPr>
          <w:fldChar w:fldCharType="separate"/>
        </w:r>
        <w:r w:rsidR="003C1817">
          <w:rPr>
            <w:noProof/>
            <w:webHidden/>
          </w:rPr>
          <w:t>148</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65" w:history="1">
        <w:r w:rsidR="007329E8" w:rsidRPr="005B6C0A">
          <w:rPr>
            <w:rStyle w:val="a7"/>
            <w:noProof/>
          </w:rPr>
          <w:t>Статья 146. Операции по недропользованию по углеводородам на приграничных участках недр</w:t>
        </w:r>
        <w:r w:rsidR="007329E8">
          <w:rPr>
            <w:noProof/>
            <w:webHidden/>
          </w:rPr>
          <w:tab/>
        </w:r>
        <w:r w:rsidR="007329E8">
          <w:rPr>
            <w:noProof/>
            <w:webHidden/>
          </w:rPr>
          <w:fldChar w:fldCharType="begin"/>
        </w:r>
        <w:r w:rsidR="007329E8">
          <w:rPr>
            <w:noProof/>
            <w:webHidden/>
          </w:rPr>
          <w:instrText xml:space="preserve"> PAGEREF _Toc493494765 \h </w:instrText>
        </w:r>
        <w:r w:rsidR="007329E8">
          <w:rPr>
            <w:noProof/>
            <w:webHidden/>
          </w:rPr>
        </w:r>
        <w:r w:rsidR="007329E8">
          <w:rPr>
            <w:noProof/>
            <w:webHidden/>
          </w:rPr>
          <w:fldChar w:fldCharType="separate"/>
        </w:r>
        <w:r w:rsidR="003C1817">
          <w:rPr>
            <w:noProof/>
            <w:webHidden/>
          </w:rPr>
          <w:t>149</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66" w:history="1">
        <w:r w:rsidR="007329E8" w:rsidRPr="005B6C0A">
          <w:rPr>
            <w:rStyle w:val="a7"/>
            <w:noProof/>
          </w:rPr>
          <w:t>Статья 147. Совместное освоение месторождений на разных контрактных территориях</w:t>
        </w:r>
        <w:r w:rsidR="007329E8">
          <w:rPr>
            <w:noProof/>
            <w:webHidden/>
          </w:rPr>
          <w:tab/>
        </w:r>
        <w:r w:rsidR="007329E8">
          <w:rPr>
            <w:noProof/>
            <w:webHidden/>
          </w:rPr>
          <w:fldChar w:fldCharType="begin"/>
        </w:r>
        <w:r w:rsidR="007329E8">
          <w:rPr>
            <w:noProof/>
            <w:webHidden/>
          </w:rPr>
          <w:instrText xml:space="preserve"> PAGEREF _Toc493494766 \h </w:instrText>
        </w:r>
        <w:r w:rsidR="007329E8">
          <w:rPr>
            <w:noProof/>
            <w:webHidden/>
          </w:rPr>
        </w:r>
        <w:r w:rsidR="007329E8">
          <w:rPr>
            <w:noProof/>
            <w:webHidden/>
          </w:rPr>
          <w:fldChar w:fldCharType="separate"/>
        </w:r>
        <w:r w:rsidR="003C1817">
          <w:rPr>
            <w:noProof/>
            <w:webHidden/>
          </w:rPr>
          <w:t>149</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67" w:history="1">
        <w:r w:rsidR="007329E8" w:rsidRPr="005B6C0A">
          <w:rPr>
            <w:rStyle w:val="a7"/>
            <w:noProof/>
          </w:rPr>
          <w:t>Статья 148. Разведка или добыча углеводородов на месторождении в качестве единого объекта</w:t>
        </w:r>
        <w:r w:rsidR="007329E8">
          <w:rPr>
            <w:noProof/>
            <w:webHidden/>
          </w:rPr>
          <w:tab/>
        </w:r>
        <w:r w:rsidR="007329E8">
          <w:rPr>
            <w:noProof/>
            <w:webHidden/>
          </w:rPr>
          <w:fldChar w:fldCharType="begin"/>
        </w:r>
        <w:r w:rsidR="007329E8">
          <w:rPr>
            <w:noProof/>
            <w:webHidden/>
          </w:rPr>
          <w:instrText xml:space="preserve"> PAGEREF _Toc493494767 \h </w:instrText>
        </w:r>
        <w:r w:rsidR="007329E8">
          <w:rPr>
            <w:noProof/>
            <w:webHidden/>
          </w:rPr>
        </w:r>
        <w:r w:rsidR="007329E8">
          <w:rPr>
            <w:noProof/>
            <w:webHidden/>
          </w:rPr>
          <w:fldChar w:fldCharType="separate"/>
        </w:r>
        <w:r w:rsidR="003C1817">
          <w:rPr>
            <w:noProof/>
            <w:webHidden/>
          </w:rPr>
          <w:t>150</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68" w:history="1">
        <w:r w:rsidR="007329E8" w:rsidRPr="005B6C0A">
          <w:rPr>
            <w:rStyle w:val="a7"/>
            <w:noProof/>
          </w:rPr>
          <w:t>Статья 149. Измерение и взвешивание нефти</w:t>
        </w:r>
        <w:r w:rsidR="007329E8">
          <w:rPr>
            <w:noProof/>
            <w:webHidden/>
          </w:rPr>
          <w:tab/>
        </w:r>
        <w:r w:rsidR="007329E8">
          <w:rPr>
            <w:noProof/>
            <w:webHidden/>
          </w:rPr>
          <w:fldChar w:fldCharType="begin"/>
        </w:r>
        <w:r w:rsidR="007329E8">
          <w:rPr>
            <w:noProof/>
            <w:webHidden/>
          </w:rPr>
          <w:instrText xml:space="preserve"> PAGEREF _Toc493494768 \h </w:instrText>
        </w:r>
        <w:r w:rsidR="007329E8">
          <w:rPr>
            <w:noProof/>
            <w:webHidden/>
          </w:rPr>
        </w:r>
        <w:r w:rsidR="007329E8">
          <w:rPr>
            <w:noProof/>
            <w:webHidden/>
          </w:rPr>
          <w:fldChar w:fldCharType="separate"/>
        </w:r>
        <w:r w:rsidR="003C1817">
          <w:rPr>
            <w:noProof/>
            <w:webHidden/>
          </w:rPr>
          <w:t>151</w:t>
        </w:r>
        <w:r w:rsidR="007329E8">
          <w:rPr>
            <w:noProof/>
            <w:webHidden/>
          </w:rPr>
          <w:fldChar w:fldCharType="end"/>
        </w:r>
      </w:hyperlink>
    </w:p>
    <w:p w:rsidR="007329E8" w:rsidRDefault="00391433">
      <w:pPr>
        <w:pStyle w:val="21"/>
        <w:rPr>
          <w:rFonts w:asciiTheme="minorHAnsi" w:eastAsiaTheme="minorEastAsia" w:hAnsiTheme="minorHAnsi" w:cstheme="minorBidi"/>
          <w:noProof/>
          <w:sz w:val="22"/>
          <w:szCs w:val="22"/>
          <w:lang w:eastAsia="ru-RU"/>
        </w:rPr>
      </w:pPr>
      <w:hyperlink w:anchor="_Toc493494769" w:history="1">
        <w:r w:rsidR="007329E8" w:rsidRPr="005B6C0A">
          <w:rPr>
            <w:rStyle w:val="a7"/>
            <w:noProof/>
          </w:rPr>
          <w:t>Глава 20. Особенности проведения разведки и добычи метана угольных пластов, разведки и добычи углеводородов на море, внутренних водоемах и предохранительной зоне</w:t>
        </w:r>
        <w:r w:rsidR="007329E8">
          <w:rPr>
            <w:noProof/>
            <w:webHidden/>
          </w:rPr>
          <w:tab/>
        </w:r>
        <w:r w:rsidR="007329E8">
          <w:rPr>
            <w:noProof/>
            <w:webHidden/>
          </w:rPr>
          <w:fldChar w:fldCharType="begin"/>
        </w:r>
        <w:r w:rsidR="007329E8">
          <w:rPr>
            <w:noProof/>
            <w:webHidden/>
          </w:rPr>
          <w:instrText xml:space="preserve"> PAGEREF _Toc493494769 \h </w:instrText>
        </w:r>
        <w:r w:rsidR="007329E8">
          <w:rPr>
            <w:noProof/>
            <w:webHidden/>
          </w:rPr>
        </w:r>
        <w:r w:rsidR="007329E8">
          <w:rPr>
            <w:noProof/>
            <w:webHidden/>
          </w:rPr>
          <w:fldChar w:fldCharType="separate"/>
        </w:r>
        <w:r w:rsidR="003C1817">
          <w:rPr>
            <w:noProof/>
            <w:webHidden/>
          </w:rPr>
          <w:t>151</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70" w:history="1">
        <w:r w:rsidR="007329E8" w:rsidRPr="005B6C0A">
          <w:rPr>
            <w:rStyle w:val="a7"/>
            <w:noProof/>
          </w:rPr>
          <w:t>Статья 150. Особенности разведки и добычи метана угольных пластов</w:t>
        </w:r>
        <w:r w:rsidR="007329E8">
          <w:rPr>
            <w:noProof/>
            <w:webHidden/>
          </w:rPr>
          <w:tab/>
        </w:r>
        <w:r w:rsidR="007329E8">
          <w:rPr>
            <w:noProof/>
            <w:webHidden/>
          </w:rPr>
          <w:fldChar w:fldCharType="begin"/>
        </w:r>
        <w:r w:rsidR="007329E8">
          <w:rPr>
            <w:noProof/>
            <w:webHidden/>
          </w:rPr>
          <w:instrText xml:space="preserve"> PAGEREF _Toc493494770 \h </w:instrText>
        </w:r>
        <w:r w:rsidR="007329E8">
          <w:rPr>
            <w:noProof/>
            <w:webHidden/>
          </w:rPr>
        </w:r>
        <w:r w:rsidR="007329E8">
          <w:rPr>
            <w:noProof/>
            <w:webHidden/>
          </w:rPr>
          <w:fldChar w:fldCharType="separate"/>
        </w:r>
        <w:r w:rsidR="003C1817">
          <w:rPr>
            <w:noProof/>
            <w:webHidden/>
          </w:rPr>
          <w:t>151</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71" w:history="1">
        <w:r w:rsidR="007329E8" w:rsidRPr="005B6C0A">
          <w:rPr>
            <w:rStyle w:val="a7"/>
            <w:noProof/>
          </w:rPr>
          <w:t>Статья 151. Общие условия проведения разведки и добычи углеводородов на море, внутренних водоемах и предохранительной зоне</w:t>
        </w:r>
        <w:r w:rsidR="007329E8">
          <w:rPr>
            <w:noProof/>
            <w:webHidden/>
          </w:rPr>
          <w:tab/>
        </w:r>
        <w:r w:rsidR="007329E8">
          <w:rPr>
            <w:noProof/>
            <w:webHidden/>
          </w:rPr>
          <w:fldChar w:fldCharType="begin"/>
        </w:r>
        <w:r w:rsidR="007329E8">
          <w:rPr>
            <w:noProof/>
            <w:webHidden/>
          </w:rPr>
          <w:instrText xml:space="preserve"> PAGEREF _Toc493494771 \h </w:instrText>
        </w:r>
        <w:r w:rsidR="007329E8">
          <w:rPr>
            <w:noProof/>
            <w:webHidden/>
          </w:rPr>
        </w:r>
        <w:r w:rsidR="007329E8">
          <w:rPr>
            <w:noProof/>
            <w:webHidden/>
          </w:rPr>
          <w:fldChar w:fldCharType="separate"/>
        </w:r>
        <w:r w:rsidR="003C1817">
          <w:rPr>
            <w:noProof/>
            <w:webHidden/>
          </w:rPr>
          <w:t>152</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72" w:history="1">
        <w:r w:rsidR="007329E8" w:rsidRPr="005B6C0A">
          <w:rPr>
            <w:rStyle w:val="a7"/>
            <w:noProof/>
          </w:rPr>
          <w:t>Статья 152.</w:t>
        </w:r>
        <w:r w:rsidR="007329E8" w:rsidRPr="005B6C0A">
          <w:rPr>
            <w:rStyle w:val="a7"/>
            <w:rFonts w:eastAsia="Calibri"/>
            <w:noProof/>
          </w:rPr>
          <w:t xml:space="preserve"> Национальная система обеспечения готовности и действий к ликвидации разливов нефти на море, внутренних водоемах и предохранительной зоне</w:t>
        </w:r>
        <w:r w:rsidR="007329E8">
          <w:rPr>
            <w:noProof/>
            <w:webHidden/>
          </w:rPr>
          <w:tab/>
        </w:r>
        <w:r w:rsidR="007329E8">
          <w:rPr>
            <w:noProof/>
            <w:webHidden/>
          </w:rPr>
          <w:fldChar w:fldCharType="begin"/>
        </w:r>
        <w:r w:rsidR="007329E8">
          <w:rPr>
            <w:noProof/>
            <w:webHidden/>
          </w:rPr>
          <w:instrText xml:space="preserve"> PAGEREF _Toc493494772 \h </w:instrText>
        </w:r>
        <w:r w:rsidR="007329E8">
          <w:rPr>
            <w:noProof/>
            <w:webHidden/>
          </w:rPr>
        </w:r>
        <w:r w:rsidR="007329E8">
          <w:rPr>
            <w:noProof/>
            <w:webHidden/>
          </w:rPr>
          <w:fldChar w:fldCharType="separate"/>
        </w:r>
        <w:r w:rsidR="003C1817">
          <w:rPr>
            <w:noProof/>
            <w:webHidden/>
          </w:rPr>
          <w:t>154</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73" w:history="1">
        <w:r w:rsidR="007329E8" w:rsidRPr="005B6C0A">
          <w:rPr>
            <w:rStyle w:val="a7"/>
            <w:noProof/>
          </w:rPr>
          <w:t>Статья 153. Обеспечение готовности и действия к ликвидации разливов нефти на море, внутренних водоемах и предохранительной зоне</w:t>
        </w:r>
        <w:r w:rsidR="007329E8">
          <w:rPr>
            <w:noProof/>
            <w:webHidden/>
          </w:rPr>
          <w:tab/>
        </w:r>
        <w:r w:rsidR="007329E8">
          <w:rPr>
            <w:noProof/>
            <w:webHidden/>
          </w:rPr>
          <w:fldChar w:fldCharType="begin"/>
        </w:r>
        <w:r w:rsidR="007329E8">
          <w:rPr>
            <w:noProof/>
            <w:webHidden/>
          </w:rPr>
          <w:instrText xml:space="preserve"> PAGEREF _Toc493494773 \h </w:instrText>
        </w:r>
        <w:r w:rsidR="007329E8">
          <w:rPr>
            <w:noProof/>
            <w:webHidden/>
          </w:rPr>
        </w:r>
        <w:r w:rsidR="007329E8">
          <w:rPr>
            <w:noProof/>
            <w:webHidden/>
          </w:rPr>
          <w:fldChar w:fldCharType="separate"/>
        </w:r>
        <w:r w:rsidR="003C1817">
          <w:rPr>
            <w:noProof/>
            <w:webHidden/>
          </w:rPr>
          <w:t>157</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74" w:history="1">
        <w:r w:rsidR="007329E8" w:rsidRPr="005B6C0A">
          <w:rPr>
            <w:rStyle w:val="a7"/>
            <w:noProof/>
          </w:rPr>
          <w:t>Статья 154. Создание и эксплуатация морских объектов</w:t>
        </w:r>
        <w:r w:rsidR="007329E8">
          <w:rPr>
            <w:noProof/>
            <w:webHidden/>
          </w:rPr>
          <w:tab/>
        </w:r>
        <w:r w:rsidR="007329E8">
          <w:rPr>
            <w:noProof/>
            <w:webHidden/>
          </w:rPr>
          <w:fldChar w:fldCharType="begin"/>
        </w:r>
        <w:r w:rsidR="007329E8">
          <w:rPr>
            <w:noProof/>
            <w:webHidden/>
          </w:rPr>
          <w:instrText xml:space="preserve"> PAGEREF _Toc493494774 \h </w:instrText>
        </w:r>
        <w:r w:rsidR="007329E8">
          <w:rPr>
            <w:noProof/>
            <w:webHidden/>
          </w:rPr>
        </w:r>
        <w:r w:rsidR="007329E8">
          <w:rPr>
            <w:noProof/>
            <w:webHidden/>
          </w:rPr>
          <w:fldChar w:fldCharType="separate"/>
        </w:r>
        <w:r w:rsidR="003C1817">
          <w:rPr>
            <w:noProof/>
            <w:webHidden/>
          </w:rPr>
          <w:t>159</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75" w:history="1">
        <w:r w:rsidR="007329E8" w:rsidRPr="005B6C0A">
          <w:rPr>
            <w:rStyle w:val="a7"/>
            <w:noProof/>
          </w:rPr>
          <w:t>Статья 155. Запрет строительства и эксплуатации хранилищ и резервуаров нефти на море</w:t>
        </w:r>
        <w:r w:rsidR="007329E8">
          <w:rPr>
            <w:noProof/>
            <w:webHidden/>
          </w:rPr>
          <w:tab/>
        </w:r>
        <w:r w:rsidR="007329E8">
          <w:rPr>
            <w:noProof/>
            <w:webHidden/>
          </w:rPr>
          <w:fldChar w:fldCharType="begin"/>
        </w:r>
        <w:r w:rsidR="007329E8">
          <w:rPr>
            <w:noProof/>
            <w:webHidden/>
          </w:rPr>
          <w:instrText xml:space="preserve"> PAGEREF _Toc493494775 \h </w:instrText>
        </w:r>
        <w:r w:rsidR="007329E8">
          <w:rPr>
            <w:noProof/>
            <w:webHidden/>
          </w:rPr>
        </w:r>
        <w:r w:rsidR="007329E8">
          <w:rPr>
            <w:noProof/>
            <w:webHidden/>
          </w:rPr>
          <w:fldChar w:fldCharType="separate"/>
        </w:r>
        <w:r w:rsidR="003C1817">
          <w:rPr>
            <w:noProof/>
            <w:webHidden/>
          </w:rPr>
          <w:t>159</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76" w:history="1">
        <w:r w:rsidR="007329E8" w:rsidRPr="005B6C0A">
          <w:rPr>
            <w:rStyle w:val="a7"/>
            <w:noProof/>
          </w:rPr>
          <w:t>Статья 156. Запрет сброса и захоронения отходов при проведении разведки и (или) добычи углеводородов на море</w:t>
        </w:r>
        <w:r w:rsidR="007329E8">
          <w:rPr>
            <w:noProof/>
            <w:webHidden/>
          </w:rPr>
          <w:tab/>
        </w:r>
        <w:r w:rsidR="007329E8">
          <w:rPr>
            <w:noProof/>
            <w:webHidden/>
          </w:rPr>
          <w:fldChar w:fldCharType="begin"/>
        </w:r>
        <w:r w:rsidR="007329E8">
          <w:rPr>
            <w:noProof/>
            <w:webHidden/>
          </w:rPr>
          <w:instrText xml:space="preserve"> PAGEREF _Toc493494776 \h </w:instrText>
        </w:r>
        <w:r w:rsidR="007329E8">
          <w:rPr>
            <w:noProof/>
            <w:webHidden/>
          </w:rPr>
        </w:r>
        <w:r w:rsidR="007329E8">
          <w:rPr>
            <w:noProof/>
            <w:webHidden/>
          </w:rPr>
          <w:fldChar w:fldCharType="separate"/>
        </w:r>
        <w:r w:rsidR="003C1817">
          <w:rPr>
            <w:noProof/>
            <w:webHidden/>
          </w:rPr>
          <w:t>160</w:t>
        </w:r>
        <w:r w:rsidR="007329E8">
          <w:rPr>
            <w:noProof/>
            <w:webHidden/>
          </w:rPr>
          <w:fldChar w:fldCharType="end"/>
        </w:r>
      </w:hyperlink>
    </w:p>
    <w:p w:rsidR="007329E8" w:rsidRDefault="00391433">
      <w:pPr>
        <w:pStyle w:val="11"/>
        <w:tabs>
          <w:tab w:val="right" w:leader="dot" w:pos="9627"/>
        </w:tabs>
        <w:rPr>
          <w:rFonts w:asciiTheme="minorHAnsi" w:eastAsiaTheme="minorEastAsia" w:hAnsiTheme="minorHAnsi" w:cstheme="minorBidi"/>
          <w:b w:val="0"/>
          <w:noProof/>
          <w:sz w:val="22"/>
          <w:szCs w:val="22"/>
          <w:lang w:eastAsia="ru-RU"/>
        </w:rPr>
      </w:pPr>
      <w:hyperlink w:anchor="_Toc493494777" w:history="1">
        <w:r w:rsidR="007329E8" w:rsidRPr="005B6C0A">
          <w:rPr>
            <w:rStyle w:val="a7"/>
            <w:noProof/>
          </w:rPr>
          <w:t>РАЗДЕЛ VIII. ДОБЫЧА УРАНА</w:t>
        </w:r>
        <w:r w:rsidR="007329E8">
          <w:rPr>
            <w:noProof/>
            <w:webHidden/>
          </w:rPr>
          <w:tab/>
        </w:r>
        <w:r w:rsidR="007329E8">
          <w:rPr>
            <w:noProof/>
            <w:webHidden/>
          </w:rPr>
          <w:fldChar w:fldCharType="begin"/>
        </w:r>
        <w:r w:rsidR="007329E8">
          <w:rPr>
            <w:noProof/>
            <w:webHidden/>
          </w:rPr>
          <w:instrText xml:space="preserve"> PAGEREF _Toc493494777 \h </w:instrText>
        </w:r>
        <w:r w:rsidR="007329E8">
          <w:rPr>
            <w:noProof/>
            <w:webHidden/>
          </w:rPr>
        </w:r>
        <w:r w:rsidR="007329E8">
          <w:rPr>
            <w:noProof/>
            <w:webHidden/>
          </w:rPr>
          <w:fldChar w:fldCharType="separate"/>
        </w:r>
        <w:r w:rsidR="003C1817">
          <w:rPr>
            <w:noProof/>
            <w:webHidden/>
          </w:rPr>
          <w:t>160</w:t>
        </w:r>
        <w:r w:rsidR="007329E8">
          <w:rPr>
            <w:noProof/>
            <w:webHidden/>
          </w:rPr>
          <w:fldChar w:fldCharType="end"/>
        </w:r>
      </w:hyperlink>
    </w:p>
    <w:p w:rsidR="007329E8" w:rsidRDefault="00391433">
      <w:pPr>
        <w:pStyle w:val="21"/>
        <w:rPr>
          <w:rFonts w:asciiTheme="minorHAnsi" w:eastAsiaTheme="minorEastAsia" w:hAnsiTheme="minorHAnsi" w:cstheme="minorBidi"/>
          <w:noProof/>
          <w:sz w:val="22"/>
          <w:szCs w:val="22"/>
          <w:lang w:eastAsia="ru-RU"/>
        </w:rPr>
      </w:pPr>
      <w:hyperlink w:anchor="_Toc493494778" w:history="1">
        <w:r w:rsidR="007329E8" w:rsidRPr="005B6C0A">
          <w:rPr>
            <w:rStyle w:val="a7"/>
            <w:noProof/>
          </w:rPr>
          <w:t>Глава 21. Особенности предоставления и прекращения права недропользования по урану</w:t>
        </w:r>
        <w:r w:rsidR="007329E8">
          <w:rPr>
            <w:noProof/>
            <w:webHidden/>
          </w:rPr>
          <w:tab/>
        </w:r>
        <w:r w:rsidR="007329E8">
          <w:rPr>
            <w:noProof/>
            <w:webHidden/>
          </w:rPr>
          <w:fldChar w:fldCharType="begin"/>
        </w:r>
        <w:r w:rsidR="007329E8">
          <w:rPr>
            <w:noProof/>
            <w:webHidden/>
          </w:rPr>
          <w:instrText xml:space="preserve"> PAGEREF _Toc493494778 \h </w:instrText>
        </w:r>
        <w:r w:rsidR="007329E8">
          <w:rPr>
            <w:noProof/>
            <w:webHidden/>
          </w:rPr>
        </w:r>
        <w:r w:rsidR="007329E8">
          <w:rPr>
            <w:noProof/>
            <w:webHidden/>
          </w:rPr>
          <w:fldChar w:fldCharType="separate"/>
        </w:r>
        <w:r w:rsidR="003C1817">
          <w:rPr>
            <w:noProof/>
            <w:webHidden/>
          </w:rPr>
          <w:t>160</w:t>
        </w:r>
        <w:r w:rsidR="007329E8">
          <w:rPr>
            <w:noProof/>
            <w:webHidden/>
          </w:rPr>
          <w:fldChar w:fldCharType="end"/>
        </w:r>
      </w:hyperlink>
    </w:p>
    <w:p w:rsidR="007329E8" w:rsidRDefault="00391433">
      <w:pPr>
        <w:pStyle w:val="31"/>
        <w:rPr>
          <w:rFonts w:asciiTheme="minorHAnsi" w:eastAsiaTheme="minorEastAsia" w:hAnsiTheme="minorHAnsi" w:cstheme="minorBidi"/>
          <w:noProof/>
          <w:sz w:val="22"/>
          <w:szCs w:val="22"/>
          <w:lang w:eastAsia="ru-RU"/>
        </w:rPr>
      </w:pPr>
      <w:hyperlink w:anchor="_Toc493494779" w:history="1">
        <w:r w:rsidR="007329E8" w:rsidRPr="005B6C0A">
          <w:rPr>
            <w:rStyle w:val="a7"/>
            <w:i/>
            <w:noProof/>
          </w:rPr>
          <w:t>§ 1. Предоставление права недропользования на добычу урана национальной компании в области урана на основании прямых переговоров</w:t>
        </w:r>
        <w:r w:rsidR="007329E8">
          <w:rPr>
            <w:noProof/>
            <w:webHidden/>
          </w:rPr>
          <w:tab/>
        </w:r>
        <w:r w:rsidR="007329E8">
          <w:rPr>
            <w:noProof/>
            <w:webHidden/>
          </w:rPr>
          <w:fldChar w:fldCharType="begin"/>
        </w:r>
        <w:r w:rsidR="007329E8">
          <w:rPr>
            <w:noProof/>
            <w:webHidden/>
          </w:rPr>
          <w:instrText xml:space="preserve"> PAGEREF _Toc493494779 \h </w:instrText>
        </w:r>
        <w:r w:rsidR="007329E8">
          <w:rPr>
            <w:noProof/>
            <w:webHidden/>
          </w:rPr>
        </w:r>
        <w:r w:rsidR="007329E8">
          <w:rPr>
            <w:noProof/>
            <w:webHidden/>
          </w:rPr>
          <w:fldChar w:fldCharType="separate"/>
        </w:r>
        <w:r w:rsidR="003C1817">
          <w:rPr>
            <w:noProof/>
            <w:webHidden/>
          </w:rPr>
          <w:t>160</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80" w:history="1">
        <w:r w:rsidR="007329E8" w:rsidRPr="005B6C0A">
          <w:rPr>
            <w:rStyle w:val="a7"/>
            <w:noProof/>
          </w:rPr>
          <w:t>Статья 157. Условия предоставления национальной компании в области урана права недропользования на добычу урана на основании прямых переговоров</w:t>
        </w:r>
        <w:r w:rsidR="007329E8">
          <w:rPr>
            <w:noProof/>
            <w:webHidden/>
          </w:rPr>
          <w:tab/>
        </w:r>
        <w:r w:rsidR="007329E8">
          <w:rPr>
            <w:noProof/>
            <w:webHidden/>
          </w:rPr>
          <w:fldChar w:fldCharType="begin"/>
        </w:r>
        <w:r w:rsidR="007329E8">
          <w:rPr>
            <w:noProof/>
            <w:webHidden/>
          </w:rPr>
          <w:instrText xml:space="preserve"> PAGEREF _Toc493494780 \h </w:instrText>
        </w:r>
        <w:r w:rsidR="007329E8">
          <w:rPr>
            <w:noProof/>
            <w:webHidden/>
          </w:rPr>
        </w:r>
        <w:r w:rsidR="007329E8">
          <w:rPr>
            <w:noProof/>
            <w:webHidden/>
          </w:rPr>
          <w:fldChar w:fldCharType="separate"/>
        </w:r>
        <w:r w:rsidR="003C1817">
          <w:rPr>
            <w:noProof/>
            <w:webHidden/>
          </w:rPr>
          <w:t>160</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81" w:history="1">
        <w:r w:rsidR="007329E8" w:rsidRPr="005B6C0A">
          <w:rPr>
            <w:rStyle w:val="a7"/>
            <w:noProof/>
          </w:rPr>
          <w:t>Статья 158. Заявление национальной компании в области урана на проведение прямых переговоров</w:t>
        </w:r>
        <w:r w:rsidR="007329E8">
          <w:rPr>
            <w:noProof/>
            <w:webHidden/>
          </w:rPr>
          <w:tab/>
        </w:r>
        <w:r w:rsidR="007329E8">
          <w:rPr>
            <w:noProof/>
            <w:webHidden/>
          </w:rPr>
          <w:fldChar w:fldCharType="begin"/>
        </w:r>
        <w:r w:rsidR="007329E8">
          <w:rPr>
            <w:noProof/>
            <w:webHidden/>
          </w:rPr>
          <w:instrText xml:space="preserve"> PAGEREF _Toc493494781 \h </w:instrText>
        </w:r>
        <w:r w:rsidR="007329E8">
          <w:rPr>
            <w:noProof/>
            <w:webHidden/>
          </w:rPr>
        </w:r>
        <w:r w:rsidR="007329E8">
          <w:rPr>
            <w:noProof/>
            <w:webHidden/>
          </w:rPr>
          <w:fldChar w:fldCharType="separate"/>
        </w:r>
        <w:r w:rsidR="003C1817">
          <w:rPr>
            <w:noProof/>
            <w:webHidden/>
          </w:rPr>
          <w:t>161</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82" w:history="1">
        <w:r w:rsidR="007329E8" w:rsidRPr="005B6C0A">
          <w:rPr>
            <w:rStyle w:val="a7"/>
            <w:noProof/>
          </w:rPr>
          <w:t>Статья 159. Порядок проведения прямых переговоров с национальной компанией в области урана</w:t>
        </w:r>
        <w:r w:rsidR="007329E8">
          <w:rPr>
            <w:noProof/>
            <w:webHidden/>
          </w:rPr>
          <w:tab/>
        </w:r>
        <w:r w:rsidR="007329E8">
          <w:rPr>
            <w:noProof/>
            <w:webHidden/>
          </w:rPr>
          <w:fldChar w:fldCharType="begin"/>
        </w:r>
        <w:r w:rsidR="007329E8">
          <w:rPr>
            <w:noProof/>
            <w:webHidden/>
          </w:rPr>
          <w:instrText xml:space="preserve"> PAGEREF _Toc493494782 \h </w:instrText>
        </w:r>
        <w:r w:rsidR="007329E8">
          <w:rPr>
            <w:noProof/>
            <w:webHidden/>
          </w:rPr>
        </w:r>
        <w:r w:rsidR="007329E8">
          <w:rPr>
            <w:noProof/>
            <w:webHidden/>
          </w:rPr>
          <w:fldChar w:fldCharType="separate"/>
        </w:r>
        <w:r w:rsidR="003C1817">
          <w:rPr>
            <w:noProof/>
            <w:webHidden/>
          </w:rPr>
          <w:t>161</w:t>
        </w:r>
        <w:r w:rsidR="007329E8">
          <w:rPr>
            <w:noProof/>
            <w:webHidden/>
          </w:rPr>
          <w:fldChar w:fldCharType="end"/>
        </w:r>
      </w:hyperlink>
    </w:p>
    <w:p w:rsidR="007329E8" w:rsidRDefault="00391433">
      <w:pPr>
        <w:pStyle w:val="31"/>
        <w:rPr>
          <w:rFonts w:asciiTheme="minorHAnsi" w:eastAsiaTheme="minorEastAsia" w:hAnsiTheme="minorHAnsi" w:cstheme="minorBidi"/>
          <w:noProof/>
          <w:sz w:val="22"/>
          <w:szCs w:val="22"/>
          <w:lang w:eastAsia="ru-RU"/>
        </w:rPr>
      </w:pPr>
      <w:hyperlink w:anchor="_Toc493494783" w:history="1">
        <w:r w:rsidR="007329E8" w:rsidRPr="005B6C0A">
          <w:rPr>
            <w:rStyle w:val="a7"/>
            <w:i/>
            <w:noProof/>
          </w:rPr>
          <w:t>§ 2. Прекращение права недропользования по добыче урана</w:t>
        </w:r>
        <w:r w:rsidR="007329E8">
          <w:rPr>
            <w:noProof/>
            <w:webHidden/>
          </w:rPr>
          <w:tab/>
        </w:r>
        <w:r w:rsidR="007329E8">
          <w:rPr>
            <w:noProof/>
            <w:webHidden/>
          </w:rPr>
          <w:fldChar w:fldCharType="begin"/>
        </w:r>
        <w:r w:rsidR="007329E8">
          <w:rPr>
            <w:noProof/>
            <w:webHidden/>
          </w:rPr>
          <w:instrText xml:space="preserve"> PAGEREF _Toc493494783 \h </w:instrText>
        </w:r>
        <w:r w:rsidR="007329E8">
          <w:rPr>
            <w:noProof/>
            <w:webHidden/>
          </w:rPr>
        </w:r>
        <w:r w:rsidR="007329E8">
          <w:rPr>
            <w:noProof/>
            <w:webHidden/>
          </w:rPr>
          <w:fldChar w:fldCharType="separate"/>
        </w:r>
        <w:r w:rsidR="003C1817">
          <w:rPr>
            <w:noProof/>
            <w:webHidden/>
          </w:rPr>
          <w:t>162</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84" w:history="1">
        <w:r w:rsidR="007329E8" w:rsidRPr="005B6C0A">
          <w:rPr>
            <w:rStyle w:val="a7"/>
            <w:noProof/>
          </w:rPr>
          <w:t>Статья 160. Досрочное прекращение действия контракта на добычу компетентным органом в одностороннем порядке</w:t>
        </w:r>
        <w:r w:rsidR="007329E8">
          <w:rPr>
            <w:noProof/>
            <w:webHidden/>
          </w:rPr>
          <w:tab/>
        </w:r>
        <w:r w:rsidR="007329E8">
          <w:rPr>
            <w:noProof/>
            <w:webHidden/>
          </w:rPr>
          <w:fldChar w:fldCharType="begin"/>
        </w:r>
        <w:r w:rsidR="007329E8">
          <w:rPr>
            <w:noProof/>
            <w:webHidden/>
          </w:rPr>
          <w:instrText xml:space="preserve"> PAGEREF _Toc493494784 \h </w:instrText>
        </w:r>
        <w:r w:rsidR="007329E8">
          <w:rPr>
            <w:noProof/>
            <w:webHidden/>
          </w:rPr>
        </w:r>
        <w:r w:rsidR="007329E8">
          <w:rPr>
            <w:noProof/>
            <w:webHidden/>
          </w:rPr>
          <w:fldChar w:fldCharType="separate"/>
        </w:r>
        <w:r w:rsidR="003C1817">
          <w:rPr>
            <w:noProof/>
            <w:webHidden/>
          </w:rPr>
          <w:t>162</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85" w:history="1">
        <w:r w:rsidR="007329E8" w:rsidRPr="005B6C0A">
          <w:rPr>
            <w:rStyle w:val="a7"/>
            <w:noProof/>
          </w:rPr>
          <w:t>Статья 161. Участок недр и имущество при прекращении права недропользования на добычу урана</w:t>
        </w:r>
        <w:r w:rsidR="007329E8">
          <w:rPr>
            <w:noProof/>
            <w:webHidden/>
          </w:rPr>
          <w:tab/>
        </w:r>
        <w:r w:rsidR="007329E8">
          <w:rPr>
            <w:noProof/>
            <w:webHidden/>
          </w:rPr>
          <w:fldChar w:fldCharType="begin"/>
        </w:r>
        <w:r w:rsidR="007329E8">
          <w:rPr>
            <w:noProof/>
            <w:webHidden/>
          </w:rPr>
          <w:instrText xml:space="preserve"> PAGEREF _Toc493494785 \h </w:instrText>
        </w:r>
        <w:r w:rsidR="007329E8">
          <w:rPr>
            <w:noProof/>
            <w:webHidden/>
          </w:rPr>
        </w:r>
        <w:r w:rsidR="007329E8">
          <w:rPr>
            <w:noProof/>
            <w:webHidden/>
          </w:rPr>
          <w:fldChar w:fldCharType="separate"/>
        </w:r>
        <w:r w:rsidR="003C1817">
          <w:rPr>
            <w:noProof/>
            <w:webHidden/>
          </w:rPr>
          <w:t>164</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86" w:history="1">
        <w:r w:rsidR="007329E8" w:rsidRPr="005B6C0A">
          <w:rPr>
            <w:rStyle w:val="a7"/>
            <w:noProof/>
          </w:rPr>
          <w:t>Статья 162. Доверительное управление участком недр и имуществом при прекращении права недропользования</w:t>
        </w:r>
        <w:r w:rsidR="007329E8">
          <w:rPr>
            <w:noProof/>
            <w:webHidden/>
          </w:rPr>
          <w:tab/>
        </w:r>
        <w:r w:rsidR="007329E8">
          <w:rPr>
            <w:noProof/>
            <w:webHidden/>
          </w:rPr>
          <w:fldChar w:fldCharType="begin"/>
        </w:r>
        <w:r w:rsidR="007329E8">
          <w:rPr>
            <w:noProof/>
            <w:webHidden/>
          </w:rPr>
          <w:instrText xml:space="preserve"> PAGEREF _Toc493494786 \h </w:instrText>
        </w:r>
        <w:r w:rsidR="007329E8">
          <w:rPr>
            <w:noProof/>
            <w:webHidden/>
          </w:rPr>
        </w:r>
        <w:r w:rsidR="007329E8">
          <w:rPr>
            <w:noProof/>
            <w:webHidden/>
          </w:rPr>
          <w:fldChar w:fldCharType="separate"/>
        </w:r>
        <w:r w:rsidR="003C1817">
          <w:rPr>
            <w:noProof/>
            <w:webHidden/>
          </w:rPr>
          <w:t>166</w:t>
        </w:r>
        <w:r w:rsidR="007329E8">
          <w:rPr>
            <w:noProof/>
            <w:webHidden/>
          </w:rPr>
          <w:fldChar w:fldCharType="end"/>
        </w:r>
      </w:hyperlink>
    </w:p>
    <w:p w:rsidR="007329E8" w:rsidRDefault="00391433">
      <w:pPr>
        <w:pStyle w:val="21"/>
        <w:rPr>
          <w:rFonts w:asciiTheme="minorHAnsi" w:eastAsiaTheme="minorEastAsia" w:hAnsiTheme="minorHAnsi" w:cstheme="minorBidi"/>
          <w:noProof/>
          <w:sz w:val="22"/>
          <w:szCs w:val="22"/>
          <w:lang w:eastAsia="ru-RU"/>
        </w:rPr>
      </w:pPr>
      <w:hyperlink w:anchor="_Toc493494787" w:history="1">
        <w:r w:rsidR="007329E8" w:rsidRPr="005B6C0A">
          <w:rPr>
            <w:rStyle w:val="a7"/>
            <w:noProof/>
          </w:rPr>
          <w:t>Глава 22. Участки и территории добычи урана</w:t>
        </w:r>
        <w:r w:rsidR="007329E8">
          <w:rPr>
            <w:noProof/>
            <w:webHidden/>
          </w:rPr>
          <w:tab/>
        </w:r>
        <w:r w:rsidR="007329E8">
          <w:rPr>
            <w:noProof/>
            <w:webHidden/>
          </w:rPr>
          <w:fldChar w:fldCharType="begin"/>
        </w:r>
        <w:r w:rsidR="007329E8">
          <w:rPr>
            <w:noProof/>
            <w:webHidden/>
          </w:rPr>
          <w:instrText xml:space="preserve"> PAGEREF _Toc493494787 \h </w:instrText>
        </w:r>
        <w:r w:rsidR="007329E8">
          <w:rPr>
            <w:noProof/>
            <w:webHidden/>
          </w:rPr>
        </w:r>
        <w:r w:rsidR="007329E8">
          <w:rPr>
            <w:noProof/>
            <w:webHidden/>
          </w:rPr>
          <w:fldChar w:fldCharType="separate"/>
        </w:r>
        <w:r w:rsidR="003C1817">
          <w:rPr>
            <w:noProof/>
            <w:webHidden/>
          </w:rPr>
          <w:t>167</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88" w:history="1">
        <w:r w:rsidR="007329E8" w:rsidRPr="005B6C0A">
          <w:rPr>
            <w:rStyle w:val="a7"/>
            <w:noProof/>
          </w:rPr>
          <w:t>Статья 163. Участки недр, предоставляемые для проведения операций по недропользованию по добыче урана</w:t>
        </w:r>
        <w:r w:rsidR="007329E8">
          <w:rPr>
            <w:noProof/>
            <w:webHidden/>
          </w:rPr>
          <w:tab/>
        </w:r>
        <w:r w:rsidR="007329E8">
          <w:rPr>
            <w:noProof/>
            <w:webHidden/>
          </w:rPr>
          <w:fldChar w:fldCharType="begin"/>
        </w:r>
        <w:r w:rsidR="007329E8">
          <w:rPr>
            <w:noProof/>
            <w:webHidden/>
          </w:rPr>
          <w:instrText xml:space="preserve"> PAGEREF _Toc493494788 \h </w:instrText>
        </w:r>
        <w:r w:rsidR="007329E8">
          <w:rPr>
            <w:noProof/>
            <w:webHidden/>
          </w:rPr>
        </w:r>
        <w:r w:rsidR="007329E8">
          <w:rPr>
            <w:noProof/>
            <w:webHidden/>
          </w:rPr>
          <w:fldChar w:fldCharType="separate"/>
        </w:r>
        <w:r w:rsidR="003C1817">
          <w:rPr>
            <w:noProof/>
            <w:webHidden/>
          </w:rPr>
          <w:t>167</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89" w:history="1">
        <w:r w:rsidR="007329E8" w:rsidRPr="005B6C0A">
          <w:rPr>
            <w:rStyle w:val="a7"/>
            <w:noProof/>
          </w:rPr>
          <w:t>Статья 164. Предоставление участка недр</w:t>
        </w:r>
        <w:r w:rsidR="007329E8">
          <w:rPr>
            <w:noProof/>
            <w:webHidden/>
          </w:rPr>
          <w:tab/>
        </w:r>
        <w:r w:rsidR="007329E8">
          <w:rPr>
            <w:noProof/>
            <w:webHidden/>
          </w:rPr>
          <w:fldChar w:fldCharType="begin"/>
        </w:r>
        <w:r w:rsidR="007329E8">
          <w:rPr>
            <w:noProof/>
            <w:webHidden/>
          </w:rPr>
          <w:instrText xml:space="preserve"> PAGEREF _Toc493494789 \h </w:instrText>
        </w:r>
        <w:r w:rsidR="007329E8">
          <w:rPr>
            <w:noProof/>
            <w:webHidden/>
          </w:rPr>
        </w:r>
        <w:r w:rsidR="007329E8">
          <w:rPr>
            <w:noProof/>
            <w:webHidden/>
          </w:rPr>
          <w:fldChar w:fldCharType="separate"/>
        </w:r>
        <w:r w:rsidR="003C1817">
          <w:rPr>
            <w:noProof/>
            <w:webHidden/>
          </w:rPr>
          <w:t>167</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90" w:history="1">
        <w:r w:rsidR="007329E8" w:rsidRPr="005B6C0A">
          <w:rPr>
            <w:rStyle w:val="a7"/>
            <w:noProof/>
          </w:rPr>
          <w:t>Статья 165. Понятие и виды преобразования</w:t>
        </w:r>
        <w:r w:rsidR="007329E8">
          <w:rPr>
            <w:noProof/>
            <w:webHidden/>
          </w:rPr>
          <w:tab/>
        </w:r>
        <w:r w:rsidR="007329E8">
          <w:rPr>
            <w:noProof/>
            <w:webHidden/>
          </w:rPr>
          <w:fldChar w:fldCharType="begin"/>
        </w:r>
        <w:r w:rsidR="007329E8">
          <w:rPr>
            <w:noProof/>
            <w:webHidden/>
          </w:rPr>
          <w:instrText xml:space="preserve"> PAGEREF _Toc493494790 \h </w:instrText>
        </w:r>
        <w:r w:rsidR="007329E8">
          <w:rPr>
            <w:noProof/>
            <w:webHidden/>
          </w:rPr>
        </w:r>
        <w:r w:rsidR="007329E8">
          <w:rPr>
            <w:noProof/>
            <w:webHidden/>
          </w:rPr>
          <w:fldChar w:fldCharType="separate"/>
        </w:r>
        <w:r w:rsidR="003C1817">
          <w:rPr>
            <w:noProof/>
            <w:webHidden/>
          </w:rPr>
          <w:t>168</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91" w:history="1">
        <w:r w:rsidR="007329E8" w:rsidRPr="005B6C0A">
          <w:rPr>
            <w:rStyle w:val="a7"/>
            <w:noProof/>
          </w:rPr>
          <w:t>Статья 166. Увеличение участка недр</w:t>
        </w:r>
        <w:r w:rsidR="007329E8">
          <w:rPr>
            <w:noProof/>
            <w:webHidden/>
          </w:rPr>
          <w:tab/>
        </w:r>
        <w:r w:rsidR="007329E8">
          <w:rPr>
            <w:noProof/>
            <w:webHidden/>
          </w:rPr>
          <w:fldChar w:fldCharType="begin"/>
        </w:r>
        <w:r w:rsidR="007329E8">
          <w:rPr>
            <w:noProof/>
            <w:webHidden/>
          </w:rPr>
          <w:instrText xml:space="preserve"> PAGEREF _Toc493494791 \h </w:instrText>
        </w:r>
        <w:r w:rsidR="007329E8">
          <w:rPr>
            <w:noProof/>
            <w:webHidden/>
          </w:rPr>
        </w:r>
        <w:r w:rsidR="007329E8">
          <w:rPr>
            <w:noProof/>
            <w:webHidden/>
          </w:rPr>
          <w:fldChar w:fldCharType="separate"/>
        </w:r>
        <w:r w:rsidR="003C1817">
          <w:rPr>
            <w:noProof/>
            <w:webHidden/>
          </w:rPr>
          <w:t>168</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92" w:history="1">
        <w:r w:rsidR="007329E8" w:rsidRPr="005B6C0A">
          <w:rPr>
            <w:rStyle w:val="a7"/>
            <w:noProof/>
          </w:rPr>
          <w:t>Статья 167. Уменьшение участка недр</w:t>
        </w:r>
        <w:r w:rsidR="007329E8">
          <w:rPr>
            <w:noProof/>
            <w:webHidden/>
          </w:rPr>
          <w:tab/>
        </w:r>
        <w:r w:rsidR="007329E8">
          <w:rPr>
            <w:noProof/>
            <w:webHidden/>
          </w:rPr>
          <w:fldChar w:fldCharType="begin"/>
        </w:r>
        <w:r w:rsidR="007329E8">
          <w:rPr>
            <w:noProof/>
            <w:webHidden/>
          </w:rPr>
          <w:instrText xml:space="preserve"> PAGEREF _Toc493494792 \h </w:instrText>
        </w:r>
        <w:r w:rsidR="007329E8">
          <w:rPr>
            <w:noProof/>
            <w:webHidden/>
          </w:rPr>
        </w:r>
        <w:r w:rsidR="007329E8">
          <w:rPr>
            <w:noProof/>
            <w:webHidden/>
          </w:rPr>
          <w:fldChar w:fldCharType="separate"/>
        </w:r>
        <w:r w:rsidR="003C1817">
          <w:rPr>
            <w:noProof/>
            <w:webHidden/>
          </w:rPr>
          <w:t>169</w:t>
        </w:r>
        <w:r w:rsidR="007329E8">
          <w:rPr>
            <w:noProof/>
            <w:webHidden/>
          </w:rPr>
          <w:fldChar w:fldCharType="end"/>
        </w:r>
      </w:hyperlink>
    </w:p>
    <w:p w:rsidR="007329E8" w:rsidRDefault="00391433">
      <w:pPr>
        <w:pStyle w:val="21"/>
        <w:rPr>
          <w:rFonts w:asciiTheme="minorHAnsi" w:eastAsiaTheme="minorEastAsia" w:hAnsiTheme="minorHAnsi" w:cstheme="minorBidi"/>
          <w:noProof/>
          <w:sz w:val="22"/>
          <w:szCs w:val="22"/>
          <w:lang w:eastAsia="ru-RU"/>
        </w:rPr>
      </w:pPr>
      <w:hyperlink w:anchor="_Toc493494793" w:history="1">
        <w:r w:rsidR="007329E8" w:rsidRPr="005B6C0A">
          <w:rPr>
            <w:rStyle w:val="a7"/>
            <w:noProof/>
          </w:rPr>
          <w:t>Глава 23. Периоды добычи урана</w:t>
        </w:r>
        <w:r w:rsidR="007329E8">
          <w:rPr>
            <w:noProof/>
            <w:webHidden/>
          </w:rPr>
          <w:tab/>
        </w:r>
        <w:r w:rsidR="007329E8">
          <w:rPr>
            <w:noProof/>
            <w:webHidden/>
          </w:rPr>
          <w:fldChar w:fldCharType="begin"/>
        </w:r>
        <w:r w:rsidR="007329E8">
          <w:rPr>
            <w:noProof/>
            <w:webHidden/>
          </w:rPr>
          <w:instrText xml:space="preserve"> PAGEREF _Toc493494793 \h </w:instrText>
        </w:r>
        <w:r w:rsidR="007329E8">
          <w:rPr>
            <w:noProof/>
            <w:webHidden/>
          </w:rPr>
        </w:r>
        <w:r w:rsidR="007329E8">
          <w:rPr>
            <w:noProof/>
            <w:webHidden/>
          </w:rPr>
          <w:fldChar w:fldCharType="separate"/>
        </w:r>
        <w:r w:rsidR="003C1817">
          <w:rPr>
            <w:noProof/>
            <w:webHidden/>
          </w:rPr>
          <w:t>170</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94" w:history="1">
        <w:r w:rsidR="007329E8" w:rsidRPr="005B6C0A">
          <w:rPr>
            <w:rStyle w:val="a7"/>
            <w:noProof/>
          </w:rPr>
          <w:t>Статья 168. Период опытно-промышленной добычи</w:t>
        </w:r>
        <w:r w:rsidR="007329E8">
          <w:rPr>
            <w:noProof/>
            <w:webHidden/>
          </w:rPr>
          <w:tab/>
        </w:r>
        <w:r w:rsidR="007329E8">
          <w:rPr>
            <w:noProof/>
            <w:webHidden/>
          </w:rPr>
          <w:fldChar w:fldCharType="begin"/>
        </w:r>
        <w:r w:rsidR="007329E8">
          <w:rPr>
            <w:noProof/>
            <w:webHidden/>
          </w:rPr>
          <w:instrText xml:space="preserve"> PAGEREF _Toc493494794 \h </w:instrText>
        </w:r>
        <w:r w:rsidR="007329E8">
          <w:rPr>
            <w:noProof/>
            <w:webHidden/>
          </w:rPr>
        </w:r>
        <w:r w:rsidR="007329E8">
          <w:rPr>
            <w:noProof/>
            <w:webHidden/>
          </w:rPr>
          <w:fldChar w:fldCharType="separate"/>
        </w:r>
        <w:r w:rsidR="003C1817">
          <w:rPr>
            <w:noProof/>
            <w:webHidden/>
          </w:rPr>
          <w:t>170</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95" w:history="1">
        <w:r w:rsidR="007329E8" w:rsidRPr="005B6C0A">
          <w:rPr>
            <w:rStyle w:val="a7"/>
            <w:noProof/>
          </w:rPr>
          <w:t>Статья 169. Период добычи урана</w:t>
        </w:r>
        <w:r w:rsidR="007329E8">
          <w:rPr>
            <w:noProof/>
            <w:webHidden/>
          </w:rPr>
          <w:tab/>
        </w:r>
        <w:r w:rsidR="007329E8">
          <w:rPr>
            <w:noProof/>
            <w:webHidden/>
          </w:rPr>
          <w:fldChar w:fldCharType="begin"/>
        </w:r>
        <w:r w:rsidR="007329E8">
          <w:rPr>
            <w:noProof/>
            <w:webHidden/>
          </w:rPr>
          <w:instrText xml:space="preserve"> PAGEREF _Toc493494795 \h </w:instrText>
        </w:r>
        <w:r w:rsidR="007329E8">
          <w:rPr>
            <w:noProof/>
            <w:webHidden/>
          </w:rPr>
        </w:r>
        <w:r w:rsidR="007329E8">
          <w:rPr>
            <w:noProof/>
            <w:webHidden/>
          </w:rPr>
          <w:fldChar w:fldCharType="separate"/>
        </w:r>
        <w:r w:rsidR="003C1817">
          <w:rPr>
            <w:noProof/>
            <w:webHidden/>
          </w:rPr>
          <w:t>171</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96" w:history="1">
        <w:r w:rsidR="007329E8" w:rsidRPr="005B6C0A">
          <w:rPr>
            <w:rStyle w:val="a7"/>
            <w:noProof/>
          </w:rPr>
          <w:t>Статья 170. Продление периода добычи урана</w:t>
        </w:r>
        <w:r w:rsidR="007329E8">
          <w:rPr>
            <w:noProof/>
            <w:webHidden/>
          </w:rPr>
          <w:tab/>
        </w:r>
        <w:r w:rsidR="007329E8">
          <w:rPr>
            <w:noProof/>
            <w:webHidden/>
          </w:rPr>
          <w:fldChar w:fldCharType="begin"/>
        </w:r>
        <w:r w:rsidR="007329E8">
          <w:rPr>
            <w:noProof/>
            <w:webHidden/>
          </w:rPr>
          <w:instrText xml:space="preserve"> PAGEREF _Toc493494796 \h </w:instrText>
        </w:r>
        <w:r w:rsidR="007329E8">
          <w:rPr>
            <w:noProof/>
            <w:webHidden/>
          </w:rPr>
        </w:r>
        <w:r w:rsidR="007329E8">
          <w:rPr>
            <w:noProof/>
            <w:webHidden/>
          </w:rPr>
          <w:fldChar w:fldCharType="separate"/>
        </w:r>
        <w:r w:rsidR="003C1817">
          <w:rPr>
            <w:noProof/>
            <w:webHidden/>
          </w:rPr>
          <w:t>171</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97" w:history="1">
        <w:r w:rsidR="007329E8" w:rsidRPr="005B6C0A">
          <w:rPr>
            <w:rStyle w:val="a7"/>
            <w:noProof/>
          </w:rPr>
          <w:t>Статья 171. Охрана недр и окружающей среды, рациональное и комплексное использование недр при добыче урана</w:t>
        </w:r>
        <w:r w:rsidR="007329E8">
          <w:rPr>
            <w:noProof/>
            <w:webHidden/>
          </w:rPr>
          <w:tab/>
        </w:r>
        <w:r w:rsidR="007329E8">
          <w:rPr>
            <w:noProof/>
            <w:webHidden/>
          </w:rPr>
          <w:fldChar w:fldCharType="begin"/>
        </w:r>
        <w:r w:rsidR="007329E8">
          <w:rPr>
            <w:noProof/>
            <w:webHidden/>
          </w:rPr>
          <w:instrText xml:space="preserve"> PAGEREF _Toc493494797 \h </w:instrText>
        </w:r>
        <w:r w:rsidR="007329E8">
          <w:rPr>
            <w:noProof/>
            <w:webHidden/>
          </w:rPr>
        </w:r>
        <w:r w:rsidR="007329E8">
          <w:rPr>
            <w:noProof/>
            <w:webHidden/>
          </w:rPr>
          <w:fldChar w:fldCharType="separate"/>
        </w:r>
        <w:r w:rsidR="003C1817">
          <w:rPr>
            <w:noProof/>
            <w:webHidden/>
          </w:rPr>
          <w:t>173</w:t>
        </w:r>
        <w:r w:rsidR="007329E8">
          <w:rPr>
            <w:noProof/>
            <w:webHidden/>
          </w:rPr>
          <w:fldChar w:fldCharType="end"/>
        </w:r>
      </w:hyperlink>
    </w:p>
    <w:p w:rsidR="007329E8" w:rsidRDefault="00391433">
      <w:pPr>
        <w:pStyle w:val="21"/>
        <w:rPr>
          <w:rFonts w:asciiTheme="minorHAnsi" w:eastAsiaTheme="minorEastAsia" w:hAnsiTheme="minorHAnsi" w:cstheme="minorBidi"/>
          <w:noProof/>
          <w:sz w:val="22"/>
          <w:szCs w:val="22"/>
          <w:lang w:eastAsia="ru-RU"/>
        </w:rPr>
      </w:pPr>
      <w:hyperlink w:anchor="_Toc493494798" w:history="1">
        <w:r w:rsidR="007329E8" w:rsidRPr="005B6C0A">
          <w:rPr>
            <w:rStyle w:val="a7"/>
            <w:noProof/>
          </w:rPr>
          <w:t>Глава 24. Условия  добычи урана</w:t>
        </w:r>
        <w:r w:rsidR="007329E8">
          <w:rPr>
            <w:noProof/>
            <w:webHidden/>
          </w:rPr>
          <w:tab/>
        </w:r>
        <w:r w:rsidR="007329E8">
          <w:rPr>
            <w:noProof/>
            <w:webHidden/>
          </w:rPr>
          <w:fldChar w:fldCharType="begin"/>
        </w:r>
        <w:r w:rsidR="007329E8">
          <w:rPr>
            <w:noProof/>
            <w:webHidden/>
          </w:rPr>
          <w:instrText xml:space="preserve"> PAGEREF _Toc493494798 \h </w:instrText>
        </w:r>
        <w:r w:rsidR="007329E8">
          <w:rPr>
            <w:noProof/>
            <w:webHidden/>
          </w:rPr>
        </w:r>
        <w:r w:rsidR="007329E8">
          <w:rPr>
            <w:noProof/>
            <w:webHidden/>
          </w:rPr>
          <w:fldChar w:fldCharType="separate"/>
        </w:r>
        <w:r w:rsidR="003C1817">
          <w:rPr>
            <w:noProof/>
            <w:webHidden/>
          </w:rPr>
          <w:t>174</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799" w:history="1">
        <w:r w:rsidR="007329E8" w:rsidRPr="005B6C0A">
          <w:rPr>
            <w:rStyle w:val="a7"/>
            <w:noProof/>
          </w:rPr>
          <w:t>Статья 172. Общие условия добычи урана</w:t>
        </w:r>
        <w:r w:rsidR="007329E8">
          <w:rPr>
            <w:noProof/>
            <w:webHidden/>
          </w:rPr>
          <w:tab/>
        </w:r>
        <w:r w:rsidR="007329E8">
          <w:rPr>
            <w:noProof/>
            <w:webHidden/>
          </w:rPr>
          <w:fldChar w:fldCharType="begin"/>
        </w:r>
        <w:r w:rsidR="007329E8">
          <w:rPr>
            <w:noProof/>
            <w:webHidden/>
          </w:rPr>
          <w:instrText xml:space="preserve"> PAGEREF _Toc493494799 \h </w:instrText>
        </w:r>
        <w:r w:rsidR="007329E8">
          <w:rPr>
            <w:noProof/>
            <w:webHidden/>
          </w:rPr>
        </w:r>
        <w:r w:rsidR="007329E8">
          <w:rPr>
            <w:noProof/>
            <w:webHidden/>
          </w:rPr>
          <w:fldChar w:fldCharType="separate"/>
        </w:r>
        <w:r w:rsidR="003C1817">
          <w:rPr>
            <w:noProof/>
            <w:webHidden/>
          </w:rPr>
          <w:t>174</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00" w:history="1">
        <w:r w:rsidR="007329E8" w:rsidRPr="005B6C0A">
          <w:rPr>
            <w:rStyle w:val="a7"/>
            <w:noProof/>
          </w:rPr>
          <w:t>Статья 173. Условия добычи урана</w:t>
        </w:r>
        <w:r w:rsidR="007329E8">
          <w:rPr>
            <w:noProof/>
            <w:webHidden/>
          </w:rPr>
          <w:tab/>
        </w:r>
        <w:r w:rsidR="007329E8">
          <w:rPr>
            <w:noProof/>
            <w:webHidden/>
          </w:rPr>
          <w:fldChar w:fldCharType="begin"/>
        </w:r>
        <w:r w:rsidR="007329E8">
          <w:rPr>
            <w:noProof/>
            <w:webHidden/>
          </w:rPr>
          <w:instrText xml:space="preserve"> PAGEREF _Toc493494800 \h </w:instrText>
        </w:r>
        <w:r w:rsidR="007329E8">
          <w:rPr>
            <w:noProof/>
            <w:webHidden/>
          </w:rPr>
        </w:r>
        <w:r w:rsidR="007329E8">
          <w:rPr>
            <w:noProof/>
            <w:webHidden/>
          </w:rPr>
          <w:fldChar w:fldCharType="separate"/>
        </w:r>
        <w:r w:rsidR="003C1817">
          <w:rPr>
            <w:noProof/>
            <w:webHidden/>
          </w:rPr>
          <w:t>174</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01" w:history="1">
        <w:r w:rsidR="007329E8" w:rsidRPr="005B6C0A">
          <w:rPr>
            <w:rStyle w:val="a7"/>
            <w:noProof/>
          </w:rPr>
          <w:t>Статья 174. Ликвидация последствий добычи урана</w:t>
        </w:r>
        <w:r w:rsidR="007329E8">
          <w:rPr>
            <w:noProof/>
            <w:webHidden/>
          </w:rPr>
          <w:tab/>
        </w:r>
        <w:r w:rsidR="007329E8">
          <w:rPr>
            <w:noProof/>
            <w:webHidden/>
          </w:rPr>
          <w:fldChar w:fldCharType="begin"/>
        </w:r>
        <w:r w:rsidR="007329E8">
          <w:rPr>
            <w:noProof/>
            <w:webHidden/>
          </w:rPr>
          <w:instrText xml:space="preserve"> PAGEREF _Toc493494801 \h </w:instrText>
        </w:r>
        <w:r w:rsidR="007329E8">
          <w:rPr>
            <w:noProof/>
            <w:webHidden/>
          </w:rPr>
        </w:r>
        <w:r w:rsidR="007329E8">
          <w:rPr>
            <w:noProof/>
            <w:webHidden/>
          </w:rPr>
          <w:fldChar w:fldCharType="separate"/>
        </w:r>
        <w:r w:rsidR="003C1817">
          <w:rPr>
            <w:noProof/>
            <w:webHidden/>
          </w:rPr>
          <w:t>175</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02" w:history="1">
        <w:r w:rsidR="007329E8" w:rsidRPr="005B6C0A">
          <w:rPr>
            <w:rStyle w:val="a7"/>
            <w:noProof/>
          </w:rPr>
          <w:t>Статья 175. Обязательства недропользователей в области обучения, науки и социально-экономического развития региона в течение периода добычи урана</w:t>
        </w:r>
        <w:r w:rsidR="007329E8">
          <w:rPr>
            <w:noProof/>
            <w:webHidden/>
          </w:rPr>
          <w:tab/>
        </w:r>
        <w:r w:rsidR="007329E8">
          <w:rPr>
            <w:noProof/>
            <w:webHidden/>
          </w:rPr>
          <w:fldChar w:fldCharType="begin"/>
        </w:r>
        <w:r w:rsidR="007329E8">
          <w:rPr>
            <w:noProof/>
            <w:webHidden/>
          </w:rPr>
          <w:instrText xml:space="preserve"> PAGEREF _Toc493494802 \h </w:instrText>
        </w:r>
        <w:r w:rsidR="007329E8">
          <w:rPr>
            <w:noProof/>
            <w:webHidden/>
          </w:rPr>
        </w:r>
        <w:r w:rsidR="007329E8">
          <w:rPr>
            <w:noProof/>
            <w:webHidden/>
          </w:rPr>
          <w:fldChar w:fldCharType="separate"/>
        </w:r>
        <w:r w:rsidR="003C1817">
          <w:rPr>
            <w:noProof/>
            <w:webHidden/>
          </w:rPr>
          <w:t>177</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03" w:history="1">
        <w:r w:rsidR="007329E8" w:rsidRPr="005B6C0A">
          <w:rPr>
            <w:rStyle w:val="a7"/>
            <w:noProof/>
          </w:rPr>
          <w:t>Статья 176. Приобретение товаров работ и услуг для проведения операций по добыче урана</w:t>
        </w:r>
        <w:r w:rsidR="007329E8">
          <w:rPr>
            <w:noProof/>
            <w:webHidden/>
          </w:rPr>
          <w:tab/>
        </w:r>
        <w:r w:rsidR="007329E8">
          <w:rPr>
            <w:noProof/>
            <w:webHidden/>
          </w:rPr>
          <w:fldChar w:fldCharType="begin"/>
        </w:r>
        <w:r w:rsidR="007329E8">
          <w:rPr>
            <w:noProof/>
            <w:webHidden/>
          </w:rPr>
          <w:instrText xml:space="preserve"> PAGEREF _Toc493494803 \h </w:instrText>
        </w:r>
        <w:r w:rsidR="007329E8">
          <w:rPr>
            <w:noProof/>
            <w:webHidden/>
          </w:rPr>
        </w:r>
        <w:r w:rsidR="007329E8">
          <w:rPr>
            <w:noProof/>
            <w:webHidden/>
          </w:rPr>
          <w:fldChar w:fldCharType="separate"/>
        </w:r>
        <w:r w:rsidR="003C1817">
          <w:rPr>
            <w:noProof/>
            <w:webHidden/>
          </w:rPr>
          <w:t>177</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04" w:history="1">
        <w:r w:rsidR="007329E8" w:rsidRPr="005B6C0A">
          <w:rPr>
            <w:rStyle w:val="a7"/>
            <w:noProof/>
          </w:rPr>
          <w:t>Статья 177. Отчетность недропользователя при проведении опытно-промышленной добычи и добычи урана</w:t>
        </w:r>
        <w:r w:rsidR="007329E8">
          <w:rPr>
            <w:noProof/>
            <w:webHidden/>
          </w:rPr>
          <w:tab/>
        </w:r>
        <w:r w:rsidR="007329E8">
          <w:rPr>
            <w:noProof/>
            <w:webHidden/>
          </w:rPr>
          <w:fldChar w:fldCharType="begin"/>
        </w:r>
        <w:r w:rsidR="007329E8">
          <w:rPr>
            <w:noProof/>
            <w:webHidden/>
          </w:rPr>
          <w:instrText xml:space="preserve"> PAGEREF _Toc493494804 \h </w:instrText>
        </w:r>
        <w:r w:rsidR="007329E8">
          <w:rPr>
            <w:noProof/>
            <w:webHidden/>
          </w:rPr>
        </w:r>
        <w:r w:rsidR="007329E8">
          <w:rPr>
            <w:noProof/>
            <w:webHidden/>
          </w:rPr>
          <w:fldChar w:fldCharType="separate"/>
        </w:r>
        <w:r w:rsidR="003C1817">
          <w:rPr>
            <w:noProof/>
            <w:webHidden/>
          </w:rPr>
          <w:t>180</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05" w:history="1">
        <w:r w:rsidR="007329E8" w:rsidRPr="005B6C0A">
          <w:rPr>
            <w:rStyle w:val="a7"/>
            <w:noProof/>
          </w:rPr>
          <w:t>Статья 178. Контроль за исполнением недропользователями условий контрактов на недропользование</w:t>
        </w:r>
        <w:r w:rsidR="007329E8">
          <w:rPr>
            <w:noProof/>
            <w:webHidden/>
          </w:rPr>
          <w:tab/>
        </w:r>
        <w:r w:rsidR="007329E8">
          <w:rPr>
            <w:noProof/>
            <w:webHidden/>
          </w:rPr>
          <w:fldChar w:fldCharType="begin"/>
        </w:r>
        <w:r w:rsidR="007329E8">
          <w:rPr>
            <w:noProof/>
            <w:webHidden/>
          </w:rPr>
          <w:instrText xml:space="preserve"> PAGEREF _Toc493494805 \h </w:instrText>
        </w:r>
        <w:r w:rsidR="007329E8">
          <w:rPr>
            <w:noProof/>
            <w:webHidden/>
          </w:rPr>
        </w:r>
        <w:r w:rsidR="007329E8">
          <w:rPr>
            <w:noProof/>
            <w:webHidden/>
          </w:rPr>
          <w:fldChar w:fldCharType="separate"/>
        </w:r>
        <w:r w:rsidR="003C1817">
          <w:rPr>
            <w:noProof/>
            <w:webHidden/>
          </w:rPr>
          <w:t>180</w:t>
        </w:r>
        <w:r w:rsidR="007329E8">
          <w:rPr>
            <w:noProof/>
            <w:webHidden/>
          </w:rPr>
          <w:fldChar w:fldCharType="end"/>
        </w:r>
      </w:hyperlink>
    </w:p>
    <w:p w:rsidR="007329E8" w:rsidRDefault="00391433">
      <w:pPr>
        <w:pStyle w:val="21"/>
        <w:rPr>
          <w:rFonts w:asciiTheme="minorHAnsi" w:eastAsiaTheme="minorEastAsia" w:hAnsiTheme="minorHAnsi" w:cstheme="minorBidi"/>
          <w:noProof/>
          <w:sz w:val="22"/>
          <w:szCs w:val="22"/>
          <w:lang w:eastAsia="ru-RU"/>
        </w:rPr>
      </w:pPr>
      <w:hyperlink w:anchor="_Toc493494806" w:history="1">
        <w:r w:rsidR="007329E8" w:rsidRPr="005B6C0A">
          <w:rPr>
            <w:rStyle w:val="a7"/>
            <w:noProof/>
          </w:rPr>
          <w:t>Глава 25. Проектные документы в области добычи урана</w:t>
        </w:r>
        <w:r w:rsidR="007329E8">
          <w:rPr>
            <w:noProof/>
            <w:webHidden/>
          </w:rPr>
          <w:tab/>
        </w:r>
        <w:r w:rsidR="007329E8">
          <w:rPr>
            <w:noProof/>
            <w:webHidden/>
          </w:rPr>
          <w:fldChar w:fldCharType="begin"/>
        </w:r>
        <w:r w:rsidR="007329E8">
          <w:rPr>
            <w:noProof/>
            <w:webHidden/>
          </w:rPr>
          <w:instrText xml:space="preserve"> PAGEREF _Toc493494806 \h </w:instrText>
        </w:r>
        <w:r w:rsidR="007329E8">
          <w:rPr>
            <w:noProof/>
            <w:webHidden/>
          </w:rPr>
        </w:r>
        <w:r w:rsidR="007329E8">
          <w:rPr>
            <w:noProof/>
            <w:webHidden/>
          </w:rPr>
          <w:fldChar w:fldCharType="separate"/>
        </w:r>
        <w:r w:rsidR="003C1817">
          <w:rPr>
            <w:noProof/>
            <w:webHidden/>
          </w:rPr>
          <w:t>182</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07" w:history="1">
        <w:r w:rsidR="007329E8" w:rsidRPr="005B6C0A">
          <w:rPr>
            <w:rStyle w:val="a7"/>
            <w:noProof/>
          </w:rPr>
          <w:t>Статья 179. Общие положения о проектных документах в области добычи урана</w:t>
        </w:r>
        <w:r w:rsidR="007329E8">
          <w:rPr>
            <w:noProof/>
            <w:webHidden/>
          </w:rPr>
          <w:tab/>
        </w:r>
        <w:r w:rsidR="007329E8">
          <w:rPr>
            <w:noProof/>
            <w:webHidden/>
          </w:rPr>
          <w:fldChar w:fldCharType="begin"/>
        </w:r>
        <w:r w:rsidR="007329E8">
          <w:rPr>
            <w:noProof/>
            <w:webHidden/>
          </w:rPr>
          <w:instrText xml:space="preserve"> PAGEREF _Toc493494807 \h </w:instrText>
        </w:r>
        <w:r w:rsidR="007329E8">
          <w:rPr>
            <w:noProof/>
            <w:webHidden/>
          </w:rPr>
        </w:r>
        <w:r w:rsidR="007329E8">
          <w:rPr>
            <w:noProof/>
            <w:webHidden/>
          </w:rPr>
          <w:fldChar w:fldCharType="separate"/>
        </w:r>
        <w:r w:rsidR="003C1817">
          <w:rPr>
            <w:noProof/>
            <w:webHidden/>
          </w:rPr>
          <w:t>182</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08" w:history="1">
        <w:r w:rsidR="007329E8" w:rsidRPr="005B6C0A">
          <w:rPr>
            <w:rStyle w:val="a7"/>
            <w:noProof/>
          </w:rPr>
          <w:t>Статья 180. Проект разработки месторождения урана</w:t>
        </w:r>
        <w:r w:rsidR="007329E8">
          <w:rPr>
            <w:noProof/>
            <w:webHidden/>
          </w:rPr>
          <w:tab/>
        </w:r>
        <w:r w:rsidR="007329E8">
          <w:rPr>
            <w:noProof/>
            <w:webHidden/>
          </w:rPr>
          <w:fldChar w:fldCharType="begin"/>
        </w:r>
        <w:r w:rsidR="007329E8">
          <w:rPr>
            <w:noProof/>
            <w:webHidden/>
          </w:rPr>
          <w:instrText xml:space="preserve"> PAGEREF _Toc493494808 \h </w:instrText>
        </w:r>
        <w:r w:rsidR="007329E8">
          <w:rPr>
            <w:noProof/>
            <w:webHidden/>
          </w:rPr>
        </w:r>
        <w:r w:rsidR="007329E8">
          <w:rPr>
            <w:noProof/>
            <w:webHidden/>
          </w:rPr>
          <w:fldChar w:fldCharType="separate"/>
        </w:r>
        <w:r w:rsidR="003C1817">
          <w:rPr>
            <w:noProof/>
            <w:webHidden/>
          </w:rPr>
          <w:t>183</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09" w:history="1">
        <w:r w:rsidR="007329E8" w:rsidRPr="005B6C0A">
          <w:rPr>
            <w:rStyle w:val="a7"/>
            <w:noProof/>
          </w:rPr>
          <w:t>Статья 181. Мониторинг исполнения проектных документов</w:t>
        </w:r>
        <w:r w:rsidR="007329E8">
          <w:rPr>
            <w:noProof/>
            <w:webHidden/>
          </w:rPr>
          <w:tab/>
        </w:r>
        <w:r w:rsidR="007329E8">
          <w:rPr>
            <w:noProof/>
            <w:webHidden/>
          </w:rPr>
          <w:fldChar w:fldCharType="begin"/>
        </w:r>
        <w:r w:rsidR="007329E8">
          <w:rPr>
            <w:noProof/>
            <w:webHidden/>
          </w:rPr>
          <w:instrText xml:space="preserve"> PAGEREF _Toc493494809 \h </w:instrText>
        </w:r>
        <w:r w:rsidR="007329E8">
          <w:rPr>
            <w:noProof/>
            <w:webHidden/>
          </w:rPr>
        </w:r>
        <w:r w:rsidR="007329E8">
          <w:rPr>
            <w:noProof/>
            <w:webHidden/>
          </w:rPr>
          <w:fldChar w:fldCharType="separate"/>
        </w:r>
        <w:r w:rsidR="003C1817">
          <w:rPr>
            <w:noProof/>
            <w:webHidden/>
          </w:rPr>
          <w:t>183</w:t>
        </w:r>
        <w:r w:rsidR="007329E8">
          <w:rPr>
            <w:noProof/>
            <w:webHidden/>
          </w:rPr>
          <w:fldChar w:fldCharType="end"/>
        </w:r>
      </w:hyperlink>
    </w:p>
    <w:p w:rsidR="007329E8" w:rsidRDefault="00391433">
      <w:pPr>
        <w:pStyle w:val="11"/>
        <w:tabs>
          <w:tab w:val="right" w:leader="dot" w:pos="9627"/>
        </w:tabs>
        <w:rPr>
          <w:rFonts w:asciiTheme="minorHAnsi" w:eastAsiaTheme="minorEastAsia" w:hAnsiTheme="minorHAnsi" w:cstheme="minorBidi"/>
          <w:b w:val="0"/>
          <w:noProof/>
          <w:sz w:val="22"/>
          <w:szCs w:val="22"/>
          <w:lang w:eastAsia="ru-RU"/>
        </w:rPr>
      </w:pPr>
      <w:hyperlink w:anchor="_Toc493494810" w:history="1">
        <w:r w:rsidR="007329E8" w:rsidRPr="005B6C0A">
          <w:rPr>
            <w:rStyle w:val="a7"/>
            <w:noProof/>
          </w:rPr>
          <w:t>РАЗДЕЛ IX. РАЗВЕДКА И ДОБЫЧА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_Toc493494810 \h </w:instrText>
        </w:r>
        <w:r w:rsidR="007329E8">
          <w:rPr>
            <w:noProof/>
            <w:webHidden/>
          </w:rPr>
        </w:r>
        <w:r w:rsidR="007329E8">
          <w:rPr>
            <w:noProof/>
            <w:webHidden/>
          </w:rPr>
          <w:fldChar w:fldCharType="separate"/>
        </w:r>
        <w:r w:rsidR="003C1817">
          <w:rPr>
            <w:noProof/>
            <w:webHidden/>
          </w:rPr>
          <w:t>184</w:t>
        </w:r>
        <w:r w:rsidR="007329E8">
          <w:rPr>
            <w:noProof/>
            <w:webHidden/>
          </w:rPr>
          <w:fldChar w:fldCharType="end"/>
        </w:r>
      </w:hyperlink>
    </w:p>
    <w:p w:rsidR="007329E8" w:rsidRDefault="00391433">
      <w:pPr>
        <w:pStyle w:val="21"/>
        <w:rPr>
          <w:rFonts w:asciiTheme="minorHAnsi" w:eastAsiaTheme="minorEastAsia" w:hAnsiTheme="minorHAnsi" w:cstheme="minorBidi"/>
          <w:noProof/>
          <w:sz w:val="22"/>
          <w:szCs w:val="22"/>
          <w:lang w:eastAsia="ru-RU"/>
        </w:rPr>
      </w:pPr>
      <w:hyperlink w:anchor="_Toc493494811" w:history="1">
        <w:r w:rsidR="007329E8" w:rsidRPr="005B6C0A">
          <w:rPr>
            <w:rStyle w:val="a7"/>
            <w:noProof/>
          </w:rPr>
          <w:t>Глава 26. Разведка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_Toc493494811 \h </w:instrText>
        </w:r>
        <w:r w:rsidR="007329E8">
          <w:rPr>
            <w:noProof/>
            <w:webHidden/>
          </w:rPr>
        </w:r>
        <w:r w:rsidR="007329E8">
          <w:rPr>
            <w:noProof/>
            <w:webHidden/>
          </w:rPr>
          <w:fldChar w:fldCharType="separate"/>
        </w:r>
        <w:r w:rsidR="003C1817">
          <w:rPr>
            <w:noProof/>
            <w:webHidden/>
          </w:rPr>
          <w:t>185</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12" w:history="1">
        <w:r w:rsidR="007329E8" w:rsidRPr="005B6C0A">
          <w:rPr>
            <w:rStyle w:val="a7"/>
            <w:noProof/>
          </w:rPr>
          <w:t>Статья 182. Лицензия на разведку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_Toc493494812 \h </w:instrText>
        </w:r>
        <w:r w:rsidR="007329E8">
          <w:rPr>
            <w:noProof/>
            <w:webHidden/>
          </w:rPr>
        </w:r>
        <w:r w:rsidR="007329E8">
          <w:rPr>
            <w:noProof/>
            <w:webHidden/>
          </w:rPr>
          <w:fldChar w:fldCharType="separate"/>
        </w:r>
        <w:r w:rsidR="003C1817">
          <w:rPr>
            <w:noProof/>
            <w:webHidden/>
          </w:rPr>
          <w:t>185</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13" w:history="1">
        <w:r w:rsidR="007329E8" w:rsidRPr="005B6C0A">
          <w:rPr>
            <w:rStyle w:val="a7"/>
            <w:noProof/>
          </w:rPr>
          <w:t>Статья 183. Территории для выдачи лицензии на разведку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_Toc493494813 \h </w:instrText>
        </w:r>
        <w:r w:rsidR="007329E8">
          <w:rPr>
            <w:noProof/>
            <w:webHidden/>
          </w:rPr>
        </w:r>
        <w:r w:rsidR="007329E8">
          <w:rPr>
            <w:noProof/>
            <w:webHidden/>
          </w:rPr>
          <w:fldChar w:fldCharType="separate"/>
        </w:r>
        <w:r w:rsidR="003C1817">
          <w:rPr>
            <w:noProof/>
            <w:webHidden/>
          </w:rPr>
          <w:t>185</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14" w:history="1">
        <w:r w:rsidR="007329E8" w:rsidRPr="005B6C0A">
          <w:rPr>
            <w:rStyle w:val="a7"/>
            <w:noProof/>
          </w:rPr>
          <w:t>Статья 184. Заявление о выдаче лицензии на разведку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_Toc493494814 \h </w:instrText>
        </w:r>
        <w:r w:rsidR="007329E8">
          <w:rPr>
            <w:noProof/>
            <w:webHidden/>
          </w:rPr>
        </w:r>
        <w:r w:rsidR="007329E8">
          <w:rPr>
            <w:noProof/>
            <w:webHidden/>
          </w:rPr>
          <w:fldChar w:fldCharType="separate"/>
        </w:r>
        <w:r w:rsidR="003C1817">
          <w:rPr>
            <w:noProof/>
            <w:webHidden/>
          </w:rPr>
          <w:t>186</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15" w:history="1">
        <w:r w:rsidR="007329E8" w:rsidRPr="005B6C0A">
          <w:rPr>
            <w:rStyle w:val="a7"/>
            <w:noProof/>
          </w:rPr>
          <w:t>Статья 185. Рассмотрение заявления о выдаче лицензии на разведку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_Toc493494815 \h </w:instrText>
        </w:r>
        <w:r w:rsidR="007329E8">
          <w:rPr>
            <w:noProof/>
            <w:webHidden/>
          </w:rPr>
        </w:r>
        <w:r w:rsidR="007329E8">
          <w:rPr>
            <w:noProof/>
            <w:webHidden/>
          </w:rPr>
          <w:fldChar w:fldCharType="separate"/>
        </w:r>
        <w:r w:rsidR="003C1817">
          <w:rPr>
            <w:noProof/>
            <w:webHidden/>
          </w:rPr>
          <w:t>188</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16" w:history="1">
        <w:r w:rsidR="007329E8" w:rsidRPr="005B6C0A">
          <w:rPr>
            <w:rStyle w:val="a7"/>
            <w:noProof/>
          </w:rPr>
          <w:t>Статья 186. Приоритетность выдачи лицензий на разведку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_Toc493494816 \h </w:instrText>
        </w:r>
        <w:r w:rsidR="007329E8">
          <w:rPr>
            <w:noProof/>
            <w:webHidden/>
          </w:rPr>
        </w:r>
        <w:r w:rsidR="007329E8">
          <w:rPr>
            <w:noProof/>
            <w:webHidden/>
          </w:rPr>
          <w:fldChar w:fldCharType="separate"/>
        </w:r>
        <w:r w:rsidR="003C1817">
          <w:rPr>
            <w:noProof/>
            <w:webHidden/>
          </w:rPr>
          <w:t>189</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17" w:history="1">
        <w:r w:rsidR="007329E8" w:rsidRPr="005B6C0A">
          <w:rPr>
            <w:rStyle w:val="a7"/>
            <w:noProof/>
          </w:rPr>
          <w:t>Статья 187. Отказ в выдаче лицензии на разведку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_Toc493494817 \h </w:instrText>
        </w:r>
        <w:r w:rsidR="007329E8">
          <w:rPr>
            <w:noProof/>
            <w:webHidden/>
          </w:rPr>
        </w:r>
        <w:r w:rsidR="007329E8">
          <w:rPr>
            <w:noProof/>
            <w:webHidden/>
          </w:rPr>
          <w:fldChar w:fldCharType="separate"/>
        </w:r>
        <w:r w:rsidR="003C1817">
          <w:rPr>
            <w:noProof/>
            <w:webHidden/>
          </w:rPr>
          <w:t>190</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18" w:history="1">
        <w:r w:rsidR="007329E8" w:rsidRPr="005B6C0A">
          <w:rPr>
            <w:rStyle w:val="a7"/>
            <w:noProof/>
          </w:rPr>
          <w:t>Статья 188. Условия лицензии на разведку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_Toc493494818 \h </w:instrText>
        </w:r>
        <w:r w:rsidR="007329E8">
          <w:rPr>
            <w:noProof/>
            <w:webHidden/>
          </w:rPr>
        </w:r>
        <w:r w:rsidR="007329E8">
          <w:rPr>
            <w:noProof/>
            <w:webHidden/>
          </w:rPr>
          <w:fldChar w:fldCharType="separate"/>
        </w:r>
        <w:r w:rsidR="003C1817">
          <w:rPr>
            <w:noProof/>
            <w:webHidden/>
          </w:rPr>
          <w:t>191</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19" w:history="1">
        <w:r w:rsidR="007329E8" w:rsidRPr="005B6C0A">
          <w:rPr>
            <w:rStyle w:val="a7"/>
            <w:noProof/>
          </w:rPr>
          <w:t>Статья 189. Ежегодные минимальные расходы на операции по разведке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_Toc493494819 \h </w:instrText>
        </w:r>
        <w:r w:rsidR="007329E8">
          <w:rPr>
            <w:noProof/>
            <w:webHidden/>
          </w:rPr>
        </w:r>
        <w:r w:rsidR="007329E8">
          <w:rPr>
            <w:noProof/>
            <w:webHidden/>
          </w:rPr>
          <w:fldChar w:fldCharType="separate"/>
        </w:r>
        <w:r w:rsidR="003C1817">
          <w:rPr>
            <w:noProof/>
            <w:webHidden/>
          </w:rPr>
          <w:t>191</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20" w:history="1">
        <w:r w:rsidR="007329E8" w:rsidRPr="005B6C0A">
          <w:rPr>
            <w:rStyle w:val="a7"/>
            <w:noProof/>
          </w:rPr>
          <w:t>Статья 190. Срок лицензии на разведку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_Toc493494820 \h </w:instrText>
        </w:r>
        <w:r w:rsidR="007329E8">
          <w:rPr>
            <w:noProof/>
            <w:webHidden/>
          </w:rPr>
        </w:r>
        <w:r w:rsidR="007329E8">
          <w:rPr>
            <w:noProof/>
            <w:webHidden/>
          </w:rPr>
          <w:fldChar w:fldCharType="separate"/>
        </w:r>
        <w:r w:rsidR="003C1817">
          <w:rPr>
            <w:noProof/>
            <w:webHidden/>
          </w:rPr>
          <w:t>194</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21" w:history="1">
        <w:r w:rsidR="007329E8" w:rsidRPr="005B6C0A">
          <w:rPr>
            <w:rStyle w:val="a7"/>
            <w:noProof/>
          </w:rPr>
          <w:t>Статья 191. Порядок проведения операций по разведке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_Toc493494821 \h </w:instrText>
        </w:r>
        <w:r w:rsidR="007329E8">
          <w:rPr>
            <w:noProof/>
            <w:webHidden/>
          </w:rPr>
        </w:r>
        <w:r w:rsidR="007329E8">
          <w:rPr>
            <w:noProof/>
            <w:webHidden/>
          </w:rPr>
          <w:fldChar w:fldCharType="separate"/>
        </w:r>
        <w:r w:rsidR="003C1817">
          <w:rPr>
            <w:noProof/>
            <w:webHidden/>
          </w:rPr>
          <w:t>195</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22" w:history="1">
        <w:r w:rsidR="007329E8" w:rsidRPr="005B6C0A">
          <w:rPr>
            <w:rStyle w:val="a7"/>
            <w:noProof/>
          </w:rPr>
          <w:t>Статья 192. Отчетность недропользователя при проведении разведки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_Toc493494822 \h </w:instrText>
        </w:r>
        <w:r w:rsidR="007329E8">
          <w:rPr>
            <w:noProof/>
            <w:webHidden/>
          </w:rPr>
        </w:r>
        <w:r w:rsidR="007329E8">
          <w:rPr>
            <w:noProof/>
            <w:webHidden/>
          </w:rPr>
          <w:fldChar w:fldCharType="separate"/>
        </w:r>
        <w:r w:rsidR="003C1817">
          <w:rPr>
            <w:noProof/>
            <w:webHidden/>
          </w:rPr>
          <w:t>197</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23" w:history="1">
        <w:r w:rsidR="007329E8" w:rsidRPr="005B6C0A">
          <w:rPr>
            <w:rStyle w:val="a7"/>
            <w:noProof/>
          </w:rPr>
          <w:t>Статья 193. План разведки</w:t>
        </w:r>
        <w:r w:rsidR="007329E8">
          <w:rPr>
            <w:noProof/>
            <w:webHidden/>
          </w:rPr>
          <w:tab/>
        </w:r>
        <w:r w:rsidR="007329E8">
          <w:rPr>
            <w:noProof/>
            <w:webHidden/>
          </w:rPr>
          <w:fldChar w:fldCharType="begin"/>
        </w:r>
        <w:r w:rsidR="007329E8">
          <w:rPr>
            <w:noProof/>
            <w:webHidden/>
          </w:rPr>
          <w:instrText xml:space="preserve"> PAGEREF _Toc493494823 \h </w:instrText>
        </w:r>
        <w:r w:rsidR="007329E8">
          <w:rPr>
            <w:noProof/>
            <w:webHidden/>
          </w:rPr>
        </w:r>
        <w:r w:rsidR="007329E8">
          <w:rPr>
            <w:noProof/>
            <w:webHidden/>
          </w:rPr>
          <w:fldChar w:fldCharType="separate"/>
        </w:r>
        <w:r w:rsidR="003C1817">
          <w:rPr>
            <w:noProof/>
            <w:webHidden/>
          </w:rPr>
          <w:t>197</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24" w:history="1">
        <w:r w:rsidR="007329E8" w:rsidRPr="005B6C0A">
          <w:rPr>
            <w:rStyle w:val="a7"/>
            <w:noProof/>
          </w:rPr>
          <w:t>Статья 194. Ликвидация последствий разведки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_Toc493494824 \h </w:instrText>
        </w:r>
        <w:r w:rsidR="007329E8">
          <w:rPr>
            <w:noProof/>
            <w:webHidden/>
          </w:rPr>
        </w:r>
        <w:r w:rsidR="007329E8">
          <w:rPr>
            <w:noProof/>
            <w:webHidden/>
          </w:rPr>
          <w:fldChar w:fldCharType="separate"/>
        </w:r>
        <w:r w:rsidR="003C1817">
          <w:rPr>
            <w:noProof/>
            <w:webHidden/>
          </w:rPr>
          <w:t>198</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25" w:history="1">
        <w:r w:rsidR="007329E8" w:rsidRPr="005B6C0A">
          <w:rPr>
            <w:rStyle w:val="a7"/>
            <w:noProof/>
          </w:rPr>
          <w:t>Статья 195. Обеспечение ликвидации последствий разведки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_Toc493494825 \h </w:instrText>
        </w:r>
        <w:r w:rsidR="007329E8">
          <w:rPr>
            <w:noProof/>
            <w:webHidden/>
          </w:rPr>
        </w:r>
        <w:r w:rsidR="007329E8">
          <w:rPr>
            <w:noProof/>
            <w:webHidden/>
          </w:rPr>
          <w:fldChar w:fldCharType="separate"/>
        </w:r>
        <w:r w:rsidR="003C1817">
          <w:rPr>
            <w:noProof/>
            <w:webHidden/>
          </w:rPr>
          <w:t>199</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26" w:history="1">
        <w:r w:rsidR="007329E8" w:rsidRPr="005B6C0A">
          <w:rPr>
            <w:rStyle w:val="a7"/>
            <w:noProof/>
          </w:rPr>
          <w:t>Статья 196. Отказ от участка разведки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_Toc493494826 \h </w:instrText>
        </w:r>
        <w:r w:rsidR="007329E8">
          <w:rPr>
            <w:noProof/>
            <w:webHidden/>
          </w:rPr>
        </w:r>
        <w:r w:rsidR="007329E8">
          <w:rPr>
            <w:noProof/>
            <w:webHidden/>
          </w:rPr>
          <w:fldChar w:fldCharType="separate"/>
        </w:r>
        <w:r w:rsidR="003C1817">
          <w:rPr>
            <w:noProof/>
            <w:webHidden/>
          </w:rPr>
          <w:t>200</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27" w:history="1">
        <w:r w:rsidR="007329E8" w:rsidRPr="005B6C0A">
          <w:rPr>
            <w:rStyle w:val="a7"/>
            <w:noProof/>
          </w:rPr>
          <w:t>Статья 197. Отзыв лицензии на разведку твердых полезных ископаемых и его порядок</w:t>
        </w:r>
        <w:r w:rsidR="007329E8">
          <w:rPr>
            <w:noProof/>
            <w:webHidden/>
          </w:rPr>
          <w:tab/>
        </w:r>
        <w:r w:rsidR="007329E8">
          <w:rPr>
            <w:noProof/>
            <w:webHidden/>
          </w:rPr>
          <w:fldChar w:fldCharType="begin"/>
        </w:r>
        <w:r w:rsidR="007329E8">
          <w:rPr>
            <w:noProof/>
            <w:webHidden/>
          </w:rPr>
          <w:instrText xml:space="preserve"> PAGEREF _Toc493494827 \h </w:instrText>
        </w:r>
        <w:r w:rsidR="007329E8">
          <w:rPr>
            <w:noProof/>
            <w:webHidden/>
          </w:rPr>
        </w:r>
        <w:r w:rsidR="007329E8">
          <w:rPr>
            <w:noProof/>
            <w:webHidden/>
          </w:rPr>
          <w:fldChar w:fldCharType="separate"/>
        </w:r>
        <w:r w:rsidR="003C1817">
          <w:rPr>
            <w:noProof/>
            <w:webHidden/>
          </w:rPr>
          <w:t>200</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28" w:history="1">
        <w:r w:rsidR="007329E8" w:rsidRPr="005B6C0A">
          <w:rPr>
            <w:rStyle w:val="a7"/>
            <w:noProof/>
          </w:rPr>
          <w:t>Статья 198. Исключительное право на получение лицензии на добычу твердых полезных ископаемых и лицензии на использование пространства недр</w:t>
        </w:r>
        <w:r w:rsidR="007329E8">
          <w:rPr>
            <w:noProof/>
            <w:webHidden/>
          </w:rPr>
          <w:tab/>
        </w:r>
        <w:r w:rsidR="007329E8">
          <w:rPr>
            <w:noProof/>
            <w:webHidden/>
          </w:rPr>
          <w:fldChar w:fldCharType="begin"/>
        </w:r>
        <w:r w:rsidR="007329E8">
          <w:rPr>
            <w:noProof/>
            <w:webHidden/>
          </w:rPr>
          <w:instrText xml:space="preserve"> PAGEREF _Toc493494828 \h </w:instrText>
        </w:r>
        <w:r w:rsidR="007329E8">
          <w:rPr>
            <w:noProof/>
            <w:webHidden/>
          </w:rPr>
        </w:r>
        <w:r w:rsidR="007329E8">
          <w:rPr>
            <w:noProof/>
            <w:webHidden/>
          </w:rPr>
          <w:fldChar w:fldCharType="separate"/>
        </w:r>
        <w:r w:rsidR="003C1817">
          <w:rPr>
            <w:noProof/>
            <w:webHidden/>
          </w:rPr>
          <w:t>201</w:t>
        </w:r>
        <w:r w:rsidR="007329E8">
          <w:rPr>
            <w:noProof/>
            <w:webHidden/>
          </w:rPr>
          <w:fldChar w:fldCharType="end"/>
        </w:r>
      </w:hyperlink>
    </w:p>
    <w:p w:rsidR="007329E8" w:rsidRDefault="00391433">
      <w:pPr>
        <w:pStyle w:val="21"/>
        <w:rPr>
          <w:rFonts w:asciiTheme="minorHAnsi" w:eastAsiaTheme="minorEastAsia" w:hAnsiTheme="minorHAnsi" w:cstheme="minorBidi"/>
          <w:noProof/>
          <w:sz w:val="22"/>
          <w:szCs w:val="22"/>
          <w:lang w:eastAsia="ru-RU"/>
        </w:rPr>
      </w:pPr>
      <w:hyperlink w:anchor="_Toc493494829" w:history="1">
        <w:r w:rsidR="007329E8" w:rsidRPr="005B6C0A">
          <w:rPr>
            <w:rStyle w:val="a7"/>
            <w:noProof/>
          </w:rPr>
          <w:t>Глава 27. Добыча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_Toc493494829 \h </w:instrText>
        </w:r>
        <w:r w:rsidR="007329E8">
          <w:rPr>
            <w:noProof/>
            <w:webHidden/>
          </w:rPr>
        </w:r>
        <w:r w:rsidR="007329E8">
          <w:rPr>
            <w:noProof/>
            <w:webHidden/>
          </w:rPr>
          <w:fldChar w:fldCharType="separate"/>
        </w:r>
        <w:r w:rsidR="003C1817">
          <w:rPr>
            <w:noProof/>
            <w:webHidden/>
          </w:rPr>
          <w:t>202</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30" w:history="1">
        <w:r w:rsidR="007329E8" w:rsidRPr="005B6C0A">
          <w:rPr>
            <w:rStyle w:val="a7"/>
            <w:noProof/>
          </w:rPr>
          <w:t>Статья 199. Лицензия на добычу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_Toc493494830 \h </w:instrText>
        </w:r>
        <w:r w:rsidR="007329E8">
          <w:rPr>
            <w:noProof/>
            <w:webHidden/>
          </w:rPr>
        </w:r>
        <w:r w:rsidR="007329E8">
          <w:rPr>
            <w:noProof/>
            <w:webHidden/>
          </w:rPr>
          <w:fldChar w:fldCharType="separate"/>
        </w:r>
        <w:r w:rsidR="003C1817">
          <w:rPr>
            <w:noProof/>
            <w:webHidden/>
          </w:rPr>
          <w:t>203</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31" w:history="1">
        <w:r w:rsidR="007329E8" w:rsidRPr="005B6C0A">
          <w:rPr>
            <w:rStyle w:val="a7"/>
            <w:noProof/>
          </w:rPr>
          <w:t>Статья 200. Территории для выдачи лицензии на добычу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_Toc493494831 \h </w:instrText>
        </w:r>
        <w:r w:rsidR="007329E8">
          <w:rPr>
            <w:noProof/>
            <w:webHidden/>
          </w:rPr>
        </w:r>
        <w:r w:rsidR="007329E8">
          <w:rPr>
            <w:noProof/>
            <w:webHidden/>
          </w:rPr>
          <w:fldChar w:fldCharType="separate"/>
        </w:r>
        <w:r w:rsidR="003C1817">
          <w:rPr>
            <w:noProof/>
            <w:webHidden/>
          </w:rPr>
          <w:t>203</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32" w:history="1">
        <w:r w:rsidR="007329E8" w:rsidRPr="005B6C0A">
          <w:rPr>
            <w:rStyle w:val="a7"/>
            <w:noProof/>
          </w:rPr>
          <w:t>Статья 201. Заявление о выдаче лицензии на добычу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_Toc493494832 \h </w:instrText>
        </w:r>
        <w:r w:rsidR="007329E8">
          <w:rPr>
            <w:noProof/>
            <w:webHidden/>
          </w:rPr>
        </w:r>
        <w:r w:rsidR="007329E8">
          <w:rPr>
            <w:noProof/>
            <w:webHidden/>
          </w:rPr>
          <w:fldChar w:fldCharType="separate"/>
        </w:r>
        <w:r w:rsidR="003C1817">
          <w:rPr>
            <w:noProof/>
            <w:webHidden/>
          </w:rPr>
          <w:t>204</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33" w:history="1">
        <w:r w:rsidR="007329E8" w:rsidRPr="005B6C0A">
          <w:rPr>
            <w:rStyle w:val="a7"/>
            <w:noProof/>
          </w:rPr>
          <w:t>Статья 202. Рассмотрение заявления о выдаче лицензии на добычу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_Toc493494833 \h </w:instrText>
        </w:r>
        <w:r w:rsidR="007329E8">
          <w:rPr>
            <w:noProof/>
            <w:webHidden/>
          </w:rPr>
        </w:r>
        <w:r w:rsidR="007329E8">
          <w:rPr>
            <w:noProof/>
            <w:webHidden/>
          </w:rPr>
          <w:fldChar w:fldCharType="separate"/>
        </w:r>
        <w:r w:rsidR="003C1817">
          <w:rPr>
            <w:noProof/>
            <w:webHidden/>
          </w:rPr>
          <w:t>207</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34" w:history="1">
        <w:r w:rsidR="007329E8" w:rsidRPr="005B6C0A">
          <w:rPr>
            <w:rStyle w:val="a7"/>
            <w:noProof/>
          </w:rPr>
          <w:t>Статья 203. Приоритетность выдачи лицензий на добычу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_Toc493494834 \h </w:instrText>
        </w:r>
        <w:r w:rsidR="007329E8">
          <w:rPr>
            <w:noProof/>
            <w:webHidden/>
          </w:rPr>
        </w:r>
        <w:r w:rsidR="007329E8">
          <w:rPr>
            <w:noProof/>
            <w:webHidden/>
          </w:rPr>
          <w:fldChar w:fldCharType="separate"/>
        </w:r>
        <w:r w:rsidR="003C1817">
          <w:rPr>
            <w:noProof/>
            <w:webHidden/>
          </w:rPr>
          <w:t>209</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35" w:history="1">
        <w:r w:rsidR="007329E8" w:rsidRPr="005B6C0A">
          <w:rPr>
            <w:rStyle w:val="a7"/>
            <w:noProof/>
          </w:rPr>
          <w:t>Статья 204. Отказ в выдаче лицензии на добычу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_Toc493494835 \h </w:instrText>
        </w:r>
        <w:r w:rsidR="007329E8">
          <w:rPr>
            <w:noProof/>
            <w:webHidden/>
          </w:rPr>
        </w:r>
        <w:r w:rsidR="007329E8">
          <w:rPr>
            <w:noProof/>
            <w:webHidden/>
          </w:rPr>
          <w:fldChar w:fldCharType="separate"/>
        </w:r>
        <w:r w:rsidR="003C1817">
          <w:rPr>
            <w:noProof/>
            <w:webHidden/>
          </w:rPr>
          <w:t>210</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36" w:history="1">
        <w:r w:rsidR="007329E8" w:rsidRPr="005B6C0A">
          <w:rPr>
            <w:rStyle w:val="a7"/>
            <w:noProof/>
          </w:rPr>
          <w:t>Статья 205. Условия лицензии на добычу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_Toc493494836 \h </w:instrText>
        </w:r>
        <w:r w:rsidR="007329E8">
          <w:rPr>
            <w:noProof/>
            <w:webHidden/>
          </w:rPr>
        </w:r>
        <w:r w:rsidR="007329E8">
          <w:rPr>
            <w:noProof/>
            <w:webHidden/>
          </w:rPr>
          <w:fldChar w:fldCharType="separate"/>
        </w:r>
        <w:r w:rsidR="003C1817">
          <w:rPr>
            <w:noProof/>
            <w:webHidden/>
          </w:rPr>
          <w:t>211</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37" w:history="1">
        <w:r w:rsidR="007329E8" w:rsidRPr="005B6C0A">
          <w:rPr>
            <w:rStyle w:val="a7"/>
            <w:noProof/>
          </w:rPr>
          <w:t>Статья 206. Участок добычи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_Toc493494837 \h </w:instrText>
        </w:r>
        <w:r w:rsidR="007329E8">
          <w:rPr>
            <w:noProof/>
            <w:webHidden/>
          </w:rPr>
        </w:r>
        <w:r w:rsidR="007329E8">
          <w:rPr>
            <w:noProof/>
            <w:webHidden/>
          </w:rPr>
          <w:fldChar w:fldCharType="separate"/>
        </w:r>
        <w:r w:rsidR="003C1817">
          <w:rPr>
            <w:noProof/>
            <w:webHidden/>
          </w:rPr>
          <w:t>211</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38" w:history="1">
        <w:r w:rsidR="007329E8" w:rsidRPr="005B6C0A">
          <w:rPr>
            <w:rStyle w:val="a7"/>
            <w:noProof/>
          </w:rPr>
          <w:t>Статья 207. Ежегодные минимальные расходы на участке добычи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_Toc493494838 \h </w:instrText>
        </w:r>
        <w:r w:rsidR="007329E8">
          <w:rPr>
            <w:noProof/>
            <w:webHidden/>
          </w:rPr>
        </w:r>
        <w:r w:rsidR="007329E8">
          <w:rPr>
            <w:noProof/>
            <w:webHidden/>
          </w:rPr>
          <w:fldChar w:fldCharType="separate"/>
        </w:r>
        <w:r w:rsidR="003C1817">
          <w:rPr>
            <w:noProof/>
            <w:webHidden/>
          </w:rPr>
          <w:t>212</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39" w:history="1">
        <w:r w:rsidR="007329E8" w:rsidRPr="005B6C0A">
          <w:rPr>
            <w:rStyle w:val="a7"/>
            <w:noProof/>
          </w:rPr>
          <w:t>Статья 208. Срок лицензии на добычу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_Toc493494839 \h </w:instrText>
        </w:r>
        <w:r w:rsidR="007329E8">
          <w:rPr>
            <w:noProof/>
            <w:webHidden/>
          </w:rPr>
        </w:r>
        <w:r w:rsidR="007329E8">
          <w:rPr>
            <w:noProof/>
            <w:webHidden/>
          </w:rPr>
          <w:fldChar w:fldCharType="separate"/>
        </w:r>
        <w:r w:rsidR="003C1817">
          <w:rPr>
            <w:noProof/>
            <w:webHidden/>
          </w:rPr>
          <w:t>214</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40" w:history="1">
        <w:r w:rsidR="007329E8" w:rsidRPr="005B6C0A">
          <w:rPr>
            <w:rStyle w:val="a7"/>
            <w:noProof/>
          </w:rPr>
          <w:t>Статья 209. Обязательства недропользователя в области обучения и науки при добыче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_Toc493494840 \h </w:instrText>
        </w:r>
        <w:r w:rsidR="007329E8">
          <w:rPr>
            <w:noProof/>
            <w:webHidden/>
          </w:rPr>
        </w:r>
        <w:r w:rsidR="007329E8">
          <w:rPr>
            <w:noProof/>
            <w:webHidden/>
          </w:rPr>
          <w:fldChar w:fldCharType="separate"/>
        </w:r>
        <w:r w:rsidR="003C1817">
          <w:rPr>
            <w:noProof/>
            <w:webHidden/>
          </w:rPr>
          <w:t>214</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41" w:history="1">
        <w:r w:rsidR="007329E8" w:rsidRPr="005B6C0A">
          <w:rPr>
            <w:rStyle w:val="a7"/>
            <w:noProof/>
          </w:rPr>
          <w:t>Статья 210. Приобретение товаров, работ и услуг для операций по добыче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_Toc493494841 \h </w:instrText>
        </w:r>
        <w:r w:rsidR="007329E8">
          <w:rPr>
            <w:noProof/>
            <w:webHidden/>
          </w:rPr>
        </w:r>
        <w:r w:rsidR="007329E8">
          <w:rPr>
            <w:noProof/>
            <w:webHidden/>
          </w:rPr>
          <w:fldChar w:fldCharType="separate"/>
        </w:r>
        <w:r w:rsidR="003C1817">
          <w:rPr>
            <w:noProof/>
            <w:webHidden/>
          </w:rPr>
          <w:t>215</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42" w:history="1">
        <w:r w:rsidR="007329E8" w:rsidRPr="005B6C0A">
          <w:rPr>
            <w:rStyle w:val="a7"/>
            <w:noProof/>
          </w:rPr>
          <w:t>Статья 211. Порядок проведения операций по добыче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_Toc493494842 \h </w:instrText>
        </w:r>
        <w:r w:rsidR="007329E8">
          <w:rPr>
            <w:noProof/>
            <w:webHidden/>
          </w:rPr>
        </w:r>
        <w:r w:rsidR="007329E8">
          <w:rPr>
            <w:noProof/>
            <w:webHidden/>
          </w:rPr>
          <w:fldChar w:fldCharType="separate"/>
        </w:r>
        <w:r w:rsidR="003C1817">
          <w:rPr>
            <w:noProof/>
            <w:webHidden/>
          </w:rPr>
          <w:t>218</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43" w:history="1">
        <w:r w:rsidR="007329E8" w:rsidRPr="005B6C0A">
          <w:rPr>
            <w:rStyle w:val="a7"/>
            <w:noProof/>
          </w:rPr>
          <w:t>Статья 212. Отчетность недропользователя при проведении добычи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_Toc493494843 \h </w:instrText>
        </w:r>
        <w:r w:rsidR="007329E8">
          <w:rPr>
            <w:noProof/>
            <w:webHidden/>
          </w:rPr>
        </w:r>
        <w:r w:rsidR="007329E8">
          <w:rPr>
            <w:noProof/>
            <w:webHidden/>
          </w:rPr>
          <w:fldChar w:fldCharType="separate"/>
        </w:r>
        <w:r w:rsidR="003C1817">
          <w:rPr>
            <w:noProof/>
            <w:webHidden/>
          </w:rPr>
          <w:t>218</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44" w:history="1">
        <w:r w:rsidR="007329E8" w:rsidRPr="005B6C0A">
          <w:rPr>
            <w:rStyle w:val="a7"/>
            <w:noProof/>
          </w:rPr>
          <w:t>Статья 213. План горных работ</w:t>
        </w:r>
        <w:r w:rsidR="007329E8">
          <w:rPr>
            <w:noProof/>
            <w:webHidden/>
          </w:rPr>
          <w:tab/>
        </w:r>
        <w:r w:rsidR="007329E8">
          <w:rPr>
            <w:noProof/>
            <w:webHidden/>
          </w:rPr>
          <w:fldChar w:fldCharType="begin"/>
        </w:r>
        <w:r w:rsidR="007329E8">
          <w:rPr>
            <w:noProof/>
            <w:webHidden/>
          </w:rPr>
          <w:instrText xml:space="preserve"> PAGEREF _Toc493494844 \h </w:instrText>
        </w:r>
        <w:r w:rsidR="007329E8">
          <w:rPr>
            <w:noProof/>
            <w:webHidden/>
          </w:rPr>
        </w:r>
        <w:r w:rsidR="007329E8">
          <w:rPr>
            <w:noProof/>
            <w:webHidden/>
          </w:rPr>
          <w:fldChar w:fldCharType="separate"/>
        </w:r>
        <w:r w:rsidR="003C1817">
          <w:rPr>
            <w:noProof/>
            <w:webHidden/>
          </w:rPr>
          <w:t>219</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45" w:history="1">
        <w:r w:rsidR="007329E8" w:rsidRPr="005B6C0A">
          <w:rPr>
            <w:rStyle w:val="a7"/>
            <w:noProof/>
          </w:rPr>
          <w:t>Статья 214. План ликвидации</w:t>
        </w:r>
        <w:r w:rsidR="007329E8">
          <w:rPr>
            <w:noProof/>
            <w:webHidden/>
          </w:rPr>
          <w:tab/>
        </w:r>
        <w:r w:rsidR="007329E8">
          <w:rPr>
            <w:noProof/>
            <w:webHidden/>
          </w:rPr>
          <w:fldChar w:fldCharType="begin"/>
        </w:r>
        <w:r w:rsidR="007329E8">
          <w:rPr>
            <w:noProof/>
            <w:webHidden/>
          </w:rPr>
          <w:instrText xml:space="preserve"> PAGEREF _Toc493494845 \h </w:instrText>
        </w:r>
        <w:r w:rsidR="007329E8">
          <w:rPr>
            <w:noProof/>
            <w:webHidden/>
          </w:rPr>
        </w:r>
        <w:r w:rsidR="007329E8">
          <w:rPr>
            <w:noProof/>
            <w:webHidden/>
          </w:rPr>
          <w:fldChar w:fldCharType="separate"/>
        </w:r>
        <w:r w:rsidR="003C1817">
          <w:rPr>
            <w:noProof/>
            <w:webHidden/>
          </w:rPr>
          <w:t>220</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46" w:history="1">
        <w:r w:rsidR="007329E8" w:rsidRPr="005B6C0A">
          <w:rPr>
            <w:rStyle w:val="a7"/>
            <w:noProof/>
          </w:rPr>
          <w:t>Статья 215. Ликвидация последствий добычи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_Toc493494846 \h </w:instrText>
        </w:r>
        <w:r w:rsidR="007329E8">
          <w:rPr>
            <w:noProof/>
            <w:webHidden/>
          </w:rPr>
        </w:r>
        <w:r w:rsidR="007329E8">
          <w:rPr>
            <w:noProof/>
            <w:webHidden/>
          </w:rPr>
          <w:fldChar w:fldCharType="separate"/>
        </w:r>
        <w:r w:rsidR="003C1817">
          <w:rPr>
            <w:noProof/>
            <w:webHidden/>
          </w:rPr>
          <w:t>221</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47" w:history="1">
        <w:r w:rsidR="007329E8" w:rsidRPr="005B6C0A">
          <w:rPr>
            <w:rStyle w:val="a7"/>
            <w:noProof/>
          </w:rPr>
          <w:t>Статья 216. Обеспечение ликвидации последствий добычи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_Toc493494847 \h </w:instrText>
        </w:r>
        <w:r w:rsidR="007329E8">
          <w:rPr>
            <w:noProof/>
            <w:webHidden/>
          </w:rPr>
        </w:r>
        <w:r w:rsidR="007329E8">
          <w:rPr>
            <w:noProof/>
            <w:webHidden/>
          </w:rPr>
          <w:fldChar w:fldCharType="separate"/>
        </w:r>
        <w:r w:rsidR="003C1817">
          <w:rPr>
            <w:noProof/>
            <w:webHidden/>
          </w:rPr>
          <w:t>222</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48" w:history="1">
        <w:r w:rsidR="007329E8" w:rsidRPr="005B6C0A">
          <w:rPr>
            <w:rStyle w:val="a7"/>
            <w:noProof/>
          </w:rPr>
          <w:t>Статья 217. Отказ от участка добычи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_Toc493494848 \h </w:instrText>
        </w:r>
        <w:r w:rsidR="007329E8">
          <w:rPr>
            <w:noProof/>
            <w:webHidden/>
          </w:rPr>
        </w:r>
        <w:r w:rsidR="007329E8">
          <w:rPr>
            <w:noProof/>
            <w:webHidden/>
          </w:rPr>
          <w:fldChar w:fldCharType="separate"/>
        </w:r>
        <w:r w:rsidR="003C1817">
          <w:rPr>
            <w:noProof/>
            <w:webHidden/>
          </w:rPr>
          <w:t>224</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49" w:history="1">
        <w:r w:rsidR="007329E8" w:rsidRPr="005B6C0A">
          <w:rPr>
            <w:rStyle w:val="a7"/>
            <w:noProof/>
          </w:rPr>
          <w:t>Статья 218. Отзыв лицензии на добычу твердых полезных ископаемых и его порядок</w:t>
        </w:r>
        <w:r w:rsidR="007329E8">
          <w:rPr>
            <w:noProof/>
            <w:webHidden/>
          </w:rPr>
          <w:tab/>
        </w:r>
        <w:r w:rsidR="007329E8">
          <w:rPr>
            <w:noProof/>
            <w:webHidden/>
          </w:rPr>
          <w:fldChar w:fldCharType="begin"/>
        </w:r>
        <w:r w:rsidR="007329E8">
          <w:rPr>
            <w:noProof/>
            <w:webHidden/>
          </w:rPr>
          <w:instrText xml:space="preserve"> PAGEREF _Toc493494849 \h </w:instrText>
        </w:r>
        <w:r w:rsidR="007329E8">
          <w:rPr>
            <w:noProof/>
            <w:webHidden/>
          </w:rPr>
        </w:r>
        <w:r w:rsidR="007329E8">
          <w:rPr>
            <w:noProof/>
            <w:webHidden/>
          </w:rPr>
          <w:fldChar w:fldCharType="separate"/>
        </w:r>
        <w:r w:rsidR="003C1817">
          <w:rPr>
            <w:noProof/>
            <w:webHidden/>
          </w:rPr>
          <w:t>224</w:t>
        </w:r>
        <w:r w:rsidR="007329E8">
          <w:rPr>
            <w:noProof/>
            <w:webHidden/>
          </w:rPr>
          <w:fldChar w:fldCharType="end"/>
        </w:r>
      </w:hyperlink>
    </w:p>
    <w:p w:rsidR="007329E8" w:rsidRDefault="00391433">
      <w:pPr>
        <w:pStyle w:val="21"/>
        <w:rPr>
          <w:rFonts w:asciiTheme="minorHAnsi" w:eastAsiaTheme="minorEastAsia" w:hAnsiTheme="minorHAnsi" w:cstheme="minorBidi"/>
          <w:noProof/>
          <w:sz w:val="22"/>
          <w:szCs w:val="22"/>
          <w:lang w:eastAsia="ru-RU"/>
        </w:rPr>
      </w:pPr>
      <w:hyperlink w:anchor="_Toc493494850" w:history="1">
        <w:r w:rsidR="007329E8" w:rsidRPr="005B6C0A">
          <w:rPr>
            <w:rStyle w:val="a7"/>
            <w:noProof/>
          </w:rPr>
          <w:t>Глава 28. Статус удержания участка добычи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_Toc493494850 \h </w:instrText>
        </w:r>
        <w:r w:rsidR="007329E8">
          <w:rPr>
            <w:noProof/>
            <w:webHidden/>
          </w:rPr>
        </w:r>
        <w:r w:rsidR="007329E8">
          <w:rPr>
            <w:noProof/>
            <w:webHidden/>
          </w:rPr>
          <w:fldChar w:fldCharType="separate"/>
        </w:r>
        <w:r w:rsidR="003C1817">
          <w:rPr>
            <w:noProof/>
            <w:webHidden/>
          </w:rPr>
          <w:t>226</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51" w:history="1">
        <w:r w:rsidR="007329E8" w:rsidRPr="005B6C0A">
          <w:rPr>
            <w:rStyle w:val="a7"/>
            <w:noProof/>
          </w:rPr>
          <w:t>Статья 219. Понятие статуса удержания и основания его предоставления</w:t>
        </w:r>
        <w:r w:rsidR="007329E8">
          <w:rPr>
            <w:noProof/>
            <w:webHidden/>
          </w:rPr>
          <w:tab/>
        </w:r>
        <w:r w:rsidR="007329E8">
          <w:rPr>
            <w:noProof/>
            <w:webHidden/>
          </w:rPr>
          <w:fldChar w:fldCharType="begin"/>
        </w:r>
        <w:r w:rsidR="007329E8">
          <w:rPr>
            <w:noProof/>
            <w:webHidden/>
          </w:rPr>
          <w:instrText xml:space="preserve"> PAGEREF _Toc493494851 \h </w:instrText>
        </w:r>
        <w:r w:rsidR="007329E8">
          <w:rPr>
            <w:noProof/>
            <w:webHidden/>
          </w:rPr>
        </w:r>
        <w:r w:rsidR="007329E8">
          <w:rPr>
            <w:noProof/>
            <w:webHidden/>
          </w:rPr>
          <w:fldChar w:fldCharType="separate"/>
        </w:r>
        <w:r w:rsidR="003C1817">
          <w:rPr>
            <w:noProof/>
            <w:webHidden/>
          </w:rPr>
          <w:t>226</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52" w:history="1">
        <w:r w:rsidR="007329E8" w:rsidRPr="005B6C0A">
          <w:rPr>
            <w:rStyle w:val="a7"/>
            <w:noProof/>
          </w:rPr>
          <w:t>Статья 220. Порядок присвоения статуса удержания</w:t>
        </w:r>
        <w:r w:rsidR="007329E8">
          <w:rPr>
            <w:noProof/>
            <w:webHidden/>
          </w:rPr>
          <w:tab/>
        </w:r>
        <w:r w:rsidR="007329E8">
          <w:rPr>
            <w:noProof/>
            <w:webHidden/>
          </w:rPr>
          <w:fldChar w:fldCharType="begin"/>
        </w:r>
        <w:r w:rsidR="007329E8">
          <w:rPr>
            <w:noProof/>
            <w:webHidden/>
          </w:rPr>
          <w:instrText xml:space="preserve"> PAGEREF _Toc493494852 \h </w:instrText>
        </w:r>
        <w:r w:rsidR="007329E8">
          <w:rPr>
            <w:noProof/>
            <w:webHidden/>
          </w:rPr>
        </w:r>
        <w:r w:rsidR="007329E8">
          <w:rPr>
            <w:noProof/>
            <w:webHidden/>
          </w:rPr>
          <w:fldChar w:fldCharType="separate"/>
        </w:r>
        <w:r w:rsidR="003C1817">
          <w:rPr>
            <w:noProof/>
            <w:webHidden/>
          </w:rPr>
          <w:t>227</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53" w:history="1">
        <w:r w:rsidR="007329E8" w:rsidRPr="005B6C0A">
          <w:rPr>
            <w:rStyle w:val="a7"/>
            <w:noProof/>
          </w:rPr>
          <w:t>Статья 221. Отказ в присвоении статуса удержания</w:t>
        </w:r>
        <w:r w:rsidR="007329E8">
          <w:rPr>
            <w:noProof/>
            <w:webHidden/>
          </w:rPr>
          <w:tab/>
        </w:r>
        <w:r w:rsidR="007329E8">
          <w:rPr>
            <w:noProof/>
            <w:webHidden/>
          </w:rPr>
          <w:fldChar w:fldCharType="begin"/>
        </w:r>
        <w:r w:rsidR="007329E8">
          <w:rPr>
            <w:noProof/>
            <w:webHidden/>
          </w:rPr>
          <w:instrText xml:space="preserve"> PAGEREF _Toc493494853 \h </w:instrText>
        </w:r>
        <w:r w:rsidR="007329E8">
          <w:rPr>
            <w:noProof/>
            <w:webHidden/>
          </w:rPr>
        </w:r>
        <w:r w:rsidR="007329E8">
          <w:rPr>
            <w:noProof/>
            <w:webHidden/>
          </w:rPr>
          <w:fldChar w:fldCharType="separate"/>
        </w:r>
        <w:r w:rsidR="003C1817">
          <w:rPr>
            <w:noProof/>
            <w:webHidden/>
          </w:rPr>
          <w:t>227</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54" w:history="1">
        <w:r w:rsidR="007329E8" w:rsidRPr="005B6C0A">
          <w:rPr>
            <w:rStyle w:val="a7"/>
            <w:noProof/>
          </w:rPr>
          <w:t>Статья 222. Программа работ по статусу удержания</w:t>
        </w:r>
        <w:r w:rsidR="007329E8">
          <w:rPr>
            <w:noProof/>
            <w:webHidden/>
          </w:rPr>
          <w:tab/>
        </w:r>
        <w:r w:rsidR="007329E8">
          <w:rPr>
            <w:noProof/>
            <w:webHidden/>
          </w:rPr>
          <w:fldChar w:fldCharType="begin"/>
        </w:r>
        <w:r w:rsidR="007329E8">
          <w:rPr>
            <w:noProof/>
            <w:webHidden/>
          </w:rPr>
          <w:instrText xml:space="preserve"> PAGEREF _Toc493494854 \h </w:instrText>
        </w:r>
        <w:r w:rsidR="007329E8">
          <w:rPr>
            <w:noProof/>
            <w:webHidden/>
          </w:rPr>
        </w:r>
        <w:r w:rsidR="007329E8">
          <w:rPr>
            <w:noProof/>
            <w:webHidden/>
          </w:rPr>
          <w:fldChar w:fldCharType="separate"/>
        </w:r>
        <w:r w:rsidR="003C1817">
          <w:rPr>
            <w:noProof/>
            <w:webHidden/>
          </w:rPr>
          <w:t>228</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55" w:history="1">
        <w:r w:rsidR="007329E8" w:rsidRPr="005B6C0A">
          <w:rPr>
            <w:rStyle w:val="a7"/>
            <w:noProof/>
          </w:rPr>
          <w:t>Статья 223. Консервация участка недр</w:t>
        </w:r>
        <w:r w:rsidR="007329E8">
          <w:rPr>
            <w:noProof/>
            <w:webHidden/>
          </w:rPr>
          <w:tab/>
        </w:r>
        <w:r w:rsidR="007329E8">
          <w:rPr>
            <w:noProof/>
            <w:webHidden/>
          </w:rPr>
          <w:fldChar w:fldCharType="begin"/>
        </w:r>
        <w:r w:rsidR="007329E8">
          <w:rPr>
            <w:noProof/>
            <w:webHidden/>
          </w:rPr>
          <w:instrText xml:space="preserve"> PAGEREF _Toc493494855 \h </w:instrText>
        </w:r>
        <w:r w:rsidR="007329E8">
          <w:rPr>
            <w:noProof/>
            <w:webHidden/>
          </w:rPr>
        </w:r>
        <w:r w:rsidR="007329E8">
          <w:rPr>
            <w:noProof/>
            <w:webHidden/>
          </w:rPr>
          <w:fldChar w:fldCharType="separate"/>
        </w:r>
        <w:r w:rsidR="003C1817">
          <w:rPr>
            <w:noProof/>
            <w:webHidden/>
          </w:rPr>
          <w:t>229</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56" w:history="1">
        <w:r w:rsidR="007329E8" w:rsidRPr="005B6C0A">
          <w:rPr>
            <w:rStyle w:val="a7"/>
            <w:noProof/>
          </w:rPr>
          <w:t>Статья 224. Условия статуса удержания</w:t>
        </w:r>
        <w:r w:rsidR="007329E8">
          <w:rPr>
            <w:noProof/>
            <w:webHidden/>
          </w:rPr>
          <w:tab/>
        </w:r>
        <w:r w:rsidR="007329E8">
          <w:rPr>
            <w:noProof/>
            <w:webHidden/>
          </w:rPr>
          <w:fldChar w:fldCharType="begin"/>
        </w:r>
        <w:r w:rsidR="007329E8">
          <w:rPr>
            <w:noProof/>
            <w:webHidden/>
          </w:rPr>
          <w:instrText xml:space="preserve"> PAGEREF _Toc493494856 \h </w:instrText>
        </w:r>
        <w:r w:rsidR="007329E8">
          <w:rPr>
            <w:noProof/>
            <w:webHidden/>
          </w:rPr>
        </w:r>
        <w:r w:rsidR="007329E8">
          <w:rPr>
            <w:noProof/>
            <w:webHidden/>
          </w:rPr>
          <w:fldChar w:fldCharType="separate"/>
        </w:r>
        <w:r w:rsidR="003C1817">
          <w:rPr>
            <w:noProof/>
            <w:webHidden/>
          </w:rPr>
          <w:t>229</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57" w:history="1">
        <w:r w:rsidR="007329E8" w:rsidRPr="005B6C0A">
          <w:rPr>
            <w:rStyle w:val="a7"/>
            <w:noProof/>
          </w:rPr>
          <w:t>Статья 225. Продление статуса удержания</w:t>
        </w:r>
        <w:r w:rsidR="007329E8">
          <w:rPr>
            <w:noProof/>
            <w:webHidden/>
          </w:rPr>
          <w:tab/>
        </w:r>
        <w:r w:rsidR="007329E8">
          <w:rPr>
            <w:noProof/>
            <w:webHidden/>
          </w:rPr>
          <w:fldChar w:fldCharType="begin"/>
        </w:r>
        <w:r w:rsidR="007329E8">
          <w:rPr>
            <w:noProof/>
            <w:webHidden/>
          </w:rPr>
          <w:instrText xml:space="preserve"> PAGEREF _Toc493494857 \h </w:instrText>
        </w:r>
        <w:r w:rsidR="007329E8">
          <w:rPr>
            <w:noProof/>
            <w:webHidden/>
          </w:rPr>
        </w:r>
        <w:r w:rsidR="007329E8">
          <w:rPr>
            <w:noProof/>
            <w:webHidden/>
          </w:rPr>
          <w:fldChar w:fldCharType="separate"/>
        </w:r>
        <w:r w:rsidR="003C1817">
          <w:rPr>
            <w:noProof/>
            <w:webHidden/>
          </w:rPr>
          <w:t>230</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58" w:history="1">
        <w:r w:rsidR="007329E8" w:rsidRPr="005B6C0A">
          <w:rPr>
            <w:rStyle w:val="a7"/>
            <w:noProof/>
          </w:rPr>
          <w:t>Статья 226. Прекращение статуса удержания</w:t>
        </w:r>
        <w:r w:rsidR="007329E8">
          <w:rPr>
            <w:noProof/>
            <w:webHidden/>
          </w:rPr>
          <w:tab/>
        </w:r>
        <w:r w:rsidR="007329E8">
          <w:rPr>
            <w:noProof/>
            <w:webHidden/>
          </w:rPr>
          <w:fldChar w:fldCharType="begin"/>
        </w:r>
        <w:r w:rsidR="007329E8">
          <w:rPr>
            <w:noProof/>
            <w:webHidden/>
          </w:rPr>
          <w:instrText xml:space="preserve"> PAGEREF _Toc493494858 \h </w:instrText>
        </w:r>
        <w:r w:rsidR="007329E8">
          <w:rPr>
            <w:noProof/>
            <w:webHidden/>
          </w:rPr>
        </w:r>
        <w:r w:rsidR="007329E8">
          <w:rPr>
            <w:noProof/>
            <w:webHidden/>
          </w:rPr>
          <w:fldChar w:fldCharType="separate"/>
        </w:r>
        <w:r w:rsidR="003C1817">
          <w:rPr>
            <w:noProof/>
            <w:webHidden/>
          </w:rPr>
          <w:t>230</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59" w:history="1">
        <w:r w:rsidR="007329E8" w:rsidRPr="005B6C0A">
          <w:rPr>
            <w:rStyle w:val="a7"/>
            <w:noProof/>
          </w:rPr>
          <w:t>Статья 227. Прекращение статуса удержания по требованию компетентного органа</w:t>
        </w:r>
        <w:r w:rsidR="007329E8">
          <w:rPr>
            <w:noProof/>
            <w:webHidden/>
          </w:rPr>
          <w:tab/>
        </w:r>
        <w:r w:rsidR="007329E8">
          <w:rPr>
            <w:noProof/>
            <w:webHidden/>
          </w:rPr>
          <w:fldChar w:fldCharType="begin"/>
        </w:r>
        <w:r w:rsidR="007329E8">
          <w:rPr>
            <w:noProof/>
            <w:webHidden/>
          </w:rPr>
          <w:instrText xml:space="preserve"> PAGEREF _Toc493494859 \h </w:instrText>
        </w:r>
        <w:r w:rsidR="007329E8">
          <w:rPr>
            <w:noProof/>
            <w:webHidden/>
          </w:rPr>
        </w:r>
        <w:r w:rsidR="007329E8">
          <w:rPr>
            <w:noProof/>
            <w:webHidden/>
          </w:rPr>
          <w:fldChar w:fldCharType="separate"/>
        </w:r>
        <w:r w:rsidR="003C1817">
          <w:rPr>
            <w:noProof/>
            <w:webHidden/>
          </w:rPr>
          <w:t>230</w:t>
        </w:r>
        <w:r w:rsidR="007329E8">
          <w:rPr>
            <w:noProof/>
            <w:webHidden/>
          </w:rPr>
          <w:fldChar w:fldCharType="end"/>
        </w:r>
      </w:hyperlink>
    </w:p>
    <w:p w:rsidR="007329E8" w:rsidRDefault="00391433">
      <w:pPr>
        <w:pStyle w:val="21"/>
        <w:rPr>
          <w:rFonts w:asciiTheme="minorHAnsi" w:eastAsiaTheme="minorEastAsia" w:hAnsiTheme="minorHAnsi" w:cstheme="minorBidi"/>
          <w:noProof/>
          <w:sz w:val="22"/>
          <w:szCs w:val="22"/>
          <w:lang w:eastAsia="ru-RU"/>
        </w:rPr>
      </w:pPr>
      <w:hyperlink w:anchor="_Toc493494860" w:history="1">
        <w:r w:rsidR="007329E8" w:rsidRPr="005B6C0A">
          <w:rPr>
            <w:rStyle w:val="a7"/>
            <w:noProof/>
          </w:rPr>
          <w:t>Глава 29. Преобразование участков недр для разведки и добычи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_Toc493494860 \h </w:instrText>
        </w:r>
        <w:r w:rsidR="007329E8">
          <w:rPr>
            <w:noProof/>
            <w:webHidden/>
          </w:rPr>
        </w:r>
        <w:r w:rsidR="007329E8">
          <w:rPr>
            <w:noProof/>
            <w:webHidden/>
          </w:rPr>
          <w:fldChar w:fldCharType="separate"/>
        </w:r>
        <w:r w:rsidR="003C1817">
          <w:rPr>
            <w:noProof/>
            <w:webHidden/>
          </w:rPr>
          <w:t>231</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61" w:history="1">
        <w:r w:rsidR="007329E8" w:rsidRPr="005B6C0A">
          <w:rPr>
            <w:rStyle w:val="a7"/>
            <w:noProof/>
          </w:rPr>
          <w:t>Статья 228. Понятие и виды преобразования</w:t>
        </w:r>
        <w:r w:rsidR="007329E8">
          <w:rPr>
            <w:noProof/>
            <w:webHidden/>
          </w:rPr>
          <w:tab/>
        </w:r>
        <w:r w:rsidR="007329E8">
          <w:rPr>
            <w:noProof/>
            <w:webHidden/>
          </w:rPr>
          <w:fldChar w:fldCharType="begin"/>
        </w:r>
        <w:r w:rsidR="007329E8">
          <w:rPr>
            <w:noProof/>
            <w:webHidden/>
          </w:rPr>
          <w:instrText xml:space="preserve"> PAGEREF _Toc493494861 \h </w:instrText>
        </w:r>
        <w:r w:rsidR="007329E8">
          <w:rPr>
            <w:noProof/>
            <w:webHidden/>
          </w:rPr>
        </w:r>
        <w:r w:rsidR="007329E8">
          <w:rPr>
            <w:noProof/>
            <w:webHidden/>
          </w:rPr>
          <w:fldChar w:fldCharType="separate"/>
        </w:r>
        <w:r w:rsidR="003C1817">
          <w:rPr>
            <w:noProof/>
            <w:webHidden/>
          </w:rPr>
          <w:t>231</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62" w:history="1">
        <w:r w:rsidR="007329E8" w:rsidRPr="005B6C0A">
          <w:rPr>
            <w:rStyle w:val="a7"/>
            <w:noProof/>
          </w:rPr>
          <w:t>Статья 229. Присоединение участков недр</w:t>
        </w:r>
        <w:r w:rsidR="007329E8">
          <w:rPr>
            <w:noProof/>
            <w:webHidden/>
          </w:rPr>
          <w:tab/>
        </w:r>
        <w:r w:rsidR="007329E8">
          <w:rPr>
            <w:noProof/>
            <w:webHidden/>
          </w:rPr>
          <w:fldChar w:fldCharType="begin"/>
        </w:r>
        <w:r w:rsidR="007329E8">
          <w:rPr>
            <w:noProof/>
            <w:webHidden/>
          </w:rPr>
          <w:instrText xml:space="preserve"> PAGEREF _Toc493494862 \h </w:instrText>
        </w:r>
        <w:r w:rsidR="007329E8">
          <w:rPr>
            <w:noProof/>
            <w:webHidden/>
          </w:rPr>
        </w:r>
        <w:r w:rsidR="007329E8">
          <w:rPr>
            <w:noProof/>
            <w:webHidden/>
          </w:rPr>
          <w:fldChar w:fldCharType="separate"/>
        </w:r>
        <w:r w:rsidR="003C1817">
          <w:rPr>
            <w:noProof/>
            <w:webHidden/>
          </w:rPr>
          <w:t>231</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63" w:history="1">
        <w:r w:rsidR="007329E8" w:rsidRPr="005B6C0A">
          <w:rPr>
            <w:rStyle w:val="a7"/>
            <w:noProof/>
          </w:rPr>
          <w:t>Статья 230. Выделение участка недр</w:t>
        </w:r>
        <w:r w:rsidR="007329E8">
          <w:rPr>
            <w:noProof/>
            <w:webHidden/>
          </w:rPr>
          <w:tab/>
        </w:r>
        <w:r w:rsidR="007329E8">
          <w:rPr>
            <w:noProof/>
            <w:webHidden/>
          </w:rPr>
          <w:fldChar w:fldCharType="begin"/>
        </w:r>
        <w:r w:rsidR="007329E8">
          <w:rPr>
            <w:noProof/>
            <w:webHidden/>
          </w:rPr>
          <w:instrText xml:space="preserve"> PAGEREF _Toc493494863 \h </w:instrText>
        </w:r>
        <w:r w:rsidR="007329E8">
          <w:rPr>
            <w:noProof/>
            <w:webHidden/>
          </w:rPr>
        </w:r>
        <w:r w:rsidR="007329E8">
          <w:rPr>
            <w:noProof/>
            <w:webHidden/>
          </w:rPr>
          <w:fldChar w:fldCharType="separate"/>
        </w:r>
        <w:r w:rsidR="003C1817">
          <w:rPr>
            <w:noProof/>
            <w:webHidden/>
          </w:rPr>
          <w:t>232</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64" w:history="1">
        <w:r w:rsidR="007329E8" w:rsidRPr="005B6C0A">
          <w:rPr>
            <w:rStyle w:val="a7"/>
            <w:noProof/>
          </w:rPr>
          <w:t>Статья 231. Заявление на преобразование участков недр</w:t>
        </w:r>
        <w:r w:rsidR="007329E8">
          <w:rPr>
            <w:noProof/>
            <w:webHidden/>
          </w:rPr>
          <w:tab/>
        </w:r>
        <w:r w:rsidR="007329E8">
          <w:rPr>
            <w:noProof/>
            <w:webHidden/>
          </w:rPr>
          <w:fldChar w:fldCharType="begin"/>
        </w:r>
        <w:r w:rsidR="007329E8">
          <w:rPr>
            <w:noProof/>
            <w:webHidden/>
          </w:rPr>
          <w:instrText xml:space="preserve"> PAGEREF _Toc493494864 \h </w:instrText>
        </w:r>
        <w:r w:rsidR="007329E8">
          <w:rPr>
            <w:noProof/>
            <w:webHidden/>
          </w:rPr>
        </w:r>
        <w:r w:rsidR="007329E8">
          <w:rPr>
            <w:noProof/>
            <w:webHidden/>
          </w:rPr>
          <w:fldChar w:fldCharType="separate"/>
        </w:r>
        <w:r w:rsidR="003C1817">
          <w:rPr>
            <w:noProof/>
            <w:webHidden/>
          </w:rPr>
          <w:t>232</w:t>
        </w:r>
        <w:r w:rsidR="007329E8">
          <w:rPr>
            <w:noProof/>
            <w:webHidden/>
          </w:rPr>
          <w:fldChar w:fldCharType="end"/>
        </w:r>
      </w:hyperlink>
    </w:p>
    <w:p w:rsidR="007329E8" w:rsidRDefault="00391433">
      <w:pPr>
        <w:pStyle w:val="21"/>
        <w:rPr>
          <w:rFonts w:asciiTheme="minorHAnsi" w:eastAsiaTheme="minorEastAsia" w:hAnsiTheme="minorHAnsi" w:cstheme="minorBidi"/>
          <w:noProof/>
          <w:sz w:val="22"/>
          <w:szCs w:val="22"/>
          <w:lang w:eastAsia="ru-RU"/>
        </w:rPr>
      </w:pPr>
      <w:hyperlink w:anchor="_Toc493494865" w:history="1">
        <w:r w:rsidR="007329E8" w:rsidRPr="005B6C0A">
          <w:rPr>
            <w:rStyle w:val="a7"/>
            <w:noProof/>
          </w:rPr>
          <w:t>Глава 30. Соглашение о переработке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_Toc493494865 \h </w:instrText>
        </w:r>
        <w:r w:rsidR="007329E8">
          <w:rPr>
            <w:noProof/>
            <w:webHidden/>
          </w:rPr>
        </w:r>
        <w:r w:rsidR="007329E8">
          <w:rPr>
            <w:noProof/>
            <w:webHidden/>
          </w:rPr>
          <w:fldChar w:fldCharType="separate"/>
        </w:r>
        <w:r w:rsidR="003C1817">
          <w:rPr>
            <w:noProof/>
            <w:webHidden/>
          </w:rPr>
          <w:t>233</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66" w:history="1">
        <w:r w:rsidR="007329E8" w:rsidRPr="005B6C0A">
          <w:rPr>
            <w:rStyle w:val="a7"/>
            <w:noProof/>
          </w:rPr>
          <w:t>Статья 232. Понятие соглашения о переработке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_Toc493494866 \h </w:instrText>
        </w:r>
        <w:r w:rsidR="007329E8">
          <w:rPr>
            <w:noProof/>
            <w:webHidden/>
          </w:rPr>
        </w:r>
        <w:r w:rsidR="007329E8">
          <w:rPr>
            <w:noProof/>
            <w:webHidden/>
          </w:rPr>
          <w:fldChar w:fldCharType="separate"/>
        </w:r>
        <w:r w:rsidR="003C1817">
          <w:rPr>
            <w:noProof/>
            <w:webHidden/>
          </w:rPr>
          <w:t>233</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67" w:history="1">
        <w:r w:rsidR="007329E8" w:rsidRPr="005B6C0A">
          <w:rPr>
            <w:rStyle w:val="a7"/>
            <w:noProof/>
          </w:rPr>
          <w:t>Статья 233. Порядок заключения соглашения о переработке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_Toc493494867 \h </w:instrText>
        </w:r>
        <w:r w:rsidR="007329E8">
          <w:rPr>
            <w:noProof/>
            <w:webHidden/>
          </w:rPr>
        </w:r>
        <w:r w:rsidR="007329E8">
          <w:rPr>
            <w:noProof/>
            <w:webHidden/>
          </w:rPr>
          <w:fldChar w:fldCharType="separate"/>
        </w:r>
        <w:r w:rsidR="003C1817">
          <w:rPr>
            <w:noProof/>
            <w:webHidden/>
          </w:rPr>
          <w:t>234</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68" w:history="1">
        <w:r w:rsidR="007329E8" w:rsidRPr="005B6C0A">
          <w:rPr>
            <w:rStyle w:val="a7"/>
            <w:noProof/>
          </w:rPr>
          <w:t>Статья 234. Содержание соглашения о переработке</w:t>
        </w:r>
        <w:r w:rsidR="007329E8">
          <w:rPr>
            <w:noProof/>
            <w:webHidden/>
          </w:rPr>
          <w:tab/>
        </w:r>
        <w:r w:rsidR="007329E8">
          <w:rPr>
            <w:noProof/>
            <w:webHidden/>
          </w:rPr>
          <w:fldChar w:fldCharType="begin"/>
        </w:r>
        <w:r w:rsidR="007329E8">
          <w:rPr>
            <w:noProof/>
            <w:webHidden/>
          </w:rPr>
          <w:instrText xml:space="preserve"> PAGEREF _Toc493494868 \h </w:instrText>
        </w:r>
        <w:r w:rsidR="007329E8">
          <w:rPr>
            <w:noProof/>
            <w:webHidden/>
          </w:rPr>
        </w:r>
        <w:r w:rsidR="007329E8">
          <w:rPr>
            <w:noProof/>
            <w:webHidden/>
          </w:rPr>
          <w:fldChar w:fldCharType="separate"/>
        </w:r>
        <w:r w:rsidR="003C1817">
          <w:rPr>
            <w:noProof/>
            <w:webHidden/>
          </w:rPr>
          <w:t>236</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69" w:history="1">
        <w:r w:rsidR="007329E8" w:rsidRPr="005B6C0A">
          <w:rPr>
            <w:rStyle w:val="a7"/>
            <w:noProof/>
          </w:rPr>
          <w:t>Статья 235. Инвестиционные преференции по соглашению о переработке</w:t>
        </w:r>
        <w:r w:rsidR="007329E8">
          <w:rPr>
            <w:noProof/>
            <w:webHidden/>
          </w:rPr>
          <w:tab/>
        </w:r>
        <w:r w:rsidR="007329E8">
          <w:rPr>
            <w:noProof/>
            <w:webHidden/>
          </w:rPr>
          <w:fldChar w:fldCharType="begin"/>
        </w:r>
        <w:r w:rsidR="007329E8">
          <w:rPr>
            <w:noProof/>
            <w:webHidden/>
          </w:rPr>
          <w:instrText xml:space="preserve"> PAGEREF _Toc493494869 \h </w:instrText>
        </w:r>
        <w:r w:rsidR="007329E8">
          <w:rPr>
            <w:noProof/>
            <w:webHidden/>
          </w:rPr>
        </w:r>
        <w:r w:rsidR="007329E8">
          <w:rPr>
            <w:noProof/>
            <w:webHidden/>
          </w:rPr>
          <w:fldChar w:fldCharType="separate"/>
        </w:r>
        <w:r w:rsidR="003C1817">
          <w:rPr>
            <w:noProof/>
            <w:webHidden/>
          </w:rPr>
          <w:t>237</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70" w:history="1">
        <w:r w:rsidR="007329E8" w:rsidRPr="005B6C0A">
          <w:rPr>
            <w:rStyle w:val="a7"/>
            <w:noProof/>
          </w:rPr>
          <w:t>Статья 236. Последствия прекращения соглашения о переработке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_Toc493494870 \h </w:instrText>
        </w:r>
        <w:r w:rsidR="007329E8">
          <w:rPr>
            <w:noProof/>
            <w:webHidden/>
          </w:rPr>
        </w:r>
        <w:r w:rsidR="007329E8">
          <w:rPr>
            <w:noProof/>
            <w:webHidden/>
          </w:rPr>
          <w:fldChar w:fldCharType="separate"/>
        </w:r>
        <w:r w:rsidR="003C1817">
          <w:rPr>
            <w:noProof/>
            <w:webHidden/>
          </w:rPr>
          <w:t>237</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71" w:history="1">
        <w:r w:rsidR="007329E8" w:rsidRPr="005B6C0A">
          <w:rPr>
            <w:rStyle w:val="a7"/>
            <w:noProof/>
          </w:rPr>
          <w:t>Статья 237. Уступка прав и обязанностей по соглашению о переработке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_Toc493494871 \h </w:instrText>
        </w:r>
        <w:r w:rsidR="007329E8">
          <w:rPr>
            <w:noProof/>
            <w:webHidden/>
          </w:rPr>
        </w:r>
        <w:r w:rsidR="007329E8">
          <w:rPr>
            <w:noProof/>
            <w:webHidden/>
          </w:rPr>
          <w:fldChar w:fldCharType="separate"/>
        </w:r>
        <w:r w:rsidR="003C1817">
          <w:rPr>
            <w:noProof/>
            <w:webHidden/>
          </w:rPr>
          <w:t>238</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72" w:history="1">
        <w:r w:rsidR="007329E8" w:rsidRPr="005B6C0A">
          <w:rPr>
            <w:rStyle w:val="a7"/>
            <w:noProof/>
          </w:rPr>
          <w:t>Статья 238. Обременение прав по соглашению о переработке твердых полезных ископаемых</w:t>
        </w:r>
        <w:r w:rsidR="007329E8">
          <w:rPr>
            <w:noProof/>
            <w:webHidden/>
          </w:rPr>
          <w:tab/>
        </w:r>
        <w:r w:rsidR="007329E8">
          <w:rPr>
            <w:noProof/>
            <w:webHidden/>
          </w:rPr>
          <w:fldChar w:fldCharType="begin"/>
        </w:r>
        <w:r w:rsidR="007329E8">
          <w:rPr>
            <w:noProof/>
            <w:webHidden/>
          </w:rPr>
          <w:instrText xml:space="preserve"> PAGEREF _Toc493494872 \h </w:instrText>
        </w:r>
        <w:r w:rsidR="007329E8">
          <w:rPr>
            <w:noProof/>
            <w:webHidden/>
          </w:rPr>
        </w:r>
        <w:r w:rsidR="007329E8">
          <w:rPr>
            <w:noProof/>
            <w:webHidden/>
          </w:rPr>
          <w:fldChar w:fldCharType="separate"/>
        </w:r>
        <w:r w:rsidR="003C1817">
          <w:rPr>
            <w:noProof/>
            <w:webHidden/>
          </w:rPr>
          <w:t>238</w:t>
        </w:r>
        <w:r w:rsidR="007329E8">
          <w:rPr>
            <w:noProof/>
            <w:webHidden/>
          </w:rPr>
          <w:fldChar w:fldCharType="end"/>
        </w:r>
      </w:hyperlink>
    </w:p>
    <w:p w:rsidR="007329E8" w:rsidRDefault="00391433">
      <w:pPr>
        <w:pStyle w:val="11"/>
        <w:tabs>
          <w:tab w:val="right" w:leader="dot" w:pos="9627"/>
        </w:tabs>
        <w:rPr>
          <w:rFonts w:asciiTheme="minorHAnsi" w:eastAsiaTheme="minorEastAsia" w:hAnsiTheme="minorHAnsi" w:cstheme="minorBidi"/>
          <w:b w:val="0"/>
          <w:noProof/>
          <w:sz w:val="22"/>
          <w:szCs w:val="22"/>
          <w:lang w:eastAsia="ru-RU"/>
        </w:rPr>
      </w:pPr>
      <w:hyperlink w:anchor="_Toc493494873" w:history="1">
        <w:r w:rsidR="007329E8" w:rsidRPr="005B6C0A">
          <w:rPr>
            <w:rStyle w:val="a7"/>
            <w:noProof/>
          </w:rPr>
          <w:t>РАЗДЕЛ X. ИСПОЛЬЗОВАНИЕ ПРОСТРАНСТВА НЕДР, СТАРАТЕЛЬСТВО, ПЕРЕХОДНЫЕ И ЗАКЛЮЧИТЕЛЬНЫЕ ПОЛОЖЕНИЯ</w:t>
        </w:r>
        <w:r w:rsidR="007329E8">
          <w:rPr>
            <w:noProof/>
            <w:webHidden/>
          </w:rPr>
          <w:tab/>
        </w:r>
        <w:r w:rsidR="007329E8">
          <w:rPr>
            <w:noProof/>
            <w:webHidden/>
          </w:rPr>
          <w:fldChar w:fldCharType="begin"/>
        </w:r>
        <w:r w:rsidR="007329E8">
          <w:rPr>
            <w:noProof/>
            <w:webHidden/>
          </w:rPr>
          <w:instrText xml:space="preserve"> PAGEREF _Toc493494873 \h </w:instrText>
        </w:r>
        <w:r w:rsidR="007329E8">
          <w:rPr>
            <w:noProof/>
            <w:webHidden/>
          </w:rPr>
        </w:r>
        <w:r w:rsidR="007329E8">
          <w:rPr>
            <w:noProof/>
            <w:webHidden/>
          </w:rPr>
          <w:fldChar w:fldCharType="separate"/>
        </w:r>
        <w:r w:rsidR="003C1817">
          <w:rPr>
            <w:noProof/>
            <w:webHidden/>
          </w:rPr>
          <w:t>238</w:t>
        </w:r>
        <w:r w:rsidR="007329E8">
          <w:rPr>
            <w:noProof/>
            <w:webHidden/>
          </w:rPr>
          <w:fldChar w:fldCharType="end"/>
        </w:r>
      </w:hyperlink>
    </w:p>
    <w:p w:rsidR="007329E8" w:rsidRDefault="00391433">
      <w:pPr>
        <w:pStyle w:val="21"/>
        <w:rPr>
          <w:rFonts w:asciiTheme="minorHAnsi" w:eastAsiaTheme="minorEastAsia" w:hAnsiTheme="minorHAnsi" w:cstheme="minorBidi"/>
          <w:noProof/>
          <w:sz w:val="22"/>
          <w:szCs w:val="22"/>
          <w:lang w:eastAsia="ru-RU"/>
        </w:rPr>
      </w:pPr>
      <w:hyperlink w:anchor="_Toc493494874" w:history="1">
        <w:r w:rsidR="007329E8" w:rsidRPr="005B6C0A">
          <w:rPr>
            <w:rStyle w:val="a7"/>
            <w:noProof/>
          </w:rPr>
          <w:t>Глава 31. Операции по использованию пространства недр</w:t>
        </w:r>
        <w:r w:rsidR="007329E8">
          <w:rPr>
            <w:noProof/>
            <w:webHidden/>
          </w:rPr>
          <w:tab/>
        </w:r>
        <w:r w:rsidR="007329E8">
          <w:rPr>
            <w:noProof/>
            <w:webHidden/>
          </w:rPr>
          <w:fldChar w:fldCharType="begin"/>
        </w:r>
        <w:r w:rsidR="007329E8">
          <w:rPr>
            <w:noProof/>
            <w:webHidden/>
          </w:rPr>
          <w:instrText xml:space="preserve"> PAGEREF _Toc493494874 \h </w:instrText>
        </w:r>
        <w:r w:rsidR="007329E8">
          <w:rPr>
            <w:noProof/>
            <w:webHidden/>
          </w:rPr>
        </w:r>
        <w:r w:rsidR="007329E8">
          <w:rPr>
            <w:noProof/>
            <w:webHidden/>
          </w:rPr>
          <w:fldChar w:fldCharType="separate"/>
        </w:r>
        <w:r w:rsidR="003C1817">
          <w:rPr>
            <w:noProof/>
            <w:webHidden/>
          </w:rPr>
          <w:t>238</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75" w:history="1">
        <w:r w:rsidR="007329E8" w:rsidRPr="005B6C0A">
          <w:rPr>
            <w:rStyle w:val="a7"/>
            <w:noProof/>
          </w:rPr>
          <w:t>Статья 239. Лицензия на использование пространства недр</w:t>
        </w:r>
        <w:r w:rsidR="007329E8">
          <w:rPr>
            <w:noProof/>
            <w:webHidden/>
          </w:rPr>
          <w:tab/>
        </w:r>
        <w:r w:rsidR="007329E8">
          <w:rPr>
            <w:noProof/>
            <w:webHidden/>
          </w:rPr>
          <w:fldChar w:fldCharType="begin"/>
        </w:r>
        <w:r w:rsidR="007329E8">
          <w:rPr>
            <w:noProof/>
            <w:webHidden/>
          </w:rPr>
          <w:instrText xml:space="preserve"> PAGEREF _Toc493494875 \h </w:instrText>
        </w:r>
        <w:r w:rsidR="007329E8">
          <w:rPr>
            <w:noProof/>
            <w:webHidden/>
          </w:rPr>
        </w:r>
        <w:r w:rsidR="007329E8">
          <w:rPr>
            <w:noProof/>
            <w:webHidden/>
          </w:rPr>
          <w:fldChar w:fldCharType="separate"/>
        </w:r>
        <w:r w:rsidR="003C1817">
          <w:rPr>
            <w:noProof/>
            <w:webHidden/>
          </w:rPr>
          <w:t>238</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76" w:history="1">
        <w:r w:rsidR="007329E8" w:rsidRPr="005B6C0A">
          <w:rPr>
            <w:rStyle w:val="a7"/>
            <w:noProof/>
          </w:rPr>
          <w:t>Статья 240. Территории для использования пространства недр</w:t>
        </w:r>
        <w:r w:rsidR="007329E8">
          <w:rPr>
            <w:noProof/>
            <w:webHidden/>
          </w:rPr>
          <w:tab/>
        </w:r>
        <w:r w:rsidR="007329E8">
          <w:rPr>
            <w:noProof/>
            <w:webHidden/>
          </w:rPr>
          <w:fldChar w:fldCharType="begin"/>
        </w:r>
        <w:r w:rsidR="007329E8">
          <w:rPr>
            <w:noProof/>
            <w:webHidden/>
          </w:rPr>
          <w:instrText xml:space="preserve"> PAGEREF _Toc493494876 \h </w:instrText>
        </w:r>
        <w:r w:rsidR="007329E8">
          <w:rPr>
            <w:noProof/>
            <w:webHidden/>
          </w:rPr>
        </w:r>
        <w:r w:rsidR="007329E8">
          <w:rPr>
            <w:noProof/>
            <w:webHidden/>
          </w:rPr>
          <w:fldChar w:fldCharType="separate"/>
        </w:r>
        <w:r w:rsidR="003C1817">
          <w:rPr>
            <w:noProof/>
            <w:webHidden/>
          </w:rPr>
          <w:t>239</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77" w:history="1">
        <w:r w:rsidR="007329E8" w:rsidRPr="005B6C0A">
          <w:rPr>
            <w:rStyle w:val="a7"/>
            <w:noProof/>
          </w:rPr>
          <w:t>Статья 241. Заявление о выдаче лицензии на использование пространства недр</w:t>
        </w:r>
        <w:r w:rsidR="007329E8">
          <w:rPr>
            <w:noProof/>
            <w:webHidden/>
          </w:rPr>
          <w:tab/>
        </w:r>
        <w:r w:rsidR="007329E8">
          <w:rPr>
            <w:noProof/>
            <w:webHidden/>
          </w:rPr>
          <w:fldChar w:fldCharType="begin"/>
        </w:r>
        <w:r w:rsidR="007329E8">
          <w:rPr>
            <w:noProof/>
            <w:webHidden/>
          </w:rPr>
          <w:instrText xml:space="preserve"> PAGEREF _Toc493494877 \h </w:instrText>
        </w:r>
        <w:r w:rsidR="007329E8">
          <w:rPr>
            <w:noProof/>
            <w:webHidden/>
          </w:rPr>
        </w:r>
        <w:r w:rsidR="007329E8">
          <w:rPr>
            <w:noProof/>
            <w:webHidden/>
          </w:rPr>
          <w:fldChar w:fldCharType="separate"/>
        </w:r>
        <w:r w:rsidR="003C1817">
          <w:rPr>
            <w:noProof/>
            <w:webHidden/>
          </w:rPr>
          <w:t>239</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78" w:history="1">
        <w:r w:rsidR="007329E8" w:rsidRPr="005B6C0A">
          <w:rPr>
            <w:rStyle w:val="a7"/>
            <w:noProof/>
          </w:rPr>
          <w:t>Статья 242. Рассмотрение заявления о выдаче лицензии на использование пространства недр</w:t>
        </w:r>
        <w:r w:rsidR="007329E8">
          <w:rPr>
            <w:noProof/>
            <w:webHidden/>
          </w:rPr>
          <w:tab/>
        </w:r>
        <w:r w:rsidR="007329E8">
          <w:rPr>
            <w:noProof/>
            <w:webHidden/>
          </w:rPr>
          <w:fldChar w:fldCharType="begin"/>
        </w:r>
        <w:r w:rsidR="007329E8">
          <w:rPr>
            <w:noProof/>
            <w:webHidden/>
          </w:rPr>
          <w:instrText xml:space="preserve"> PAGEREF _Toc493494878 \h </w:instrText>
        </w:r>
        <w:r w:rsidR="007329E8">
          <w:rPr>
            <w:noProof/>
            <w:webHidden/>
          </w:rPr>
        </w:r>
        <w:r w:rsidR="007329E8">
          <w:rPr>
            <w:noProof/>
            <w:webHidden/>
          </w:rPr>
          <w:fldChar w:fldCharType="separate"/>
        </w:r>
        <w:r w:rsidR="003C1817">
          <w:rPr>
            <w:noProof/>
            <w:webHidden/>
          </w:rPr>
          <w:t>241</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79" w:history="1">
        <w:r w:rsidR="007329E8" w:rsidRPr="005B6C0A">
          <w:rPr>
            <w:rStyle w:val="a7"/>
            <w:noProof/>
          </w:rPr>
          <w:t>Статья 243. Приоритетность выдачи лицензий на использование пространства недр</w:t>
        </w:r>
        <w:r w:rsidR="007329E8">
          <w:rPr>
            <w:noProof/>
            <w:webHidden/>
          </w:rPr>
          <w:tab/>
        </w:r>
        <w:r w:rsidR="007329E8">
          <w:rPr>
            <w:noProof/>
            <w:webHidden/>
          </w:rPr>
          <w:fldChar w:fldCharType="begin"/>
        </w:r>
        <w:r w:rsidR="007329E8">
          <w:rPr>
            <w:noProof/>
            <w:webHidden/>
          </w:rPr>
          <w:instrText xml:space="preserve"> PAGEREF _Toc493494879 \h </w:instrText>
        </w:r>
        <w:r w:rsidR="007329E8">
          <w:rPr>
            <w:noProof/>
            <w:webHidden/>
          </w:rPr>
        </w:r>
        <w:r w:rsidR="007329E8">
          <w:rPr>
            <w:noProof/>
            <w:webHidden/>
          </w:rPr>
          <w:fldChar w:fldCharType="separate"/>
        </w:r>
        <w:r w:rsidR="003C1817">
          <w:rPr>
            <w:noProof/>
            <w:webHidden/>
          </w:rPr>
          <w:t>241</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80" w:history="1">
        <w:r w:rsidR="007329E8" w:rsidRPr="005B6C0A">
          <w:rPr>
            <w:rStyle w:val="a7"/>
            <w:noProof/>
          </w:rPr>
          <w:t>Статья 244. Отказ в выдаче лицензии на использование пространства недр</w:t>
        </w:r>
        <w:r w:rsidR="007329E8">
          <w:rPr>
            <w:noProof/>
            <w:webHidden/>
          </w:rPr>
          <w:tab/>
        </w:r>
        <w:r w:rsidR="007329E8">
          <w:rPr>
            <w:noProof/>
            <w:webHidden/>
          </w:rPr>
          <w:fldChar w:fldCharType="begin"/>
        </w:r>
        <w:r w:rsidR="007329E8">
          <w:rPr>
            <w:noProof/>
            <w:webHidden/>
          </w:rPr>
          <w:instrText xml:space="preserve"> PAGEREF _Toc493494880 \h </w:instrText>
        </w:r>
        <w:r w:rsidR="007329E8">
          <w:rPr>
            <w:noProof/>
            <w:webHidden/>
          </w:rPr>
        </w:r>
        <w:r w:rsidR="007329E8">
          <w:rPr>
            <w:noProof/>
            <w:webHidden/>
          </w:rPr>
          <w:fldChar w:fldCharType="separate"/>
        </w:r>
        <w:r w:rsidR="003C1817">
          <w:rPr>
            <w:noProof/>
            <w:webHidden/>
          </w:rPr>
          <w:t>242</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81" w:history="1">
        <w:r w:rsidR="007329E8" w:rsidRPr="005B6C0A">
          <w:rPr>
            <w:rStyle w:val="a7"/>
            <w:noProof/>
          </w:rPr>
          <w:t>Статья 245. Условия лицензии на использование пространства недр</w:t>
        </w:r>
        <w:r w:rsidR="007329E8">
          <w:rPr>
            <w:noProof/>
            <w:webHidden/>
          </w:rPr>
          <w:tab/>
        </w:r>
        <w:r w:rsidR="007329E8">
          <w:rPr>
            <w:noProof/>
            <w:webHidden/>
          </w:rPr>
          <w:fldChar w:fldCharType="begin"/>
        </w:r>
        <w:r w:rsidR="007329E8">
          <w:rPr>
            <w:noProof/>
            <w:webHidden/>
          </w:rPr>
          <w:instrText xml:space="preserve"> PAGEREF _Toc493494881 \h </w:instrText>
        </w:r>
        <w:r w:rsidR="007329E8">
          <w:rPr>
            <w:noProof/>
            <w:webHidden/>
          </w:rPr>
        </w:r>
        <w:r w:rsidR="007329E8">
          <w:rPr>
            <w:noProof/>
            <w:webHidden/>
          </w:rPr>
          <w:fldChar w:fldCharType="separate"/>
        </w:r>
        <w:r w:rsidR="003C1817">
          <w:rPr>
            <w:noProof/>
            <w:webHidden/>
          </w:rPr>
          <w:t>243</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82" w:history="1">
        <w:r w:rsidR="007329E8" w:rsidRPr="005B6C0A">
          <w:rPr>
            <w:rStyle w:val="a7"/>
            <w:noProof/>
          </w:rPr>
          <w:t>Статья 246. Срок лицензии на использование пространства недр</w:t>
        </w:r>
        <w:r w:rsidR="007329E8">
          <w:rPr>
            <w:noProof/>
            <w:webHidden/>
          </w:rPr>
          <w:tab/>
        </w:r>
        <w:r w:rsidR="007329E8">
          <w:rPr>
            <w:noProof/>
            <w:webHidden/>
          </w:rPr>
          <w:fldChar w:fldCharType="begin"/>
        </w:r>
        <w:r w:rsidR="007329E8">
          <w:rPr>
            <w:noProof/>
            <w:webHidden/>
          </w:rPr>
          <w:instrText xml:space="preserve"> PAGEREF _Toc493494882 \h </w:instrText>
        </w:r>
        <w:r w:rsidR="007329E8">
          <w:rPr>
            <w:noProof/>
            <w:webHidden/>
          </w:rPr>
        </w:r>
        <w:r w:rsidR="007329E8">
          <w:rPr>
            <w:noProof/>
            <w:webHidden/>
          </w:rPr>
          <w:fldChar w:fldCharType="separate"/>
        </w:r>
        <w:r w:rsidR="003C1817">
          <w:rPr>
            <w:noProof/>
            <w:webHidden/>
          </w:rPr>
          <w:t>243</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83" w:history="1">
        <w:r w:rsidR="007329E8" w:rsidRPr="005B6C0A">
          <w:rPr>
            <w:rStyle w:val="a7"/>
            <w:noProof/>
          </w:rPr>
          <w:t>Статья 247. Проект эксплуатации пространства недр</w:t>
        </w:r>
        <w:r w:rsidR="007329E8">
          <w:rPr>
            <w:noProof/>
            <w:webHidden/>
          </w:rPr>
          <w:tab/>
        </w:r>
        <w:r w:rsidR="007329E8">
          <w:rPr>
            <w:noProof/>
            <w:webHidden/>
          </w:rPr>
          <w:fldChar w:fldCharType="begin"/>
        </w:r>
        <w:r w:rsidR="007329E8">
          <w:rPr>
            <w:noProof/>
            <w:webHidden/>
          </w:rPr>
          <w:instrText xml:space="preserve"> PAGEREF _Toc493494883 \h </w:instrText>
        </w:r>
        <w:r w:rsidR="007329E8">
          <w:rPr>
            <w:noProof/>
            <w:webHidden/>
          </w:rPr>
        </w:r>
        <w:r w:rsidR="007329E8">
          <w:rPr>
            <w:noProof/>
            <w:webHidden/>
          </w:rPr>
          <w:fldChar w:fldCharType="separate"/>
        </w:r>
        <w:r w:rsidR="003C1817">
          <w:rPr>
            <w:noProof/>
            <w:webHidden/>
          </w:rPr>
          <w:t>243</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84" w:history="1">
        <w:r w:rsidR="007329E8" w:rsidRPr="005B6C0A">
          <w:rPr>
            <w:rStyle w:val="a7"/>
            <w:noProof/>
          </w:rPr>
          <w:t>Статья 248. Порядок проведения операций по использованию пространства недр</w:t>
        </w:r>
        <w:r w:rsidR="007329E8">
          <w:rPr>
            <w:noProof/>
            <w:webHidden/>
          </w:rPr>
          <w:tab/>
        </w:r>
        <w:r w:rsidR="007329E8">
          <w:rPr>
            <w:noProof/>
            <w:webHidden/>
          </w:rPr>
          <w:fldChar w:fldCharType="begin"/>
        </w:r>
        <w:r w:rsidR="007329E8">
          <w:rPr>
            <w:noProof/>
            <w:webHidden/>
          </w:rPr>
          <w:instrText xml:space="preserve"> PAGEREF _Toc493494884 \h </w:instrText>
        </w:r>
        <w:r w:rsidR="007329E8">
          <w:rPr>
            <w:noProof/>
            <w:webHidden/>
          </w:rPr>
        </w:r>
        <w:r w:rsidR="007329E8">
          <w:rPr>
            <w:noProof/>
            <w:webHidden/>
          </w:rPr>
          <w:fldChar w:fldCharType="separate"/>
        </w:r>
        <w:r w:rsidR="003C1817">
          <w:rPr>
            <w:noProof/>
            <w:webHidden/>
          </w:rPr>
          <w:t>244</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85" w:history="1">
        <w:r w:rsidR="007329E8" w:rsidRPr="005B6C0A">
          <w:rPr>
            <w:rStyle w:val="a7"/>
            <w:noProof/>
          </w:rPr>
          <w:t>Статья 249. Ликвидация последствий использования пространства недр</w:t>
        </w:r>
        <w:r w:rsidR="007329E8">
          <w:rPr>
            <w:noProof/>
            <w:webHidden/>
          </w:rPr>
          <w:tab/>
        </w:r>
        <w:r w:rsidR="007329E8">
          <w:rPr>
            <w:noProof/>
            <w:webHidden/>
          </w:rPr>
          <w:fldChar w:fldCharType="begin"/>
        </w:r>
        <w:r w:rsidR="007329E8">
          <w:rPr>
            <w:noProof/>
            <w:webHidden/>
          </w:rPr>
          <w:instrText xml:space="preserve"> PAGEREF _Toc493494885 \h </w:instrText>
        </w:r>
        <w:r w:rsidR="007329E8">
          <w:rPr>
            <w:noProof/>
            <w:webHidden/>
          </w:rPr>
        </w:r>
        <w:r w:rsidR="007329E8">
          <w:rPr>
            <w:noProof/>
            <w:webHidden/>
          </w:rPr>
          <w:fldChar w:fldCharType="separate"/>
        </w:r>
        <w:r w:rsidR="003C1817">
          <w:rPr>
            <w:noProof/>
            <w:webHidden/>
          </w:rPr>
          <w:t>244</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86" w:history="1">
        <w:r w:rsidR="007329E8" w:rsidRPr="005B6C0A">
          <w:rPr>
            <w:rStyle w:val="a7"/>
            <w:noProof/>
          </w:rPr>
          <w:t>Статья 250. Особенности планирования и обеспечения ликвидации последствий отдельных операций по использованию пространства недр</w:t>
        </w:r>
        <w:r w:rsidR="007329E8">
          <w:rPr>
            <w:noProof/>
            <w:webHidden/>
          </w:rPr>
          <w:tab/>
        </w:r>
        <w:r w:rsidR="007329E8">
          <w:rPr>
            <w:noProof/>
            <w:webHidden/>
          </w:rPr>
          <w:fldChar w:fldCharType="begin"/>
        </w:r>
        <w:r w:rsidR="007329E8">
          <w:rPr>
            <w:noProof/>
            <w:webHidden/>
          </w:rPr>
          <w:instrText xml:space="preserve"> PAGEREF _Toc493494886 \h </w:instrText>
        </w:r>
        <w:r w:rsidR="007329E8">
          <w:rPr>
            <w:noProof/>
            <w:webHidden/>
          </w:rPr>
        </w:r>
        <w:r w:rsidR="007329E8">
          <w:rPr>
            <w:noProof/>
            <w:webHidden/>
          </w:rPr>
          <w:fldChar w:fldCharType="separate"/>
        </w:r>
        <w:r w:rsidR="003C1817">
          <w:rPr>
            <w:noProof/>
            <w:webHidden/>
          </w:rPr>
          <w:t>245</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87" w:history="1">
        <w:r w:rsidR="007329E8" w:rsidRPr="005B6C0A">
          <w:rPr>
            <w:rStyle w:val="a7"/>
            <w:noProof/>
          </w:rPr>
          <w:t>Статья 251. Отказ от участка недр, предоставленного в целях использования пространства недр</w:t>
        </w:r>
        <w:r w:rsidR="007329E8">
          <w:rPr>
            <w:noProof/>
            <w:webHidden/>
          </w:rPr>
          <w:tab/>
        </w:r>
        <w:r w:rsidR="007329E8">
          <w:rPr>
            <w:noProof/>
            <w:webHidden/>
          </w:rPr>
          <w:fldChar w:fldCharType="begin"/>
        </w:r>
        <w:r w:rsidR="007329E8">
          <w:rPr>
            <w:noProof/>
            <w:webHidden/>
          </w:rPr>
          <w:instrText xml:space="preserve"> PAGEREF _Toc493494887 \h </w:instrText>
        </w:r>
        <w:r w:rsidR="007329E8">
          <w:rPr>
            <w:noProof/>
            <w:webHidden/>
          </w:rPr>
        </w:r>
        <w:r w:rsidR="007329E8">
          <w:rPr>
            <w:noProof/>
            <w:webHidden/>
          </w:rPr>
          <w:fldChar w:fldCharType="separate"/>
        </w:r>
        <w:r w:rsidR="003C1817">
          <w:rPr>
            <w:noProof/>
            <w:webHidden/>
          </w:rPr>
          <w:t>247</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88" w:history="1">
        <w:r w:rsidR="007329E8" w:rsidRPr="005B6C0A">
          <w:rPr>
            <w:rStyle w:val="a7"/>
            <w:noProof/>
          </w:rPr>
          <w:t>Статья 252. Отзыв лицензии на использование пространства недр</w:t>
        </w:r>
        <w:r w:rsidR="007329E8">
          <w:rPr>
            <w:noProof/>
            <w:webHidden/>
          </w:rPr>
          <w:tab/>
        </w:r>
        <w:r w:rsidR="007329E8">
          <w:rPr>
            <w:noProof/>
            <w:webHidden/>
          </w:rPr>
          <w:fldChar w:fldCharType="begin"/>
        </w:r>
        <w:r w:rsidR="007329E8">
          <w:rPr>
            <w:noProof/>
            <w:webHidden/>
          </w:rPr>
          <w:instrText xml:space="preserve"> PAGEREF _Toc493494888 \h </w:instrText>
        </w:r>
        <w:r w:rsidR="007329E8">
          <w:rPr>
            <w:noProof/>
            <w:webHidden/>
          </w:rPr>
        </w:r>
        <w:r w:rsidR="007329E8">
          <w:rPr>
            <w:noProof/>
            <w:webHidden/>
          </w:rPr>
          <w:fldChar w:fldCharType="separate"/>
        </w:r>
        <w:r w:rsidR="003C1817">
          <w:rPr>
            <w:noProof/>
            <w:webHidden/>
          </w:rPr>
          <w:t>247</w:t>
        </w:r>
        <w:r w:rsidR="007329E8">
          <w:rPr>
            <w:noProof/>
            <w:webHidden/>
          </w:rPr>
          <w:fldChar w:fldCharType="end"/>
        </w:r>
      </w:hyperlink>
    </w:p>
    <w:p w:rsidR="007329E8" w:rsidRDefault="00391433">
      <w:pPr>
        <w:pStyle w:val="21"/>
        <w:rPr>
          <w:rFonts w:asciiTheme="minorHAnsi" w:eastAsiaTheme="minorEastAsia" w:hAnsiTheme="minorHAnsi" w:cstheme="minorBidi"/>
          <w:noProof/>
          <w:sz w:val="22"/>
          <w:szCs w:val="22"/>
          <w:lang w:eastAsia="ru-RU"/>
        </w:rPr>
      </w:pPr>
      <w:hyperlink w:anchor="_Toc493494889" w:history="1">
        <w:r w:rsidR="007329E8" w:rsidRPr="005B6C0A">
          <w:rPr>
            <w:rStyle w:val="a7"/>
            <w:noProof/>
          </w:rPr>
          <w:t>Глава 32. Старательство</w:t>
        </w:r>
        <w:r w:rsidR="007329E8">
          <w:rPr>
            <w:noProof/>
            <w:webHidden/>
          </w:rPr>
          <w:tab/>
        </w:r>
        <w:r w:rsidR="007329E8">
          <w:rPr>
            <w:noProof/>
            <w:webHidden/>
          </w:rPr>
          <w:fldChar w:fldCharType="begin"/>
        </w:r>
        <w:r w:rsidR="007329E8">
          <w:rPr>
            <w:noProof/>
            <w:webHidden/>
          </w:rPr>
          <w:instrText xml:space="preserve"> PAGEREF _Toc493494889 \h </w:instrText>
        </w:r>
        <w:r w:rsidR="007329E8">
          <w:rPr>
            <w:noProof/>
            <w:webHidden/>
          </w:rPr>
        </w:r>
        <w:r w:rsidR="007329E8">
          <w:rPr>
            <w:noProof/>
            <w:webHidden/>
          </w:rPr>
          <w:fldChar w:fldCharType="separate"/>
        </w:r>
        <w:r w:rsidR="003C1817">
          <w:rPr>
            <w:noProof/>
            <w:webHidden/>
          </w:rPr>
          <w:t>248</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90" w:history="1">
        <w:r w:rsidR="007329E8" w:rsidRPr="005B6C0A">
          <w:rPr>
            <w:rStyle w:val="a7"/>
            <w:noProof/>
          </w:rPr>
          <w:t>Статья 253. Лицензия на старательство</w:t>
        </w:r>
        <w:r w:rsidR="007329E8">
          <w:rPr>
            <w:noProof/>
            <w:webHidden/>
          </w:rPr>
          <w:tab/>
        </w:r>
        <w:r w:rsidR="007329E8">
          <w:rPr>
            <w:noProof/>
            <w:webHidden/>
          </w:rPr>
          <w:fldChar w:fldCharType="begin"/>
        </w:r>
        <w:r w:rsidR="007329E8">
          <w:rPr>
            <w:noProof/>
            <w:webHidden/>
          </w:rPr>
          <w:instrText xml:space="preserve"> PAGEREF _Toc493494890 \h </w:instrText>
        </w:r>
        <w:r w:rsidR="007329E8">
          <w:rPr>
            <w:noProof/>
            <w:webHidden/>
          </w:rPr>
        </w:r>
        <w:r w:rsidR="007329E8">
          <w:rPr>
            <w:noProof/>
            <w:webHidden/>
          </w:rPr>
          <w:fldChar w:fldCharType="separate"/>
        </w:r>
        <w:r w:rsidR="003C1817">
          <w:rPr>
            <w:noProof/>
            <w:webHidden/>
          </w:rPr>
          <w:t>248</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91" w:history="1">
        <w:r w:rsidR="007329E8" w:rsidRPr="005B6C0A">
          <w:rPr>
            <w:rStyle w:val="a7"/>
            <w:noProof/>
          </w:rPr>
          <w:t>Статья 254. Территории для старательства</w:t>
        </w:r>
        <w:r w:rsidR="007329E8">
          <w:rPr>
            <w:noProof/>
            <w:webHidden/>
          </w:rPr>
          <w:tab/>
        </w:r>
        <w:r w:rsidR="007329E8">
          <w:rPr>
            <w:noProof/>
            <w:webHidden/>
          </w:rPr>
          <w:fldChar w:fldCharType="begin"/>
        </w:r>
        <w:r w:rsidR="007329E8">
          <w:rPr>
            <w:noProof/>
            <w:webHidden/>
          </w:rPr>
          <w:instrText xml:space="preserve"> PAGEREF _Toc493494891 \h </w:instrText>
        </w:r>
        <w:r w:rsidR="007329E8">
          <w:rPr>
            <w:noProof/>
            <w:webHidden/>
          </w:rPr>
        </w:r>
        <w:r w:rsidR="007329E8">
          <w:rPr>
            <w:noProof/>
            <w:webHidden/>
          </w:rPr>
          <w:fldChar w:fldCharType="separate"/>
        </w:r>
        <w:r w:rsidR="003C1817">
          <w:rPr>
            <w:noProof/>
            <w:webHidden/>
          </w:rPr>
          <w:t>249</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92" w:history="1">
        <w:r w:rsidR="007329E8" w:rsidRPr="005B6C0A">
          <w:rPr>
            <w:rStyle w:val="a7"/>
            <w:noProof/>
          </w:rPr>
          <w:t>Статья 255. Выдача лицензии на старательство</w:t>
        </w:r>
        <w:r w:rsidR="007329E8">
          <w:rPr>
            <w:noProof/>
            <w:webHidden/>
          </w:rPr>
          <w:tab/>
        </w:r>
        <w:r w:rsidR="007329E8">
          <w:rPr>
            <w:noProof/>
            <w:webHidden/>
          </w:rPr>
          <w:fldChar w:fldCharType="begin"/>
        </w:r>
        <w:r w:rsidR="007329E8">
          <w:rPr>
            <w:noProof/>
            <w:webHidden/>
          </w:rPr>
          <w:instrText xml:space="preserve"> PAGEREF _Toc493494892 \h </w:instrText>
        </w:r>
        <w:r w:rsidR="007329E8">
          <w:rPr>
            <w:noProof/>
            <w:webHidden/>
          </w:rPr>
        </w:r>
        <w:r w:rsidR="007329E8">
          <w:rPr>
            <w:noProof/>
            <w:webHidden/>
          </w:rPr>
          <w:fldChar w:fldCharType="separate"/>
        </w:r>
        <w:r w:rsidR="003C1817">
          <w:rPr>
            <w:noProof/>
            <w:webHidden/>
          </w:rPr>
          <w:t>249</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93" w:history="1">
        <w:r w:rsidR="007329E8" w:rsidRPr="005B6C0A">
          <w:rPr>
            <w:rStyle w:val="a7"/>
            <w:noProof/>
          </w:rPr>
          <w:t>Статья 256. Приоритетность выдачи лицензий на старательство</w:t>
        </w:r>
        <w:r w:rsidR="007329E8">
          <w:rPr>
            <w:noProof/>
            <w:webHidden/>
          </w:rPr>
          <w:tab/>
        </w:r>
        <w:r w:rsidR="007329E8">
          <w:rPr>
            <w:noProof/>
            <w:webHidden/>
          </w:rPr>
          <w:fldChar w:fldCharType="begin"/>
        </w:r>
        <w:r w:rsidR="007329E8">
          <w:rPr>
            <w:noProof/>
            <w:webHidden/>
          </w:rPr>
          <w:instrText xml:space="preserve"> PAGEREF _Toc493494893 \h </w:instrText>
        </w:r>
        <w:r w:rsidR="007329E8">
          <w:rPr>
            <w:noProof/>
            <w:webHidden/>
          </w:rPr>
        </w:r>
        <w:r w:rsidR="007329E8">
          <w:rPr>
            <w:noProof/>
            <w:webHidden/>
          </w:rPr>
          <w:fldChar w:fldCharType="separate"/>
        </w:r>
        <w:r w:rsidR="003C1817">
          <w:rPr>
            <w:noProof/>
            <w:webHidden/>
          </w:rPr>
          <w:t>251</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94" w:history="1">
        <w:r w:rsidR="007329E8" w:rsidRPr="005B6C0A">
          <w:rPr>
            <w:rStyle w:val="a7"/>
            <w:noProof/>
          </w:rPr>
          <w:t>Статья 257. Отказ в выдаче лицензии на старательство</w:t>
        </w:r>
        <w:r w:rsidR="007329E8">
          <w:rPr>
            <w:noProof/>
            <w:webHidden/>
          </w:rPr>
          <w:tab/>
        </w:r>
        <w:r w:rsidR="007329E8">
          <w:rPr>
            <w:noProof/>
            <w:webHidden/>
          </w:rPr>
          <w:fldChar w:fldCharType="begin"/>
        </w:r>
        <w:r w:rsidR="007329E8">
          <w:rPr>
            <w:noProof/>
            <w:webHidden/>
          </w:rPr>
          <w:instrText xml:space="preserve"> PAGEREF _Toc493494894 \h </w:instrText>
        </w:r>
        <w:r w:rsidR="007329E8">
          <w:rPr>
            <w:noProof/>
            <w:webHidden/>
          </w:rPr>
        </w:r>
        <w:r w:rsidR="007329E8">
          <w:rPr>
            <w:noProof/>
            <w:webHidden/>
          </w:rPr>
          <w:fldChar w:fldCharType="separate"/>
        </w:r>
        <w:r w:rsidR="003C1817">
          <w:rPr>
            <w:noProof/>
            <w:webHidden/>
          </w:rPr>
          <w:t>251</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95" w:history="1">
        <w:r w:rsidR="007329E8" w:rsidRPr="005B6C0A">
          <w:rPr>
            <w:rStyle w:val="a7"/>
            <w:noProof/>
          </w:rPr>
          <w:t>Статья 258. Срок лицензии на старательство</w:t>
        </w:r>
        <w:r w:rsidR="007329E8">
          <w:rPr>
            <w:noProof/>
            <w:webHidden/>
          </w:rPr>
          <w:tab/>
        </w:r>
        <w:r w:rsidR="007329E8">
          <w:rPr>
            <w:noProof/>
            <w:webHidden/>
          </w:rPr>
          <w:fldChar w:fldCharType="begin"/>
        </w:r>
        <w:r w:rsidR="007329E8">
          <w:rPr>
            <w:noProof/>
            <w:webHidden/>
          </w:rPr>
          <w:instrText xml:space="preserve"> PAGEREF _Toc493494895 \h </w:instrText>
        </w:r>
        <w:r w:rsidR="007329E8">
          <w:rPr>
            <w:noProof/>
            <w:webHidden/>
          </w:rPr>
        </w:r>
        <w:r w:rsidR="007329E8">
          <w:rPr>
            <w:noProof/>
            <w:webHidden/>
          </w:rPr>
          <w:fldChar w:fldCharType="separate"/>
        </w:r>
        <w:r w:rsidR="003C1817">
          <w:rPr>
            <w:noProof/>
            <w:webHidden/>
          </w:rPr>
          <w:t>252</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96" w:history="1">
        <w:r w:rsidR="007329E8" w:rsidRPr="005B6C0A">
          <w:rPr>
            <w:rStyle w:val="a7"/>
            <w:noProof/>
          </w:rPr>
          <w:t>Статья 259. Участок старательства</w:t>
        </w:r>
        <w:r w:rsidR="007329E8">
          <w:rPr>
            <w:noProof/>
            <w:webHidden/>
          </w:rPr>
          <w:tab/>
        </w:r>
        <w:r w:rsidR="007329E8">
          <w:rPr>
            <w:noProof/>
            <w:webHidden/>
          </w:rPr>
          <w:fldChar w:fldCharType="begin"/>
        </w:r>
        <w:r w:rsidR="007329E8">
          <w:rPr>
            <w:noProof/>
            <w:webHidden/>
          </w:rPr>
          <w:instrText xml:space="preserve"> PAGEREF _Toc493494896 \h </w:instrText>
        </w:r>
        <w:r w:rsidR="007329E8">
          <w:rPr>
            <w:noProof/>
            <w:webHidden/>
          </w:rPr>
        </w:r>
        <w:r w:rsidR="007329E8">
          <w:rPr>
            <w:noProof/>
            <w:webHidden/>
          </w:rPr>
          <w:fldChar w:fldCharType="separate"/>
        </w:r>
        <w:r w:rsidR="003C1817">
          <w:rPr>
            <w:noProof/>
            <w:webHidden/>
          </w:rPr>
          <w:t>252</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97" w:history="1">
        <w:r w:rsidR="007329E8" w:rsidRPr="005B6C0A">
          <w:rPr>
            <w:rStyle w:val="a7"/>
            <w:noProof/>
          </w:rPr>
          <w:t>Статья 260. Условия лицензии на старательство</w:t>
        </w:r>
        <w:r w:rsidR="007329E8">
          <w:rPr>
            <w:noProof/>
            <w:webHidden/>
          </w:rPr>
          <w:tab/>
        </w:r>
        <w:r w:rsidR="007329E8">
          <w:rPr>
            <w:noProof/>
            <w:webHidden/>
          </w:rPr>
          <w:fldChar w:fldCharType="begin"/>
        </w:r>
        <w:r w:rsidR="007329E8">
          <w:rPr>
            <w:noProof/>
            <w:webHidden/>
          </w:rPr>
          <w:instrText xml:space="preserve"> PAGEREF _Toc493494897 \h </w:instrText>
        </w:r>
        <w:r w:rsidR="007329E8">
          <w:rPr>
            <w:noProof/>
            <w:webHidden/>
          </w:rPr>
        </w:r>
        <w:r w:rsidR="007329E8">
          <w:rPr>
            <w:noProof/>
            <w:webHidden/>
          </w:rPr>
          <w:fldChar w:fldCharType="separate"/>
        </w:r>
        <w:r w:rsidR="003C1817">
          <w:rPr>
            <w:noProof/>
            <w:webHidden/>
          </w:rPr>
          <w:t>252</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98" w:history="1">
        <w:r w:rsidR="007329E8" w:rsidRPr="005B6C0A">
          <w:rPr>
            <w:rStyle w:val="a7"/>
            <w:noProof/>
          </w:rPr>
          <w:t>Статья 261. Порядок проведения старательства</w:t>
        </w:r>
        <w:r w:rsidR="007329E8">
          <w:rPr>
            <w:noProof/>
            <w:webHidden/>
          </w:rPr>
          <w:tab/>
        </w:r>
        <w:r w:rsidR="007329E8">
          <w:rPr>
            <w:noProof/>
            <w:webHidden/>
          </w:rPr>
          <w:fldChar w:fldCharType="begin"/>
        </w:r>
        <w:r w:rsidR="007329E8">
          <w:rPr>
            <w:noProof/>
            <w:webHidden/>
          </w:rPr>
          <w:instrText xml:space="preserve"> PAGEREF _Toc493494898 \h </w:instrText>
        </w:r>
        <w:r w:rsidR="007329E8">
          <w:rPr>
            <w:noProof/>
            <w:webHidden/>
          </w:rPr>
        </w:r>
        <w:r w:rsidR="007329E8">
          <w:rPr>
            <w:noProof/>
            <w:webHidden/>
          </w:rPr>
          <w:fldChar w:fldCharType="separate"/>
        </w:r>
        <w:r w:rsidR="003C1817">
          <w:rPr>
            <w:noProof/>
            <w:webHidden/>
          </w:rPr>
          <w:t>253</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899" w:history="1">
        <w:r w:rsidR="007329E8" w:rsidRPr="005B6C0A">
          <w:rPr>
            <w:rStyle w:val="a7"/>
            <w:noProof/>
          </w:rPr>
          <w:t>Статья 262. Отчетность недропользователя при проведении старательства</w:t>
        </w:r>
        <w:r w:rsidR="007329E8">
          <w:rPr>
            <w:noProof/>
            <w:webHidden/>
          </w:rPr>
          <w:tab/>
        </w:r>
        <w:r w:rsidR="007329E8">
          <w:rPr>
            <w:noProof/>
            <w:webHidden/>
          </w:rPr>
          <w:fldChar w:fldCharType="begin"/>
        </w:r>
        <w:r w:rsidR="007329E8">
          <w:rPr>
            <w:noProof/>
            <w:webHidden/>
          </w:rPr>
          <w:instrText xml:space="preserve"> PAGEREF _Toc493494899 \h </w:instrText>
        </w:r>
        <w:r w:rsidR="007329E8">
          <w:rPr>
            <w:noProof/>
            <w:webHidden/>
          </w:rPr>
        </w:r>
        <w:r w:rsidR="007329E8">
          <w:rPr>
            <w:noProof/>
            <w:webHidden/>
          </w:rPr>
          <w:fldChar w:fldCharType="separate"/>
        </w:r>
        <w:r w:rsidR="003C1817">
          <w:rPr>
            <w:noProof/>
            <w:webHidden/>
          </w:rPr>
          <w:t>254</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900" w:history="1">
        <w:r w:rsidR="007329E8" w:rsidRPr="005B6C0A">
          <w:rPr>
            <w:rStyle w:val="a7"/>
            <w:noProof/>
          </w:rPr>
          <w:t>Статья 263. План старательства</w:t>
        </w:r>
        <w:r w:rsidR="007329E8">
          <w:rPr>
            <w:noProof/>
            <w:webHidden/>
          </w:rPr>
          <w:tab/>
        </w:r>
        <w:r w:rsidR="007329E8">
          <w:rPr>
            <w:noProof/>
            <w:webHidden/>
          </w:rPr>
          <w:fldChar w:fldCharType="begin"/>
        </w:r>
        <w:r w:rsidR="007329E8">
          <w:rPr>
            <w:noProof/>
            <w:webHidden/>
          </w:rPr>
          <w:instrText xml:space="preserve"> PAGEREF _Toc493494900 \h </w:instrText>
        </w:r>
        <w:r w:rsidR="007329E8">
          <w:rPr>
            <w:noProof/>
            <w:webHidden/>
          </w:rPr>
        </w:r>
        <w:r w:rsidR="007329E8">
          <w:rPr>
            <w:noProof/>
            <w:webHidden/>
          </w:rPr>
          <w:fldChar w:fldCharType="separate"/>
        </w:r>
        <w:r w:rsidR="003C1817">
          <w:rPr>
            <w:noProof/>
            <w:webHidden/>
          </w:rPr>
          <w:t>254</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901" w:history="1">
        <w:r w:rsidR="007329E8" w:rsidRPr="005B6C0A">
          <w:rPr>
            <w:rStyle w:val="a7"/>
            <w:noProof/>
          </w:rPr>
          <w:t>Статья 264. Обеспечение ликвидации последствий старательства</w:t>
        </w:r>
        <w:r w:rsidR="007329E8">
          <w:rPr>
            <w:noProof/>
            <w:webHidden/>
          </w:rPr>
          <w:tab/>
        </w:r>
        <w:r w:rsidR="007329E8">
          <w:rPr>
            <w:noProof/>
            <w:webHidden/>
          </w:rPr>
          <w:fldChar w:fldCharType="begin"/>
        </w:r>
        <w:r w:rsidR="007329E8">
          <w:rPr>
            <w:noProof/>
            <w:webHidden/>
          </w:rPr>
          <w:instrText xml:space="preserve"> PAGEREF _Toc493494901 \h </w:instrText>
        </w:r>
        <w:r w:rsidR="007329E8">
          <w:rPr>
            <w:noProof/>
            <w:webHidden/>
          </w:rPr>
        </w:r>
        <w:r w:rsidR="007329E8">
          <w:rPr>
            <w:noProof/>
            <w:webHidden/>
          </w:rPr>
          <w:fldChar w:fldCharType="separate"/>
        </w:r>
        <w:r w:rsidR="003C1817">
          <w:rPr>
            <w:noProof/>
            <w:webHidden/>
          </w:rPr>
          <w:t>254</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902" w:history="1">
        <w:r w:rsidR="007329E8" w:rsidRPr="005B6C0A">
          <w:rPr>
            <w:rStyle w:val="a7"/>
            <w:noProof/>
          </w:rPr>
          <w:t>Статья 265. Отказ от участка старательства</w:t>
        </w:r>
        <w:r w:rsidR="007329E8">
          <w:rPr>
            <w:noProof/>
            <w:webHidden/>
          </w:rPr>
          <w:tab/>
        </w:r>
        <w:r w:rsidR="007329E8">
          <w:rPr>
            <w:noProof/>
            <w:webHidden/>
          </w:rPr>
          <w:fldChar w:fldCharType="begin"/>
        </w:r>
        <w:r w:rsidR="007329E8">
          <w:rPr>
            <w:noProof/>
            <w:webHidden/>
          </w:rPr>
          <w:instrText xml:space="preserve"> PAGEREF _Toc493494902 \h </w:instrText>
        </w:r>
        <w:r w:rsidR="007329E8">
          <w:rPr>
            <w:noProof/>
            <w:webHidden/>
          </w:rPr>
        </w:r>
        <w:r w:rsidR="007329E8">
          <w:rPr>
            <w:noProof/>
            <w:webHidden/>
          </w:rPr>
          <w:fldChar w:fldCharType="separate"/>
        </w:r>
        <w:r w:rsidR="003C1817">
          <w:rPr>
            <w:noProof/>
            <w:webHidden/>
          </w:rPr>
          <w:t>255</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903" w:history="1">
        <w:r w:rsidR="007329E8" w:rsidRPr="005B6C0A">
          <w:rPr>
            <w:rStyle w:val="a7"/>
            <w:noProof/>
          </w:rPr>
          <w:t>Статья 266. Отзыв лицензии на старательство и его порядок</w:t>
        </w:r>
        <w:r w:rsidR="007329E8">
          <w:rPr>
            <w:noProof/>
            <w:webHidden/>
          </w:rPr>
          <w:tab/>
        </w:r>
        <w:r w:rsidR="007329E8">
          <w:rPr>
            <w:noProof/>
            <w:webHidden/>
          </w:rPr>
          <w:fldChar w:fldCharType="begin"/>
        </w:r>
        <w:r w:rsidR="007329E8">
          <w:rPr>
            <w:noProof/>
            <w:webHidden/>
          </w:rPr>
          <w:instrText xml:space="preserve"> PAGEREF _Toc493494903 \h </w:instrText>
        </w:r>
        <w:r w:rsidR="007329E8">
          <w:rPr>
            <w:noProof/>
            <w:webHidden/>
          </w:rPr>
        </w:r>
        <w:r w:rsidR="007329E8">
          <w:rPr>
            <w:noProof/>
            <w:webHidden/>
          </w:rPr>
          <w:fldChar w:fldCharType="separate"/>
        </w:r>
        <w:r w:rsidR="003C1817">
          <w:rPr>
            <w:noProof/>
            <w:webHidden/>
          </w:rPr>
          <w:t>255</w:t>
        </w:r>
        <w:r w:rsidR="007329E8">
          <w:rPr>
            <w:noProof/>
            <w:webHidden/>
          </w:rPr>
          <w:fldChar w:fldCharType="end"/>
        </w:r>
      </w:hyperlink>
    </w:p>
    <w:p w:rsidR="007329E8" w:rsidRDefault="00391433">
      <w:pPr>
        <w:pStyle w:val="21"/>
        <w:rPr>
          <w:rFonts w:asciiTheme="minorHAnsi" w:eastAsiaTheme="minorEastAsia" w:hAnsiTheme="minorHAnsi" w:cstheme="minorBidi"/>
          <w:noProof/>
          <w:sz w:val="22"/>
          <w:szCs w:val="22"/>
          <w:lang w:eastAsia="ru-RU"/>
        </w:rPr>
      </w:pPr>
      <w:hyperlink w:anchor="_Toc493494904" w:history="1">
        <w:r w:rsidR="007329E8" w:rsidRPr="005B6C0A">
          <w:rPr>
            <w:rStyle w:val="a7"/>
            <w:noProof/>
          </w:rPr>
          <w:t>Глава 33. Переходные и заключительные положения</w:t>
        </w:r>
        <w:r w:rsidR="007329E8">
          <w:rPr>
            <w:noProof/>
            <w:webHidden/>
          </w:rPr>
          <w:tab/>
        </w:r>
        <w:r w:rsidR="007329E8">
          <w:rPr>
            <w:noProof/>
            <w:webHidden/>
          </w:rPr>
          <w:fldChar w:fldCharType="begin"/>
        </w:r>
        <w:r w:rsidR="007329E8">
          <w:rPr>
            <w:noProof/>
            <w:webHidden/>
          </w:rPr>
          <w:instrText xml:space="preserve"> PAGEREF _Toc493494904 \h </w:instrText>
        </w:r>
        <w:r w:rsidR="007329E8">
          <w:rPr>
            <w:noProof/>
            <w:webHidden/>
          </w:rPr>
        </w:r>
        <w:r w:rsidR="007329E8">
          <w:rPr>
            <w:noProof/>
            <w:webHidden/>
          </w:rPr>
          <w:fldChar w:fldCharType="separate"/>
        </w:r>
        <w:r w:rsidR="003C1817">
          <w:rPr>
            <w:noProof/>
            <w:webHidden/>
          </w:rPr>
          <w:t>256</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905" w:history="1">
        <w:r w:rsidR="007329E8" w:rsidRPr="005B6C0A">
          <w:rPr>
            <w:rStyle w:val="a7"/>
            <w:noProof/>
          </w:rPr>
          <w:t>Статья 267. Порядок введения в действие Кодекса</w:t>
        </w:r>
        <w:r w:rsidR="007329E8">
          <w:rPr>
            <w:noProof/>
            <w:webHidden/>
          </w:rPr>
          <w:tab/>
        </w:r>
        <w:r w:rsidR="007329E8">
          <w:rPr>
            <w:noProof/>
            <w:webHidden/>
          </w:rPr>
          <w:fldChar w:fldCharType="begin"/>
        </w:r>
        <w:r w:rsidR="007329E8">
          <w:rPr>
            <w:noProof/>
            <w:webHidden/>
          </w:rPr>
          <w:instrText xml:space="preserve"> PAGEREF _Toc493494905 \h </w:instrText>
        </w:r>
        <w:r w:rsidR="007329E8">
          <w:rPr>
            <w:noProof/>
            <w:webHidden/>
          </w:rPr>
        </w:r>
        <w:r w:rsidR="007329E8">
          <w:rPr>
            <w:noProof/>
            <w:webHidden/>
          </w:rPr>
          <w:fldChar w:fldCharType="separate"/>
        </w:r>
        <w:r w:rsidR="003C1817">
          <w:rPr>
            <w:noProof/>
            <w:webHidden/>
          </w:rPr>
          <w:t>256</w:t>
        </w:r>
        <w:r w:rsidR="007329E8">
          <w:rPr>
            <w:noProof/>
            <w:webHidden/>
          </w:rPr>
          <w:fldChar w:fldCharType="end"/>
        </w:r>
      </w:hyperlink>
    </w:p>
    <w:p w:rsidR="007329E8" w:rsidRDefault="00391433">
      <w:pPr>
        <w:pStyle w:val="41"/>
        <w:rPr>
          <w:rFonts w:asciiTheme="minorHAnsi" w:eastAsiaTheme="minorEastAsia" w:hAnsiTheme="minorHAnsi" w:cstheme="minorBidi"/>
          <w:noProof/>
          <w:sz w:val="22"/>
          <w:szCs w:val="22"/>
          <w:lang w:eastAsia="ru-RU"/>
        </w:rPr>
      </w:pPr>
      <w:hyperlink w:anchor="_Toc493494906" w:history="1">
        <w:r w:rsidR="007329E8" w:rsidRPr="005B6C0A">
          <w:rPr>
            <w:rStyle w:val="a7"/>
            <w:noProof/>
          </w:rPr>
          <w:t>Статья 268. Переходные положения</w:t>
        </w:r>
        <w:r w:rsidR="007329E8">
          <w:rPr>
            <w:noProof/>
            <w:webHidden/>
          </w:rPr>
          <w:tab/>
        </w:r>
        <w:r w:rsidR="007329E8">
          <w:rPr>
            <w:noProof/>
            <w:webHidden/>
          </w:rPr>
          <w:fldChar w:fldCharType="begin"/>
        </w:r>
        <w:r w:rsidR="007329E8">
          <w:rPr>
            <w:noProof/>
            <w:webHidden/>
          </w:rPr>
          <w:instrText xml:space="preserve"> PAGEREF _Toc493494906 \h </w:instrText>
        </w:r>
        <w:r w:rsidR="007329E8">
          <w:rPr>
            <w:noProof/>
            <w:webHidden/>
          </w:rPr>
        </w:r>
        <w:r w:rsidR="007329E8">
          <w:rPr>
            <w:noProof/>
            <w:webHidden/>
          </w:rPr>
          <w:fldChar w:fldCharType="separate"/>
        </w:r>
        <w:r w:rsidR="003C1817">
          <w:rPr>
            <w:noProof/>
            <w:webHidden/>
          </w:rPr>
          <w:t>261</w:t>
        </w:r>
        <w:r w:rsidR="007329E8">
          <w:rPr>
            <w:noProof/>
            <w:webHidden/>
          </w:rPr>
          <w:fldChar w:fldCharType="end"/>
        </w:r>
      </w:hyperlink>
    </w:p>
    <w:p w:rsidR="00BB501C" w:rsidRPr="009C38A2" w:rsidRDefault="003D25BD" w:rsidP="00BB501C">
      <w:pPr>
        <w:pStyle w:val="41"/>
        <w:rPr>
          <w:rFonts w:eastAsia="Times New Roman"/>
          <w:b/>
          <w:bCs/>
          <w:color w:val="000000" w:themeColor="text1"/>
        </w:rPr>
      </w:pPr>
      <w:r w:rsidRPr="009C38A2">
        <w:rPr>
          <w:rFonts w:eastAsia="Times New Roman"/>
          <w:b/>
          <w:bCs/>
          <w:color w:val="000000" w:themeColor="text1"/>
        </w:rPr>
        <w:fldChar w:fldCharType="end"/>
      </w:r>
      <w:r w:rsidR="00BB501C" w:rsidRPr="009C38A2">
        <w:rPr>
          <w:rFonts w:eastAsia="Times New Roman"/>
          <w:b/>
          <w:bCs/>
          <w:color w:val="000000" w:themeColor="text1"/>
        </w:rPr>
        <w:br w:type="page"/>
      </w:r>
    </w:p>
    <w:p w:rsidR="00BB501C" w:rsidRDefault="00BB501C" w:rsidP="007329E8">
      <w:pPr>
        <w:pStyle w:val="StyleHeading1Left"/>
        <w:numPr>
          <w:ilvl w:val="0"/>
          <w:numId w:val="0"/>
        </w:numPr>
        <w:spacing w:before="0" w:after="0"/>
        <w:ind w:left="709"/>
        <w:contextualSpacing/>
        <w:rPr>
          <w:color w:val="000000" w:themeColor="text1"/>
          <w:lang w:val="en-US"/>
        </w:rPr>
      </w:pPr>
      <w:bookmarkStart w:id="0" w:name="_Toc493494587"/>
      <w:r w:rsidRPr="009C38A2">
        <w:rPr>
          <w:color w:val="000000" w:themeColor="text1"/>
        </w:rPr>
        <w:lastRenderedPageBreak/>
        <w:t>ОБЩАЯ ЧАСТЬ</w:t>
      </w:r>
      <w:bookmarkEnd w:id="0"/>
    </w:p>
    <w:p w:rsidR="007329E8" w:rsidRPr="007329E8" w:rsidRDefault="007329E8" w:rsidP="007329E8">
      <w:pPr>
        <w:pStyle w:val="StyleHeading1Left"/>
        <w:numPr>
          <w:ilvl w:val="0"/>
          <w:numId w:val="0"/>
        </w:numPr>
        <w:spacing w:before="0" w:after="0"/>
        <w:ind w:left="709"/>
        <w:contextualSpacing/>
        <w:rPr>
          <w:color w:val="000000" w:themeColor="text1"/>
          <w:lang w:val="en-US"/>
        </w:rPr>
      </w:pPr>
    </w:p>
    <w:p w:rsidR="00BB501C" w:rsidRDefault="00BB501C" w:rsidP="007329E8">
      <w:pPr>
        <w:pStyle w:val="1"/>
        <w:tabs>
          <w:tab w:val="clear" w:pos="0"/>
          <w:tab w:val="left" w:pos="709"/>
        </w:tabs>
        <w:spacing w:before="0" w:after="0"/>
        <w:ind w:left="709"/>
        <w:contextualSpacing/>
        <w:rPr>
          <w:color w:val="000000" w:themeColor="text1"/>
          <w:lang w:val="en-US"/>
        </w:rPr>
      </w:pPr>
      <w:bookmarkStart w:id="1" w:name="_Toc450055826"/>
      <w:bookmarkStart w:id="2" w:name="_Toc493494588"/>
      <w:bookmarkStart w:id="3" w:name="_Toc417463945"/>
      <w:bookmarkStart w:id="4" w:name="_Toc424321725"/>
      <w:bookmarkStart w:id="5" w:name="_Toc435178595"/>
      <w:r w:rsidRPr="009C38A2">
        <w:rPr>
          <w:color w:val="000000" w:themeColor="text1"/>
        </w:rPr>
        <w:t>ОСНОВНЫЕ ПОЛОЖЕНИЯ</w:t>
      </w:r>
      <w:bookmarkEnd w:id="1"/>
      <w:bookmarkEnd w:id="2"/>
    </w:p>
    <w:p w:rsidR="007329E8" w:rsidRPr="007329E8" w:rsidRDefault="007329E8" w:rsidP="007329E8">
      <w:pPr>
        <w:rPr>
          <w:lang w:val="en-US"/>
        </w:rPr>
      </w:pPr>
    </w:p>
    <w:p w:rsidR="00BB501C" w:rsidRDefault="00BB501C" w:rsidP="007329E8">
      <w:pPr>
        <w:pStyle w:val="2"/>
        <w:tabs>
          <w:tab w:val="clear" w:pos="0"/>
          <w:tab w:val="left" w:pos="142"/>
          <w:tab w:val="left" w:pos="284"/>
        </w:tabs>
        <w:spacing w:before="0" w:after="0"/>
        <w:ind w:left="709"/>
        <w:contextualSpacing/>
        <w:rPr>
          <w:color w:val="000000" w:themeColor="text1"/>
          <w:lang w:val="en-US"/>
        </w:rPr>
      </w:pPr>
      <w:bookmarkStart w:id="6" w:name="_Toc450055827"/>
      <w:bookmarkStart w:id="7" w:name="_Toc493494589"/>
      <w:r w:rsidRPr="009C38A2">
        <w:rPr>
          <w:color w:val="000000" w:themeColor="text1"/>
        </w:rPr>
        <w:t>Общие положения</w:t>
      </w:r>
      <w:bookmarkEnd w:id="6"/>
      <w:bookmarkEnd w:id="7"/>
      <w:r w:rsidRPr="009C38A2">
        <w:rPr>
          <w:color w:val="000000" w:themeColor="text1"/>
        </w:rPr>
        <w:t xml:space="preserve"> </w:t>
      </w:r>
    </w:p>
    <w:p w:rsidR="007329E8" w:rsidRPr="007329E8" w:rsidRDefault="007329E8" w:rsidP="007329E8">
      <w:pPr>
        <w:rPr>
          <w:lang w:val="en-US"/>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8" w:name="_Toc450055828"/>
      <w:bookmarkStart w:id="9" w:name="_Ref488279971"/>
      <w:bookmarkStart w:id="10" w:name="_Toc493494590"/>
      <w:r w:rsidRPr="009C38A2">
        <w:rPr>
          <w:color w:val="000000" w:themeColor="text1"/>
        </w:rPr>
        <w:t>Законодательство Республики Казахстан о недрах и недропользовании</w:t>
      </w:r>
      <w:bookmarkEnd w:id="8"/>
      <w:bookmarkEnd w:id="9"/>
      <w:bookmarkEnd w:id="10"/>
    </w:p>
    <w:p w:rsidR="00BB501C" w:rsidRPr="009C38A2" w:rsidRDefault="00BB501C" w:rsidP="00BB501C">
      <w:pPr>
        <w:pStyle w:val="a1"/>
        <w:numPr>
          <w:ilvl w:val="0"/>
          <w:numId w:val="6"/>
        </w:numPr>
        <w:tabs>
          <w:tab w:val="left" w:pos="1134"/>
        </w:tabs>
        <w:ind w:left="0" w:firstLine="709"/>
        <w:contextualSpacing w:val="0"/>
        <w:rPr>
          <w:color w:val="000000" w:themeColor="text1"/>
        </w:rPr>
      </w:pPr>
      <w:r w:rsidRPr="009C38A2">
        <w:rPr>
          <w:color w:val="000000" w:themeColor="text1"/>
        </w:rPr>
        <w:t xml:space="preserve">Законодательство Республики Казахстан о недрах и недропользовании основывается на Конституции Республики Казахстан и состоит из настоящего Кодекса и иных нормативных правовых актов Республики Казахстан. </w:t>
      </w:r>
    </w:p>
    <w:p w:rsidR="00BB501C" w:rsidRPr="009C38A2" w:rsidRDefault="00BB501C" w:rsidP="00BB501C">
      <w:pPr>
        <w:pStyle w:val="a1"/>
        <w:numPr>
          <w:ilvl w:val="0"/>
          <w:numId w:val="6"/>
        </w:numPr>
        <w:tabs>
          <w:tab w:val="left" w:pos="1134"/>
        </w:tabs>
        <w:ind w:left="0" w:firstLine="709"/>
        <w:contextualSpacing w:val="0"/>
        <w:rPr>
          <w:color w:val="000000" w:themeColor="text1"/>
        </w:rPr>
      </w:pPr>
      <w:r w:rsidRPr="009C38A2">
        <w:rPr>
          <w:color w:val="000000" w:themeColor="text1"/>
        </w:rPr>
        <w:t>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p w:rsidR="00BB501C" w:rsidRPr="009C38A2" w:rsidRDefault="00BB501C" w:rsidP="00BB501C">
      <w:pPr>
        <w:pStyle w:val="a1"/>
        <w:numPr>
          <w:ilvl w:val="0"/>
          <w:numId w:val="6"/>
        </w:numPr>
        <w:tabs>
          <w:tab w:val="left" w:pos="1134"/>
        </w:tabs>
        <w:ind w:left="0" w:firstLine="709"/>
        <w:contextualSpacing w:val="0"/>
        <w:rPr>
          <w:color w:val="000000" w:themeColor="text1"/>
        </w:rPr>
      </w:pPr>
      <w:r w:rsidRPr="009C38A2">
        <w:rPr>
          <w:color w:val="000000" w:themeColor="text1"/>
        </w:rPr>
        <w:t>В случае противоречия между настоящим Кодексом и иными законами Республики Казахстан, содержащими нормы, регулирующие отношения в области недропользования, применяются положения настоящего Кодекса.</w:t>
      </w:r>
    </w:p>
    <w:p w:rsidR="00BB501C" w:rsidRPr="007329E8" w:rsidRDefault="00BB501C" w:rsidP="00BB501C">
      <w:pPr>
        <w:pStyle w:val="a1"/>
        <w:numPr>
          <w:ilvl w:val="0"/>
          <w:numId w:val="6"/>
        </w:numPr>
        <w:tabs>
          <w:tab w:val="left" w:pos="1134"/>
        </w:tabs>
        <w:ind w:left="0" w:firstLine="709"/>
        <w:contextualSpacing w:val="0"/>
        <w:rPr>
          <w:color w:val="000000" w:themeColor="text1"/>
        </w:rPr>
      </w:pPr>
      <w:r w:rsidRPr="009C38A2">
        <w:rPr>
          <w:color w:val="000000" w:themeColor="text1"/>
        </w:rPr>
        <w:t>Гражданское законодательство применяется к отношениям в области недропользования в случаях, когда они не урегулированы нормами настоящего Кодекса.</w:t>
      </w:r>
    </w:p>
    <w:p w:rsidR="007329E8" w:rsidRPr="009C38A2" w:rsidRDefault="007329E8" w:rsidP="007329E8">
      <w:pPr>
        <w:pStyle w:val="a1"/>
        <w:tabs>
          <w:tab w:val="left" w:pos="1134"/>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1" w:name="_Toc450055829"/>
      <w:bookmarkStart w:id="12" w:name="_Toc493494591"/>
      <w:r w:rsidRPr="009C38A2">
        <w:rPr>
          <w:color w:val="000000" w:themeColor="text1"/>
        </w:rPr>
        <w:t>Отношения, регулируемые настоящим Кодексом</w:t>
      </w:r>
      <w:bookmarkEnd w:id="11"/>
      <w:bookmarkEnd w:id="12"/>
    </w:p>
    <w:p w:rsidR="00BB501C" w:rsidRPr="009C38A2" w:rsidRDefault="00BB501C" w:rsidP="00774221">
      <w:pPr>
        <w:pStyle w:val="a1"/>
        <w:numPr>
          <w:ilvl w:val="0"/>
          <w:numId w:val="211"/>
        </w:numPr>
        <w:tabs>
          <w:tab w:val="left" w:pos="1134"/>
        </w:tabs>
        <w:ind w:left="0" w:firstLine="709"/>
        <w:contextualSpacing w:val="0"/>
        <w:rPr>
          <w:color w:val="000000" w:themeColor="text1"/>
        </w:rPr>
      </w:pPr>
      <w:r w:rsidRPr="009C38A2">
        <w:rPr>
          <w:color w:val="000000" w:themeColor="text1"/>
        </w:rPr>
        <w:t>Настоящий Кодекс определяет режим использования недр, порядок осуществления государственного управления и регулирования в области недропользования, особенности возникновения, осуществления и прекращения прав на участки недр, а также правового положения недропользователей и проведения ими соответствующих операций, вопросы пользования недрами и распоряжения правом недропользования и другие отношения, связанные с использованием недр.</w:t>
      </w:r>
    </w:p>
    <w:p w:rsidR="00BB501C" w:rsidRPr="009C38A2" w:rsidRDefault="00BB501C" w:rsidP="00774221">
      <w:pPr>
        <w:pStyle w:val="a1"/>
        <w:numPr>
          <w:ilvl w:val="0"/>
          <w:numId w:val="211"/>
        </w:numPr>
        <w:tabs>
          <w:tab w:val="left" w:pos="1134"/>
        </w:tabs>
        <w:ind w:left="0" w:firstLine="709"/>
        <w:contextualSpacing w:val="0"/>
        <w:rPr>
          <w:color w:val="000000" w:themeColor="text1"/>
        </w:rPr>
      </w:pPr>
      <w:r w:rsidRPr="009C38A2">
        <w:rPr>
          <w:color w:val="000000" w:themeColor="text1"/>
        </w:rPr>
        <w:t>Отношения, возникающие при использовании недр, регулируются иными законодательными актами Республики Казахстан в той мере, в какой это не противоречит настоящему Кодексу.</w:t>
      </w:r>
    </w:p>
    <w:p w:rsidR="00BB501C" w:rsidRPr="009C38A2" w:rsidRDefault="00BB501C" w:rsidP="00774221">
      <w:pPr>
        <w:pStyle w:val="a1"/>
        <w:numPr>
          <w:ilvl w:val="0"/>
          <w:numId w:val="211"/>
        </w:numPr>
        <w:tabs>
          <w:tab w:val="left" w:pos="1134"/>
        </w:tabs>
        <w:ind w:left="0" w:firstLine="709"/>
        <w:contextualSpacing w:val="0"/>
        <w:rPr>
          <w:color w:val="000000" w:themeColor="text1"/>
        </w:rPr>
      </w:pPr>
      <w:r w:rsidRPr="009C38A2">
        <w:rPr>
          <w:color w:val="000000" w:themeColor="text1"/>
        </w:rPr>
        <w:t>Использование земель, водных и других природных ресурсов регулируется в соответствии с земельным, водным и экологическим законодательством, определяющим режим использования и охраны соответствующих природных ресурсов.</w:t>
      </w:r>
    </w:p>
    <w:p w:rsidR="00BB501C" w:rsidRPr="009C38A2" w:rsidRDefault="00BB501C" w:rsidP="00774221">
      <w:pPr>
        <w:pStyle w:val="a1"/>
        <w:numPr>
          <w:ilvl w:val="0"/>
          <w:numId w:val="211"/>
        </w:numPr>
        <w:tabs>
          <w:tab w:val="left" w:pos="1134"/>
        </w:tabs>
        <w:ind w:left="0" w:firstLine="709"/>
        <w:contextualSpacing w:val="0"/>
        <w:rPr>
          <w:color w:val="000000" w:themeColor="text1"/>
        </w:rPr>
      </w:pPr>
      <w:r w:rsidRPr="009C38A2">
        <w:rPr>
          <w:color w:val="000000" w:themeColor="text1"/>
        </w:rPr>
        <w:t xml:space="preserve">Участниками регулируемых настоящим Кодексом отношений являются </w:t>
      </w:r>
      <w:r w:rsidR="002818F5" w:rsidRPr="009C38A2">
        <w:rPr>
          <w:color w:val="000000" w:themeColor="text1"/>
        </w:rPr>
        <w:t xml:space="preserve">граждане </w:t>
      </w:r>
      <w:r w:rsidRPr="009C38A2">
        <w:rPr>
          <w:color w:val="000000" w:themeColor="text1"/>
        </w:rPr>
        <w:t>и юридические лица</w:t>
      </w:r>
      <w:r w:rsidR="002818F5" w:rsidRPr="009C38A2">
        <w:rPr>
          <w:color w:val="000000" w:themeColor="text1"/>
        </w:rPr>
        <w:t xml:space="preserve"> Республики Казахстан</w:t>
      </w:r>
      <w:r w:rsidRPr="009C38A2">
        <w:rPr>
          <w:color w:val="000000" w:themeColor="text1"/>
        </w:rPr>
        <w:t>, государство, а также государственные органы, регулирующие отношения в области недропользования.</w:t>
      </w:r>
    </w:p>
    <w:p w:rsidR="00BB501C" w:rsidRPr="007329E8" w:rsidRDefault="00BB501C" w:rsidP="00774221">
      <w:pPr>
        <w:pStyle w:val="a1"/>
        <w:numPr>
          <w:ilvl w:val="0"/>
          <w:numId w:val="211"/>
        </w:numPr>
        <w:tabs>
          <w:tab w:val="left" w:pos="1134"/>
        </w:tabs>
        <w:ind w:left="0" w:firstLine="709"/>
        <w:contextualSpacing w:val="0"/>
        <w:rPr>
          <w:color w:val="000000" w:themeColor="text1"/>
        </w:rPr>
      </w:pPr>
      <w:r w:rsidRPr="009C38A2">
        <w:rPr>
          <w:color w:val="000000" w:themeColor="text1"/>
        </w:rPr>
        <w:lastRenderedPageBreak/>
        <w:t>Иностранцы и иностранные юридические лица, а также лица без гражданства пользуются правами и несут обязанности в отношениях в области недропользования наравне с гражданами и юридическими лицами Республики Казахстан, если иное не предусмотрено настоящим Кодексом и иными законодательными актами Республики Казахстан.</w:t>
      </w:r>
    </w:p>
    <w:p w:rsidR="007329E8" w:rsidRPr="009C38A2" w:rsidRDefault="007329E8" w:rsidP="007329E8">
      <w:pPr>
        <w:pStyle w:val="a1"/>
        <w:tabs>
          <w:tab w:val="left" w:pos="1134"/>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3" w:name="_Toc485324948"/>
      <w:bookmarkStart w:id="14" w:name="_Toc485377657"/>
      <w:bookmarkStart w:id="15" w:name="_Toc485324949"/>
      <w:bookmarkStart w:id="16" w:name="_Toc485377658"/>
      <w:bookmarkStart w:id="17" w:name="_Toc485324950"/>
      <w:bookmarkStart w:id="18" w:name="_Toc485377659"/>
      <w:bookmarkStart w:id="19" w:name="_Toc485324951"/>
      <w:bookmarkStart w:id="20" w:name="_Toc485377660"/>
      <w:bookmarkStart w:id="21" w:name="_Toc450055830"/>
      <w:bookmarkStart w:id="22" w:name="_Toc493494592"/>
      <w:bookmarkEnd w:id="13"/>
      <w:bookmarkEnd w:id="14"/>
      <w:bookmarkEnd w:id="15"/>
      <w:bookmarkEnd w:id="16"/>
      <w:bookmarkEnd w:id="17"/>
      <w:bookmarkEnd w:id="18"/>
      <w:bookmarkEnd w:id="19"/>
      <w:bookmarkEnd w:id="20"/>
      <w:r w:rsidRPr="009C38A2">
        <w:rPr>
          <w:color w:val="000000" w:themeColor="text1"/>
        </w:rPr>
        <w:t>Цели и задачи законодательства Республики Казахстан о недрах и недропользовании</w:t>
      </w:r>
      <w:bookmarkEnd w:id="21"/>
      <w:bookmarkEnd w:id="22"/>
    </w:p>
    <w:p w:rsidR="00BB501C" w:rsidRPr="009C38A2" w:rsidRDefault="00BB501C" w:rsidP="00774221">
      <w:pPr>
        <w:pStyle w:val="a1"/>
        <w:numPr>
          <w:ilvl w:val="0"/>
          <w:numId w:val="295"/>
        </w:numPr>
        <w:tabs>
          <w:tab w:val="left" w:pos="1134"/>
        </w:tabs>
        <w:ind w:left="0" w:firstLine="709"/>
        <w:contextualSpacing w:val="0"/>
        <w:rPr>
          <w:color w:val="000000" w:themeColor="text1"/>
        </w:rPr>
      </w:pPr>
      <w:r w:rsidRPr="009C38A2">
        <w:rPr>
          <w:color w:val="000000" w:themeColor="text1"/>
        </w:rPr>
        <w:t xml:space="preserve">Целями законодательства Республики Казахстан о недрах и недропользовании являются обеспечение экономического роста Республики Казахстан и благосостояния его общества. </w:t>
      </w:r>
    </w:p>
    <w:p w:rsidR="00BB501C" w:rsidRPr="009C38A2" w:rsidRDefault="00BB501C" w:rsidP="00774221">
      <w:pPr>
        <w:pStyle w:val="a1"/>
        <w:numPr>
          <w:ilvl w:val="0"/>
          <w:numId w:val="295"/>
        </w:numPr>
        <w:tabs>
          <w:tab w:val="left" w:pos="1134"/>
        </w:tabs>
        <w:ind w:left="0" w:firstLine="709"/>
        <w:contextualSpacing w:val="0"/>
        <w:rPr>
          <w:color w:val="000000" w:themeColor="text1"/>
        </w:rPr>
      </w:pPr>
      <w:r w:rsidRPr="009C38A2">
        <w:rPr>
          <w:color w:val="000000" w:themeColor="text1"/>
        </w:rPr>
        <w:t xml:space="preserve">Задачами законодательства Республики Казахстан о недрах и недропользовании являются: </w:t>
      </w:r>
    </w:p>
    <w:p w:rsidR="00BB501C" w:rsidRPr="009C38A2" w:rsidRDefault="00BB501C" w:rsidP="00BB501C">
      <w:pPr>
        <w:pStyle w:val="a1"/>
        <w:widowControl w:val="0"/>
        <w:numPr>
          <w:ilvl w:val="0"/>
          <w:numId w:val="28"/>
        </w:numPr>
        <w:tabs>
          <w:tab w:val="clear" w:pos="0"/>
          <w:tab w:val="left" w:pos="1134"/>
        </w:tabs>
        <w:ind w:left="0" w:firstLine="709"/>
        <w:contextualSpacing w:val="0"/>
        <w:rPr>
          <w:color w:val="000000" w:themeColor="text1"/>
        </w:rPr>
      </w:pPr>
      <w:r w:rsidRPr="009C38A2">
        <w:rPr>
          <w:color w:val="000000" w:themeColor="text1"/>
        </w:rPr>
        <w:t>охрана права собственности государства на недра;</w:t>
      </w:r>
    </w:p>
    <w:p w:rsidR="00BB501C" w:rsidRPr="009C38A2" w:rsidRDefault="00BB501C" w:rsidP="00BB501C">
      <w:pPr>
        <w:pStyle w:val="a1"/>
        <w:widowControl w:val="0"/>
        <w:numPr>
          <w:ilvl w:val="0"/>
          <w:numId w:val="28"/>
        </w:numPr>
        <w:tabs>
          <w:tab w:val="clear" w:pos="0"/>
          <w:tab w:val="left" w:pos="1134"/>
        </w:tabs>
        <w:ind w:left="0" w:firstLine="709"/>
        <w:contextualSpacing w:val="0"/>
        <w:rPr>
          <w:color w:val="000000" w:themeColor="text1"/>
        </w:rPr>
      </w:pPr>
      <w:r w:rsidRPr="009C38A2">
        <w:rPr>
          <w:color w:val="000000" w:themeColor="text1"/>
        </w:rPr>
        <w:t>реализация государственной политики и регулирование отношений в области недропользования;</w:t>
      </w:r>
    </w:p>
    <w:p w:rsidR="00BB501C" w:rsidRPr="009C38A2" w:rsidRDefault="00BB501C" w:rsidP="00BB501C">
      <w:pPr>
        <w:pStyle w:val="a1"/>
        <w:widowControl w:val="0"/>
        <w:numPr>
          <w:ilvl w:val="0"/>
          <w:numId w:val="28"/>
        </w:numPr>
        <w:tabs>
          <w:tab w:val="clear" w:pos="0"/>
          <w:tab w:val="left" w:pos="1134"/>
        </w:tabs>
        <w:ind w:left="0" w:firstLine="709"/>
        <w:contextualSpacing w:val="0"/>
        <w:rPr>
          <w:color w:val="000000" w:themeColor="text1"/>
        </w:rPr>
      </w:pPr>
      <w:r w:rsidRPr="009C38A2">
        <w:rPr>
          <w:color w:val="000000" w:themeColor="text1"/>
        </w:rPr>
        <w:t xml:space="preserve">соблюдение интересов государства, граждан Республики Казахстан и  прав  недропользователей; </w:t>
      </w:r>
    </w:p>
    <w:p w:rsidR="00BB501C" w:rsidRPr="009C38A2" w:rsidRDefault="00BB501C" w:rsidP="00BB501C">
      <w:pPr>
        <w:pStyle w:val="a1"/>
        <w:widowControl w:val="0"/>
        <w:numPr>
          <w:ilvl w:val="0"/>
          <w:numId w:val="28"/>
        </w:numPr>
        <w:tabs>
          <w:tab w:val="clear" w:pos="0"/>
          <w:tab w:val="left" w:pos="1134"/>
        </w:tabs>
        <w:ind w:left="0" w:firstLine="709"/>
        <w:contextualSpacing w:val="0"/>
        <w:rPr>
          <w:color w:val="000000" w:themeColor="text1"/>
        </w:rPr>
      </w:pPr>
      <w:r w:rsidRPr="009C38A2">
        <w:rPr>
          <w:color w:val="000000" w:themeColor="text1"/>
        </w:rPr>
        <w:t>прирост минерально-сырьевой базы Республики Казахстан;</w:t>
      </w:r>
    </w:p>
    <w:p w:rsidR="00BB501C" w:rsidRPr="009C38A2" w:rsidRDefault="00BB501C" w:rsidP="00BB501C">
      <w:pPr>
        <w:pStyle w:val="a1"/>
        <w:widowControl w:val="0"/>
        <w:numPr>
          <w:ilvl w:val="0"/>
          <w:numId w:val="28"/>
        </w:numPr>
        <w:tabs>
          <w:tab w:val="clear" w:pos="0"/>
          <w:tab w:val="left" w:pos="1134"/>
        </w:tabs>
        <w:ind w:left="0" w:firstLine="709"/>
        <w:contextualSpacing w:val="0"/>
        <w:rPr>
          <w:color w:val="000000" w:themeColor="text1"/>
        </w:rPr>
      </w:pPr>
      <w:r w:rsidRPr="009C38A2">
        <w:rPr>
          <w:color w:val="000000" w:themeColor="text1"/>
        </w:rPr>
        <w:t>установление оснований, условий и порядка возникновения, осуществления, изменения и прекращения прав пользования недрами;</w:t>
      </w:r>
    </w:p>
    <w:p w:rsidR="00BB501C" w:rsidRPr="009C38A2" w:rsidRDefault="00BB501C" w:rsidP="00BB501C">
      <w:pPr>
        <w:pStyle w:val="a1"/>
        <w:widowControl w:val="0"/>
        <w:numPr>
          <w:ilvl w:val="0"/>
          <w:numId w:val="28"/>
        </w:numPr>
        <w:tabs>
          <w:tab w:val="clear" w:pos="0"/>
          <w:tab w:val="left" w:pos="1134"/>
        </w:tabs>
        <w:ind w:left="0" w:firstLine="709"/>
        <w:contextualSpacing w:val="0"/>
        <w:rPr>
          <w:color w:val="000000" w:themeColor="text1"/>
        </w:rPr>
      </w:pPr>
      <w:r w:rsidRPr="009C38A2">
        <w:rPr>
          <w:color w:val="000000" w:themeColor="text1"/>
        </w:rPr>
        <w:t>обеспечение правовой основы для устойчивого развития недропользования;</w:t>
      </w:r>
    </w:p>
    <w:p w:rsidR="00BB501C" w:rsidRPr="009C38A2" w:rsidRDefault="00BB501C" w:rsidP="00BB501C">
      <w:pPr>
        <w:pStyle w:val="a1"/>
        <w:widowControl w:val="0"/>
        <w:numPr>
          <w:ilvl w:val="0"/>
          <w:numId w:val="28"/>
        </w:numPr>
        <w:tabs>
          <w:tab w:val="clear" w:pos="0"/>
          <w:tab w:val="left" w:pos="1134"/>
        </w:tabs>
        <w:ind w:left="0" w:firstLine="709"/>
        <w:contextualSpacing w:val="0"/>
        <w:rPr>
          <w:color w:val="000000" w:themeColor="text1"/>
        </w:rPr>
      </w:pPr>
      <w:r w:rsidRPr="009C38A2">
        <w:rPr>
          <w:color w:val="000000" w:themeColor="text1"/>
        </w:rPr>
        <w:t xml:space="preserve">создание условий для привлечения инвестиций в сферу недропользования; </w:t>
      </w:r>
    </w:p>
    <w:p w:rsidR="00BB501C" w:rsidRPr="009C38A2" w:rsidRDefault="00BB501C" w:rsidP="00BB501C">
      <w:pPr>
        <w:pStyle w:val="a1"/>
        <w:widowControl w:val="0"/>
        <w:numPr>
          <w:ilvl w:val="0"/>
          <w:numId w:val="28"/>
        </w:numPr>
        <w:tabs>
          <w:tab w:val="clear" w:pos="0"/>
          <w:tab w:val="left" w:pos="1134"/>
        </w:tabs>
        <w:ind w:left="0" w:firstLine="709"/>
        <w:contextualSpacing w:val="0"/>
        <w:rPr>
          <w:color w:val="000000" w:themeColor="text1"/>
        </w:rPr>
      </w:pPr>
      <w:r w:rsidRPr="009C38A2">
        <w:rPr>
          <w:color w:val="000000" w:themeColor="text1"/>
        </w:rPr>
        <w:t>укрепление законности в области отношений по использованию недр.</w:t>
      </w:r>
    </w:p>
    <w:p w:rsidR="007329E8" w:rsidRPr="007329E8" w:rsidRDefault="007329E8" w:rsidP="007329E8">
      <w:pPr>
        <w:pStyle w:val="4"/>
        <w:numPr>
          <w:ilvl w:val="0"/>
          <w:numId w:val="0"/>
        </w:numPr>
        <w:tabs>
          <w:tab w:val="clear" w:pos="0"/>
          <w:tab w:val="left" w:pos="426"/>
        </w:tabs>
        <w:spacing w:before="0" w:after="0"/>
        <w:ind w:left="709"/>
        <w:contextualSpacing/>
        <w:rPr>
          <w:color w:val="000000" w:themeColor="text1"/>
        </w:rPr>
      </w:pPr>
      <w:bookmarkStart w:id="23" w:name="_Toc450054378"/>
      <w:bookmarkStart w:id="24" w:name="_Toc450055105"/>
      <w:bookmarkStart w:id="25" w:name="_Toc450055831"/>
      <w:bookmarkStart w:id="26" w:name="_Toc450054379"/>
      <w:bookmarkStart w:id="27" w:name="_Toc450055106"/>
      <w:bookmarkStart w:id="28" w:name="_Toc450055832"/>
      <w:bookmarkStart w:id="29" w:name="_Toc450055833"/>
      <w:bookmarkStart w:id="30" w:name="_Toc493494593"/>
      <w:bookmarkEnd w:id="23"/>
      <w:bookmarkEnd w:id="24"/>
      <w:bookmarkEnd w:id="25"/>
      <w:bookmarkEnd w:id="26"/>
      <w:bookmarkEnd w:id="27"/>
      <w:bookmarkEnd w:id="28"/>
    </w:p>
    <w:p w:rsidR="00BB501C" w:rsidRPr="009C38A2" w:rsidRDefault="00BB501C" w:rsidP="007329E8">
      <w:pPr>
        <w:pStyle w:val="4"/>
        <w:tabs>
          <w:tab w:val="clear" w:pos="0"/>
          <w:tab w:val="left" w:pos="426"/>
        </w:tabs>
        <w:spacing w:before="0" w:after="0"/>
        <w:ind w:left="709" w:firstLine="0"/>
        <w:contextualSpacing/>
        <w:rPr>
          <w:color w:val="000000" w:themeColor="text1"/>
        </w:rPr>
      </w:pPr>
      <w:r w:rsidRPr="009C38A2">
        <w:rPr>
          <w:color w:val="000000" w:themeColor="text1"/>
        </w:rPr>
        <w:t>Принципы законодательства Республики Казахстан о недрах и недропользовании</w:t>
      </w:r>
      <w:bookmarkEnd w:id="29"/>
      <w:bookmarkEnd w:id="30"/>
    </w:p>
    <w:p w:rsidR="00BB501C" w:rsidRPr="009C38A2" w:rsidRDefault="00BB501C" w:rsidP="00BB501C">
      <w:pPr>
        <w:tabs>
          <w:tab w:val="left" w:pos="1276"/>
          <w:tab w:val="left" w:pos="3760"/>
        </w:tabs>
        <w:rPr>
          <w:rFonts w:eastAsia="Times New Roman"/>
          <w:color w:val="000000" w:themeColor="text1"/>
        </w:rPr>
      </w:pPr>
      <w:r w:rsidRPr="009C38A2">
        <w:rPr>
          <w:rFonts w:eastAsia="Times New Roman"/>
          <w:color w:val="000000" w:themeColor="text1"/>
        </w:rPr>
        <w:t>Правовое регулирование отношений в области недропользования основывается на принципах:</w:t>
      </w:r>
    </w:p>
    <w:p w:rsidR="00BB501C" w:rsidRPr="009C38A2" w:rsidRDefault="00BB501C" w:rsidP="00BB501C">
      <w:pPr>
        <w:pStyle w:val="a1"/>
        <w:widowControl w:val="0"/>
        <w:numPr>
          <w:ilvl w:val="0"/>
          <w:numId w:val="8"/>
        </w:numPr>
        <w:tabs>
          <w:tab w:val="clear" w:pos="0"/>
          <w:tab w:val="left" w:pos="1134"/>
        </w:tabs>
        <w:ind w:left="0" w:firstLine="709"/>
        <w:contextualSpacing w:val="0"/>
        <w:rPr>
          <w:color w:val="000000" w:themeColor="text1"/>
        </w:rPr>
      </w:pPr>
      <w:r w:rsidRPr="009C38A2">
        <w:rPr>
          <w:color w:val="000000" w:themeColor="text1"/>
        </w:rPr>
        <w:t>рационального управления государственным фондом недр;</w:t>
      </w:r>
    </w:p>
    <w:p w:rsidR="00BB501C" w:rsidRPr="009C38A2" w:rsidRDefault="00BB501C" w:rsidP="00BB501C">
      <w:pPr>
        <w:pStyle w:val="a1"/>
        <w:widowControl w:val="0"/>
        <w:numPr>
          <w:ilvl w:val="0"/>
          <w:numId w:val="8"/>
        </w:numPr>
        <w:tabs>
          <w:tab w:val="clear" w:pos="0"/>
          <w:tab w:val="left" w:pos="1134"/>
        </w:tabs>
        <w:ind w:left="0" w:firstLine="709"/>
        <w:contextualSpacing w:val="0"/>
        <w:rPr>
          <w:color w:val="000000" w:themeColor="text1"/>
        </w:rPr>
      </w:pPr>
      <w:r w:rsidRPr="009C38A2">
        <w:rPr>
          <w:color w:val="000000" w:themeColor="text1"/>
        </w:rPr>
        <w:t>обеспечения экологической безопасности при использовании недр;</w:t>
      </w:r>
    </w:p>
    <w:p w:rsidR="00BB501C" w:rsidRPr="009C38A2" w:rsidRDefault="00BB501C" w:rsidP="00BB501C">
      <w:pPr>
        <w:pStyle w:val="a1"/>
        <w:widowControl w:val="0"/>
        <w:numPr>
          <w:ilvl w:val="0"/>
          <w:numId w:val="8"/>
        </w:numPr>
        <w:tabs>
          <w:tab w:val="clear" w:pos="0"/>
          <w:tab w:val="left" w:pos="1134"/>
        </w:tabs>
        <w:ind w:left="0" w:firstLine="709"/>
        <w:contextualSpacing w:val="0"/>
        <w:rPr>
          <w:color w:val="000000" w:themeColor="text1"/>
        </w:rPr>
      </w:pPr>
      <w:r w:rsidRPr="009C38A2">
        <w:rPr>
          <w:color w:val="000000" w:themeColor="text1"/>
        </w:rPr>
        <w:t>доступности информации в области недропользования;</w:t>
      </w:r>
    </w:p>
    <w:p w:rsidR="00BB501C" w:rsidRPr="009C38A2" w:rsidRDefault="00BB501C" w:rsidP="00BB501C">
      <w:pPr>
        <w:pStyle w:val="a1"/>
        <w:widowControl w:val="0"/>
        <w:numPr>
          <w:ilvl w:val="0"/>
          <w:numId w:val="8"/>
        </w:numPr>
        <w:tabs>
          <w:tab w:val="clear" w:pos="0"/>
          <w:tab w:val="left" w:pos="1134"/>
        </w:tabs>
        <w:ind w:left="0" w:firstLine="709"/>
        <w:contextualSpacing w:val="0"/>
        <w:rPr>
          <w:color w:val="000000" w:themeColor="text1"/>
        </w:rPr>
      </w:pPr>
      <w:r w:rsidRPr="009C38A2">
        <w:rPr>
          <w:color w:val="000000" w:themeColor="text1"/>
        </w:rPr>
        <w:t>платности недропользования;</w:t>
      </w:r>
    </w:p>
    <w:p w:rsidR="00BB501C" w:rsidRPr="009C38A2" w:rsidRDefault="00BB501C" w:rsidP="00BB501C">
      <w:pPr>
        <w:pStyle w:val="a1"/>
        <w:widowControl w:val="0"/>
        <w:numPr>
          <w:ilvl w:val="0"/>
          <w:numId w:val="8"/>
        </w:numPr>
        <w:tabs>
          <w:tab w:val="clear" w:pos="0"/>
          <w:tab w:val="left" w:pos="1134"/>
        </w:tabs>
        <w:ind w:left="0" w:firstLine="709"/>
        <w:contextualSpacing w:val="0"/>
        <w:rPr>
          <w:color w:val="000000" w:themeColor="text1"/>
        </w:rPr>
      </w:pPr>
      <w:r w:rsidRPr="009C38A2">
        <w:rPr>
          <w:color w:val="000000" w:themeColor="text1"/>
        </w:rPr>
        <w:t>добросовестности недропользователей;</w:t>
      </w:r>
    </w:p>
    <w:p w:rsidR="00BB501C" w:rsidRPr="007329E8" w:rsidRDefault="00BB501C" w:rsidP="00BB501C">
      <w:pPr>
        <w:pStyle w:val="a1"/>
        <w:widowControl w:val="0"/>
        <w:numPr>
          <w:ilvl w:val="0"/>
          <w:numId w:val="8"/>
        </w:numPr>
        <w:tabs>
          <w:tab w:val="clear" w:pos="0"/>
          <w:tab w:val="left" w:pos="1134"/>
        </w:tabs>
        <w:ind w:left="0" w:firstLine="709"/>
        <w:contextualSpacing w:val="0"/>
        <w:rPr>
          <w:color w:val="000000" w:themeColor="text1"/>
        </w:rPr>
      </w:pPr>
      <w:r w:rsidRPr="009C38A2">
        <w:rPr>
          <w:color w:val="000000" w:themeColor="text1"/>
        </w:rPr>
        <w:t>стабильности условий недропользования.</w:t>
      </w:r>
    </w:p>
    <w:p w:rsidR="007329E8" w:rsidRPr="009C38A2" w:rsidRDefault="007329E8" w:rsidP="007329E8">
      <w:pPr>
        <w:pStyle w:val="a1"/>
        <w:widowControl w:val="0"/>
        <w:tabs>
          <w:tab w:val="clear" w:pos="0"/>
          <w:tab w:val="left" w:pos="1134"/>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31" w:name="_Toc450055834"/>
      <w:bookmarkStart w:id="32" w:name="_Toc493494594"/>
      <w:r w:rsidRPr="009C38A2">
        <w:rPr>
          <w:color w:val="000000" w:themeColor="text1"/>
        </w:rPr>
        <w:t>Рациональное управление государственным фондом недр</w:t>
      </w:r>
      <w:bookmarkEnd w:id="31"/>
      <w:bookmarkEnd w:id="32"/>
    </w:p>
    <w:p w:rsidR="00BB501C" w:rsidRPr="003F214A" w:rsidRDefault="00BB501C" w:rsidP="00BB501C">
      <w:pPr>
        <w:tabs>
          <w:tab w:val="left" w:pos="1134"/>
        </w:tabs>
        <w:rPr>
          <w:color w:val="000000" w:themeColor="text1"/>
        </w:rPr>
      </w:pPr>
      <w:r w:rsidRPr="009C38A2">
        <w:rPr>
          <w:color w:val="000000" w:themeColor="text1"/>
        </w:rPr>
        <w:t>Рациональное управление государственным фондом недр обеспечивается предоставлением права недропользования в целях экономического роста государства и</w:t>
      </w:r>
      <w:r w:rsidRPr="009C38A2" w:rsidDel="00493E0E">
        <w:rPr>
          <w:color w:val="000000" w:themeColor="text1"/>
        </w:rPr>
        <w:t xml:space="preserve"> </w:t>
      </w:r>
      <w:r w:rsidRPr="009C38A2">
        <w:rPr>
          <w:color w:val="000000" w:themeColor="text1"/>
        </w:rPr>
        <w:t>общества.</w:t>
      </w:r>
    </w:p>
    <w:p w:rsidR="007329E8" w:rsidRPr="003F214A" w:rsidRDefault="007329E8" w:rsidP="007329E8">
      <w:pPr>
        <w:tabs>
          <w:tab w:val="left" w:pos="1134"/>
        </w:tabs>
        <w:ind w:firstLine="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33" w:name="_Toc485324955"/>
      <w:bookmarkStart w:id="34" w:name="_Toc485377664"/>
      <w:bookmarkStart w:id="35" w:name="_Toc493494595"/>
      <w:bookmarkStart w:id="36" w:name="_Toc450055835"/>
      <w:bookmarkEnd w:id="33"/>
      <w:bookmarkEnd w:id="34"/>
      <w:r w:rsidRPr="009C38A2">
        <w:rPr>
          <w:color w:val="000000" w:themeColor="text1"/>
        </w:rPr>
        <w:t>Экологическая безопасность при использовании недр</w:t>
      </w:r>
      <w:bookmarkEnd w:id="35"/>
    </w:p>
    <w:p w:rsidR="00BB501C" w:rsidRPr="009C38A2" w:rsidRDefault="00BB501C" w:rsidP="00BB501C">
      <w:pPr>
        <w:tabs>
          <w:tab w:val="left" w:pos="1134"/>
        </w:tabs>
        <w:rPr>
          <w:color w:val="000000" w:themeColor="text1"/>
        </w:rPr>
      </w:pPr>
      <w:r w:rsidRPr="009C38A2">
        <w:rPr>
          <w:color w:val="000000" w:themeColor="text1"/>
        </w:rPr>
        <w:t>Использование недр должно осуществляться экологически безопасным способом и принятием мер, направленных на предотвращение загрязнения недр и снижения вредного воздействия на окружающую среду.</w:t>
      </w:r>
    </w:p>
    <w:p w:rsidR="007329E8" w:rsidRPr="007329E8" w:rsidRDefault="007329E8" w:rsidP="007329E8">
      <w:pPr>
        <w:pStyle w:val="4"/>
        <w:numPr>
          <w:ilvl w:val="0"/>
          <w:numId w:val="0"/>
        </w:numPr>
        <w:tabs>
          <w:tab w:val="clear" w:pos="0"/>
          <w:tab w:val="left" w:pos="426"/>
        </w:tabs>
        <w:spacing w:before="0" w:after="0"/>
        <w:ind w:left="709"/>
        <w:contextualSpacing/>
        <w:rPr>
          <w:color w:val="000000" w:themeColor="text1"/>
        </w:rPr>
      </w:pPr>
      <w:bookmarkStart w:id="37" w:name="_Toc493494596"/>
    </w:p>
    <w:p w:rsidR="00BB501C" w:rsidRPr="009C38A2" w:rsidRDefault="00BB501C" w:rsidP="007329E8">
      <w:pPr>
        <w:pStyle w:val="4"/>
        <w:tabs>
          <w:tab w:val="clear" w:pos="0"/>
          <w:tab w:val="left" w:pos="426"/>
        </w:tabs>
        <w:spacing w:before="0" w:after="0"/>
        <w:ind w:left="709" w:firstLine="0"/>
        <w:contextualSpacing/>
        <w:rPr>
          <w:color w:val="000000" w:themeColor="text1"/>
        </w:rPr>
      </w:pPr>
      <w:r w:rsidRPr="009C38A2">
        <w:rPr>
          <w:color w:val="000000" w:themeColor="text1"/>
        </w:rPr>
        <w:t>Доступность информации в области недропользования</w:t>
      </w:r>
      <w:bookmarkEnd w:id="36"/>
      <w:bookmarkEnd w:id="37"/>
    </w:p>
    <w:p w:rsidR="00BB501C" w:rsidRPr="009C38A2" w:rsidRDefault="00BB501C" w:rsidP="00BB501C">
      <w:pPr>
        <w:pStyle w:val="a1"/>
        <w:numPr>
          <w:ilvl w:val="0"/>
          <w:numId w:val="9"/>
        </w:numPr>
        <w:tabs>
          <w:tab w:val="left" w:pos="1134"/>
        </w:tabs>
        <w:ind w:left="0" w:firstLine="709"/>
        <w:contextualSpacing w:val="0"/>
        <w:rPr>
          <w:color w:val="000000" w:themeColor="text1"/>
        </w:rPr>
      </w:pPr>
      <w:r w:rsidRPr="009C38A2">
        <w:rPr>
          <w:color w:val="000000" w:themeColor="text1"/>
        </w:rPr>
        <w:t>Информация в области недропользования является доступной, если иное не предусмотрено настоящим Кодексом или законодательными актами Республики Казахстан.</w:t>
      </w:r>
    </w:p>
    <w:p w:rsidR="00BB501C" w:rsidRPr="009C38A2" w:rsidRDefault="00BB501C" w:rsidP="00BB501C">
      <w:pPr>
        <w:pStyle w:val="a1"/>
        <w:numPr>
          <w:ilvl w:val="0"/>
          <w:numId w:val="9"/>
        </w:numPr>
        <w:tabs>
          <w:tab w:val="left" w:pos="1134"/>
        </w:tabs>
        <w:ind w:left="0" w:firstLine="709"/>
        <w:contextualSpacing w:val="0"/>
        <w:rPr>
          <w:color w:val="000000" w:themeColor="text1"/>
        </w:rPr>
      </w:pPr>
      <w:r w:rsidRPr="009C38A2">
        <w:rPr>
          <w:color w:val="000000" w:themeColor="text1"/>
        </w:rPr>
        <w:t>Государство обеспечивает открытый доступ:</w:t>
      </w:r>
    </w:p>
    <w:p w:rsidR="00BB501C" w:rsidRPr="009C38A2" w:rsidRDefault="00BB501C" w:rsidP="00BB501C">
      <w:pPr>
        <w:pStyle w:val="a"/>
        <w:numPr>
          <w:ilvl w:val="0"/>
          <w:numId w:val="7"/>
        </w:numPr>
        <w:tabs>
          <w:tab w:val="left" w:pos="1134"/>
        </w:tabs>
        <w:ind w:left="0" w:firstLine="709"/>
        <w:contextualSpacing w:val="0"/>
        <w:rPr>
          <w:color w:val="000000" w:themeColor="text1"/>
        </w:rPr>
      </w:pPr>
      <w:r w:rsidRPr="009C38A2">
        <w:rPr>
          <w:color w:val="000000" w:themeColor="text1"/>
        </w:rPr>
        <w:t xml:space="preserve">к информации об аукционах по предоставлению права недропользования, их условиях и результатах; </w:t>
      </w:r>
    </w:p>
    <w:p w:rsidR="00BB501C" w:rsidRPr="009C38A2" w:rsidRDefault="00BB501C" w:rsidP="00BB501C">
      <w:pPr>
        <w:pStyle w:val="a"/>
        <w:numPr>
          <w:ilvl w:val="0"/>
          <w:numId w:val="7"/>
        </w:numPr>
        <w:tabs>
          <w:tab w:val="left" w:pos="1134"/>
        </w:tabs>
        <w:ind w:left="0" w:firstLine="709"/>
        <w:contextualSpacing w:val="0"/>
        <w:rPr>
          <w:color w:val="000000" w:themeColor="text1"/>
        </w:rPr>
      </w:pPr>
      <w:r w:rsidRPr="009C38A2">
        <w:rPr>
          <w:color w:val="000000" w:themeColor="text1"/>
        </w:rPr>
        <w:t>к решениям государственных органов о предоставлении и прекращении права недропользования;</w:t>
      </w:r>
    </w:p>
    <w:p w:rsidR="00BB501C" w:rsidRPr="009C38A2" w:rsidRDefault="00BB501C" w:rsidP="00BB501C">
      <w:pPr>
        <w:pStyle w:val="a"/>
        <w:numPr>
          <w:ilvl w:val="0"/>
          <w:numId w:val="7"/>
        </w:numPr>
        <w:tabs>
          <w:tab w:val="left" w:pos="1134"/>
        </w:tabs>
        <w:ind w:left="0" w:firstLine="709"/>
        <w:contextualSpacing w:val="0"/>
        <w:rPr>
          <w:color w:val="000000" w:themeColor="text1"/>
        </w:rPr>
      </w:pPr>
      <w:r w:rsidRPr="009C38A2">
        <w:rPr>
          <w:color w:val="000000" w:themeColor="text1"/>
        </w:rPr>
        <w:t>к и</w:t>
      </w:r>
      <w:r w:rsidRPr="009C38A2">
        <w:rPr>
          <w:rFonts w:eastAsia="Times New Roman"/>
          <w:color w:val="000000" w:themeColor="text1"/>
        </w:rPr>
        <w:t>нформации о праве недропользования с учетом их видов операций</w:t>
      </w:r>
      <w:r w:rsidRPr="009C38A2">
        <w:rPr>
          <w:color w:val="000000" w:themeColor="text1"/>
        </w:rPr>
        <w:t xml:space="preserve">; </w:t>
      </w:r>
    </w:p>
    <w:p w:rsidR="00BB501C" w:rsidRPr="009C38A2" w:rsidRDefault="00BB501C" w:rsidP="00BB501C">
      <w:pPr>
        <w:pStyle w:val="a"/>
        <w:numPr>
          <w:ilvl w:val="0"/>
          <w:numId w:val="7"/>
        </w:numPr>
        <w:tabs>
          <w:tab w:val="left" w:pos="1134"/>
        </w:tabs>
        <w:ind w:left="0" w:firstLine="709"/>
        <w:contextualSpacing w:val="0"/>
        <w:rPr>
          <w:color w:val="000000" w:themeColor="text1"/>
        </w:rPr>
      </w:pPr>
      <w:r w:rsidRPr="009C38A2">
        <w:rPr>
          <w:color w:val="000000" w:themeColor="text1"/>
        </w:rPr>
        <w:t>к геологической информации, за исключением геологической информации, признаваемой конфиденциальной в соответствии с настоящим Кодексом или секретной в соответствии с законодательством о государственных секретах.</w:t>
      </w:r>
    </w:p>
    <w:p w:rsidR="00BB501C" w:rsidRPr="009C38A2" w:rsidRDefault="00BB501C" w:rsidP="00BB501C">
      <w:pPr>
        <w:pStyle w:val="a1"/>
        <w:numPr>
          <w:ilvl w:val="0"/>
          <w:numId w:val="9"/>
        </w:numPr>
        <w:tabs>
          <w:tab w:val="left" w:pos="1134"/>
        </w:tabs>
        <w:ind w:left="0" w:firstLine="709"/>
        <w:contextualSpacing w:val="0"/>
        <w:rPr>
          <w:color w:val="000000" w:themeColor="text1"/>
        </w:rPr>
      </w:pPr>
      <w:r w:rsidRPr="009C38A2">
        <w:rPr>
          <w:color w:val="000000" w:themeColor="text1"/>
        </w:rPr>
        <w:t>Порядок доступа к информации в области недропользования определяется настоящим Кодексом и иными законодательными актами Республики Казахстан.</w:t>
      </w:r>
    </w:p>
    <w:p w:rsidR="00BB501C" w:rsidRPr="007329E8" w:rsidRDefault="00BB501C" w:rsidP="00BB501C">
      <w:pPr>
        <w:pStyle w:val="a1"/>
        <w:numPr>
          <w:ilvl w:val="0"/>
          <w:numId w:val="9"/>
        </w:numPr>
        <w:tabs>
          <w:tab w:val="left" w:pos="1134"/>
        </w:tabs>
        <w:ind w:left="0" w:firstLine="709"/>
        <w:contextualSpacing w:val="0"/>
        <w:rPr>
          <w:color w:val="000000" w:themeColor="text1"/>
        </w:rPr>
      </w:pPr>
      <w:r w:rsidRPr="009C38A2">
        <w:rPr>
          <w:color w:val="000000" w:themeColor="text1"/>
        </w:rPr>
        <w:t>Заинтересованные лица вправе безвозмездно пользоваться открытой информацией, доступ к которой обеспечивается в соответствии с настоящей статьей.</w:t>
      </w:r>
    </w:p>
    <w:p w:rsidR="007329E8" w:rsidRPr="009C38A2" w:rsidRDefault="007329E8" w:rsidP="007329E8">
      <w:pPr>
        <w:pStyle w:val="a1"/>
        <w:tabs>
          <w:tab w:val="left" w:pos="1134"/>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38" w:name="_Toc450055836"/>
      <w:bookmarkStart w:id="39" w:name="_Toc493494597"/>
      <w:r w:rsidRPr="009C38A2">
        <w:rPr>
          <w:color w:val="000000" w:themeColor="text1"/>
        </w:rPr>
        <w:t>Платность недропользования</w:t>
      </w:r>
      <w:bookmarkEnd w:id="38"/>
      <w:bookmarkEnd w:id="39"/>
    </w:p>
    <w:p w:rsidR="00BB501C" w:rsidRPr="003F214A" w:rsidRDefault="00BB501C" w:rsidP="00BB501C">
      <w:pPr>
        <w:tabs>
          <w:tab w:val="left" w:pos="1134"/>
        </w:tabs>
        <w:rPr>
          <w:color w:val="000000" w:themeColor="text1"/>
        </w:rPr>
      </w:pPr>
      <w:r w:rsidRPr="009C38A2">
        <w:rPr>
          <w:color w:val="000000" w:themeColor="text1"/>
        </w:rPr>
        <w:t>Недропользование является платным (возмездным</w:t>
      </w:r>
      <w:r w:rsidR="00752E97" w:rsidRPr="009C38A2">
        <w:rPr>
          <w:color w:val="000000" w:themeColor="text1"/>
        </w:rPr>
        <w:t>)</w:t>
      </w:r>
      <w:r w:rsidRPr="009C38A2">
        <w:rPr>
          <w:color w:val="000000" w:themeColor="text1"/>
        </w:rPr>
        <w:t>. Плата за пользование недрами осуществляется посредством уплаты налогов и других обязательных платежей в бюджет в соответствии с налоговым законодательством Республики Казахстан.</w:t>
      </w:r>
    </w:p>
    <w:p w:rsidR="007329E8" w:rsidRPr="003F214A" w:rsidRDefault="007329E8" w:rsidP="00BB501C">
      <w:pPr>
        <w:tabs>
          <w:tab w:val="left" w:pos="1134"/>
        </w:tabs>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40" w:name="_Toc450055837"/>
      <w:bookmarkStart w:id="41" w:name="_Toc493494598"/>
      <w:r w:rsidRPr="009C38A2">
        <w:rPr>
          <w:color w:val="000000" w:themeColor="text1"/>
        </w:rPr>
        <w:t>Добросовестность недропользователей</w:t>
      </w:r>
      <w:bookmarkEnd w:id="40"/>
      <w:bookmarkEnd w:id="41"/>
      <w:r w:rsidRPr="009C38A2">
        <w:rPr>
          <w:color w:val="000000" w:themeColor="text1"/>
        </w:rPr>
        <w:t xml:space="preserve"> </w:t>
      </w:r>
    </w:p>
    <w:p w:rsidR="00BB501C" w:rsidRPr="003F214A" w:rsidRDefault="00BB501C" w:rsidP="00BB501C">
      <w:pPr>
        <w:tabs>
          <w:tab w:val="left" w:pos="1134"/>
        </w:tabs>
        <w:rPr>
          <w:color w:val="000000" w:themeColor="text1"/>
        </w:rPr>
      </w:pPr>
      <w:r w:rsidRPr="009C38A2">
        <w:rPr>
          <w:color w:val="000000" w:themeColor="text1"/>
        </w:rPr>
        <w:t xml:space="preserve"> В процессе осуществления государственного контроля за операциями по недропользованию при реализации недропользователями предоставленных им прав и выполнении обязанностей добросовестность действий недропользователей предполагается.</w:t>
      </w:r>
    </w:p>
    <w:p w:rsidR="007329E8" w:rsidRPr="003F214A" w:rsidRDefault="007329E8" w:rsidP="00BB501C">
      <w:pPr>
        <w:tabs>
          <w:tab w:val="left" w:pos="1134"/>
        </w:tabs>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42" w:name="_Toc450055838"/>
      <w:bookmarkStart w:id="43" w:name="_Toc493494599"/>
      <w:r w:rsidRPr="009C38A2">
        <w:rPr>
          <w:color w:val="000000" w:themeColor="text1"/>
        </w:rPr>
        <w:t>Стабильность условий недропользования</w:t>
      </w:r>
      <w:bookmarkEnd w:id="42"/>
      <w:bookmarkEnd w:id="43"/>
    </w:p>
    <w:p w:rsidR="00BB501C" w:rsidRPr="009C38A2" w:rsidRDefault="00BB501C" w:rsidP="00BB501C">
      <w:pPr>
        <w:tabs>
          <w:tab w:val="left" w:pos="1134"/>
        </w:tabs>
        <w:rPr>
          <w:color w:val="000000" w:themeColor="text1"/>
        </w:rPr>
      </w:pPr>
      <w:r w:rsidRPr="009C38A2">
        <w:rPr>
          <w:color w:val="000000" w:themeColor="text1"/>
        </w:rPr>
        <w:t xml:space="preserve">Республика Казахстан гарантирует правовую стабильность условий недропользования.    </w:t>
      </w:r>
    </w:p>
    <w:p w:rsidR="00BB501C" w:rsidRPr="009C38A2" w:rsidRDefault="00BB501C" w:rsidP="00BB501C">
      <w:pPr>
        <w:tabs>
          <w:tab w:val="left" w:pos="1134"/>
        </w:tabs>
        <w:rPr>
          <w:color w:val="000000" w:themeColor="text1"/>
        </w:rPr>
      </w:pPr>
      <w:r w:rsidRPr="009C38A2">
        <w:rPr>
          <w:color w:val="000000" w:themeColor="text1"/>
        </w:rPr>
        <w:lastRenderedPageBreak/>
        <w:t>Изменения и дополнения законодательства, ухудшающие результаты предпринимательской деятельности недропользователя, осуществляющего операции по недропользованию, не применяются к контрактам, заключенным, и лицензиям, выданным до внесения данных изменений и дополнений.</w:t>
      </w:r>
    </w:p>
    <w:p w:rsidR="00BB501C" w:rsidRPr="003F214A" w:rsidRDefault="00BB501C" w:rsidP="00BB501C">
      <w:pPr>
        <w:tabs>
          <w:tab w:val="left" w:pos="1134"/>
        </w:tabs>
        <w:rPr>
          <w:color w:val="000000" w:themeColor="text1"/>
        </w:rPr>
      </w:pPr>
      <w:r w:rsidRPr="009C38A2">
        <w:rPr>
          <w:color w:val="000000" w:themeColor="text1"/>
        </w:rPr>
        <w:t xml:space="preserve"> Гарантии, установленные настоящей статьей, не распространяются на изменения законодательства Республики Казахстан в области обеспечения национальной безопасности, обороноспособности, в сферах экологической безопасности, здравоохранения, налогообложения и таможенного регулирования,</w:t>
      </w:r>
      <w:r w:rsidR="009D1CE6" w:rsidRPr="009C38A2">
        <w:rPr>
          <w:color w:val="000000" w:themeColor="text1"/>
        </w:rPr>
        <w:t xml:space="preserve"> защиты конкуренции,</w:t>
      </w:r>
      <w:r w:rsidRPr="009C38A2">
        <w:rPr>
          <w:color w:val="000000" w:themeColor="text1"/>
        </w:rPr>
        <w:t xml:space="preserve"> если иное не предусмотрено соответствующими законодательными актами.</w:t>
      </w:r>
    </w:p>
    <w:p w:rsidR="007329E8" w:rsidRPr="003F214A" w:rsidRDefault="007329E8" w:rsidP="00BB501C">
      <w:pPr>
        <w:tabs>
          <w:tab w:val="left" w:pos="1134"/>
        </w:tabs>
        <w:rPr>
          <w:color w:val="000000" w:themeColor="text1"/>
        </w:rPr>
      </w:pPr>
    </w:p>
    <w:p w:rsidR="007329E8" w:rsidRPr="003F214A" w:rsidRDefault="007329E8" w:rsidP="00BB501C">
      <w:pPr>
        <w:tabs>
          <w:tab w:val="left" w:pos="1134"/>
        </w:tabs>
        <w:rPr>
          <w:color w:val="000000" w:themeColor="text1"/>
        </w:rPr>
      </w:pPr>
    </w:p>
    <w:p w:rsidR="00BB501C" w:rsidRDefault="00BB501C" w:rsidP="007329E8">
      <w:pPr>
        <w:pStyle w:val="2"/>
        <w:tabs>
          <w:tab w:val="clear" w:pos="0"/>
          <w:tab w:val="left" w:pos="142"/>
          <w:tab w:val="left" w:pos="284"/>
        </w:tabs>
        <w:spacing w:before="0" w:after="0"/>
        <w:ind w:left="709"/>
        <w:contextualSpacing/>
        <w:rPr>
          <w:color w:val="000000" w:themeColor="text1"/>
          <w:lang w:val="en-US"/>
        </w:rPr>
      </w:pPr>
      <w:bookmarkStart w:id="44" w:name="_Toc450055839"/>
      <w:bookmarkStart w:id="45" w:name="_Toc493494600"/>
      <w:r w:rsidRPr="009C38A2">
        <w:rPr>
          <w:color w:val="000000" w:themeColor="text1"/>
        </w:rPr>
        <w:t>Недра и их ресурсы</w:t>
      </w:r>
      <w:bookmarkEnd w:id="44"/>
      <w:bookmarkEnd w:id="45"/>
    </w:p>
    <w:p w:rsidR="007329E8" w:rsidRPr="007329E8" w:rsidRDefault="007329E8" w:rsidP="007329E8">
      <w:pPr>
        <w:rPr>
          <w:lang w:val="en-US"/>
        </w:rPr>
      </w:pPr>
    </w:p>
    <w:p w:rsidR="00BB501C" w:rsidRDefault="00BB501C" w:rsidP="007329E8">
      <w:pPr>
        <w:pStyle w:val="4"/>
        <w:tabs>
          <w:tab w:val="clear" w:pos="0"/>
          <w:tab w:val="left" w:pos="426"/>
        </w:tabs>
        <w:spacing w:before="0" w:after="0"/>
        <w:ind w:left="709" w:firstLine="0"/>
        <w:contextualSpacing/>
        <w:rPr>
          <w:color w:val="000000" w:themeColor="text1"/>
          <w:lang w:val="en-US"/>
        </w:rPr>
      </w:pPr>
      <w:bookmarkStart w:id="46" w:name="_Toc450055840"/>
      <w:bookmarkStart w:id="47" w:name="_Toc493494601"/>
      <w:r w:rsidRPr="009C38A2">
        <w:rPr>
          <w:color w:val="000000" w:themeColor="text1"/>
        </w:rPr>
        <w:t>Недра и их ресурсы</w:t>
      </w:r>
      <w:bookmarkEnd w:id="46"/>
      <w:bookmarkEnd w:id="47"/>
      <w:r w:rsidRPr="009C38A2">
        <w:rPr>
          <w:color w:val="000000" w:themeColor="text1"/>
        </w:rPr>
        <w:t xml:space="preserve"> </w:t>
      </w:r>
    </w:p>
    <w:p w:rsidR="00BB501C" w:rsidRPr="009C38A2" w:rsidRDefault="00BB501C" w:rsidP="00BB501C">
      <w:pPr>
        <w:pStyle w:val="a1"/>
        <w:numPr>
          <w:ilvl w:val="0"/>
          <w:numId w:val="10"/>
        </w:numPr>
        <w:tabs>
          <w:tab w:val="left" w:pos="1134"/>
        </w:tabs>
        <w:ind w:left="0" w:firstLine="709"/>
        <w:contextualSpacing w:val="0"/>
        <w:rPr>
          <w:color w:val="000000" w:themeColor="text1"/>
        </w:rPr>
      </w:pPr>
      <w:r w:rsidRPr="009C38A2">
        <w:rPr>
          <w:color w:val="000000" w:themeColor="text1"/>
        </w:rPr>
        <w:t>Недрами признается часть земной коры, расположенная ниже почвенного слоя, а при его отсутствии – ниже земной поверхности, дна водоемов и водотоков.</w:t>
      </w:r>
    </w:p>
    <w:p w:rsidR="00BB501C" w:rsidRPr="009C38A2" w:rsidRDefault="00BB501C" w:rsidP="00BB501C">
      <w:pPr>
        <w:pStyle w:val="a1"/>
        <w:numPr>
          <w:ilvl w:val="0"/>
          <w:numId w:val="10"/>
        </w:numPr>
        <w:tabs>
          <w:tab w:val="left" w:pos="1134"/>
        </w:tabs>
        <w:ind w:left="0" w:firstLine="709"/>
        <w:contextualSpacing w:val="0"/>
        <w:rPr>
          <w:color w:val="000000" w:themeColor="text1"/>
        </w:rPr>
      </w:pPr>
      <w:r w:rsidRPr="009C38A2">
        <w:rPr>
          <w:color w:val="000000" w:themeColor="text1"/>
        </w:rPr>
        <w:t>Настоящим Кодексом регулируется использование следующих ресурсов недр:</w:t>
      </w:r>
    </w:p>
    <w:p w:rsidR="00BB501C" w:rsidRPr="009C38A2" w:rsidRDefault="00BB501C" w:rsidP="00774221">
      <w:pPr>
        <w:pStyle w:val="a"/>
        <w:numPr>
          <w:ilvl w:val="0"/>
          <w:numId w:val="432"/>
        </w:numPr>
        <w:tabs>
          <w:tab w:val="left" w:pos="1134"/>
        </w:tabs>
        <w:ind w:left="0" w:firstLine="709"/>
        <w:contextualSpacing w:val="0"/>
        <w:rPr>
          <w:color w:val="000000" w:themeColor="text1"/>
        </w:rPr>
      </w:pPr>
      <w:r w:rsidRPr="009C38A2">
        <w:rPr>
          <w:color w:val="000000" w:themeColor="text1"/>
        </w:rPr>
        <w:t>полезные ископаемые;</w:t>
      </w:r>
    </w:p>
    <w:p w:rsidR="00B26F15" w:rsidRPr="009C38A2" w:rsidRDefault="00B26F15" w:rsidP="00774221">
      <w:pPr>
        <w:pStyle w:val="a"/>
        <w:numPr>
          <w:ilvl w:val="0"/>
          <w:numId w:val="432"/>
        </w:numPr>
        <w:tabs>
          <w:tab w:val="left" w:pos="1134"/>
        </w:tabs>
        <w:ind w:left="0" w:firstLine="709"/>
        <w:contextualSpacing w:val="0"/>
        <w:rPr>
          <w:color w:val="000000" w:themeColor="text1"/>
        </w:rPr>
      </w:pPr>
      <w:r w:rsidRPr="009C38A2">
        <w:rPr>
          <w:color w:val="000000" w:themeColor="text1"/>
        </w:rPr>
        <w:t>техногенные минеральные образования;</w:t>
      </w:r>
    </w:p>
    <w:p w:rsidR="00BB501C" w:rsidRPr="007329E8" w:rsidRDefault="00BB501C" w:rsidP="00BB501C">
      <w:pPr>
        <w:pStyle w:val="a"/>
        <w:numPr>
          <w:ilvl w:val="0"/>
          <w:numId w:val="7"/>
        </w:numPr>
        <w:tabs>
          <w:tab w:val="left" w:pos="1134"/>
        </w:tabs>
        <w:ind w:left="709" w:hanging="11"/>
        <w:contextualSpacing w:val="0"/>
        <w:rPr>
          <w:color w:val="000000" w:themeColor="text1"/>
        </w:rPr>
      </w:pPr>
      <w:r w:rsidRPr="009C38A2">
        <w:rPr>
          <w:color w:val="000000" w:themeColor="text1"/>
        </w:rPr>
        <w:t>пространство недр.</w:t>
      </w:r>
    </w:p>
    <w:p w:rsidR="007329E8" w:rsidRPr="009C38A2" w:rsidRDefault="007329E8" w:rsidP="007329E8">
      <w:pPr>
        <w:pStyle w:val="a"/>
        <w:numPr>
          <w:ilvl w:val="0"/>
          <w:numId w:val="0"/>
        </w:numPr>
        <w:tabs>
          <w:tab w:val="left" w:pos="1134"/>
        </w:tabs>
        <w:ind w:left="709"/>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48" w:name="_Toc493494602"/>
      <w:bookmarkStart w:id="49" w:name="_Toc450055841"/>
      <w:r w:rsidRPr="009C38A2">
        <w:rPr>
          <w:color w:val="000000" w:themeColor="text1"/>
        </w:rPr>
        <w:t>Собственность на недра</w:t>
      </w:r>
      <w:bookmarkEnd w:id="48"/>
      <w:r w:rsidRPr="009C38A2">
        <w:rPr>
          <w:color w:val="000000" w:themeColor="text1"/>
        </w:rPr>
        <w:t xml:space="preserve"> </w:t>
      </w:r>
    </w:p>
    <w:p w:rsidR="00BB501C" w:rsidRPr="009C38A2" w:rsidRDefault="00BB501C" w:rsidP="00BB501C">
      <w:pPr>
        <w:pStyle w:val="a1"/>
        <w:numPr>
          <w:ilvl w:val="0"/>
          <w:numId w:val="12"/>
        </w:numPr>
        <w:tabs>
          <w:tab w:val="left" w:pos="1134"/>
        </w:tabs>
        <w:ind w:left="0" w:firstLine="709"/>
        <w:contextualSpacing w:val="0"/>
        <w:rPr>
          <w:color w:val="000000" w:themeColor="text1"/>
        </w:rPr>
      </w:pPr>
      <w:r w:rsidRPr="009C38A2">
        <w:rPr>
          <w:color w:val="000000" w:themeColor="text1"/>
        </w:rPr>
        <w:t xml:space="preserve">В соответствии с Конституцией Республики Казахстан недра находятся в государственной собственности. </w:t>
      </w:r>
    </w:p>
    <w:p w:rsidR="00BB501C" w:rsidRPr="009C38A2" w:rsidRDefault="00BB501C" w:rsidP="00BB501C">
      <w:pPr>
        <w:pStyle w:val="a1"/>
        <w:numPr>
          <w:ilvl w:val="0"/>
          <w:numId w:val="12"/>
        </w:numPr>
        <w:tabs>
          <w:tab w:val="left" w:pos="1134"/>
        </w:tabs>
        <w:ind w:left="0" w:firstLine="709"/>
        <w:contextualSpacing w:val="0"/>
        <w:rPr>
          <w:color w:val="000000" w:themeColor="text1"/>
        </w:rPr>
      </w:pPr>
      <w:r w:rsidRPr="009C38A2">
        <w:rPr>
          <w:color w:val="000000" w:themeColor="text1"/>
        </w:rPr>
        <w:t>Государство предоставляет недра в пользование на основаниях, условиях и в пределах, предусмотренных настоящим Кодексом.</w:t>
      </w:r>
    </w:p>
    <w:p w:rsidR="00BB501C" w:rsidRPr="007329E8" w:rsidRDefault="00BB501C" w:rsidP="00BB501C">
      <w:pPr>
        <w:pStyle w:val="a1"/>
        <w:numPr>
          <w:ilvl w:val="0"/>
          <w:numId w:val="12"/>
        </w:numPr>
        <w:tabs>
          <w:tab w:val="left" w:pos="1134"/>
        </w:tabs>
        <w:ind w:left="0" w:firstLine="709"/>
        <w:contextualSpacing w:val="0"/>
        <w:rPr>
          <w:color w:val="000000" w:themeColor="text1"/>
        </w:rPr>
      </w:pPr>
      <w:r w:rsidRPr="009C38A2">
        <w:rPr>
          <w:color w:val="000000" w:themeColor="text1"/>
        </w:rPr>
        <w:t>Действия физических и юридических лиц, нарушающие право государственной собственности на недра, влекут ответственность, предусмотренную законами Республики Казахстан. Сделки, заключенные в нарушение государственной собственности на недра, являются ничтожными.</w:t>
      </w:r>
    </w:p>
    <w:p w:rsidR="007329E8" w:rsidRPr="009C38A2" w:rsidRDefault="007329E8" w:rsidP="007329E8">
      <w:pPr>
        <w:pStyle w:val="a1"/>
        <w:tabs>
          <w:tab w:val="left" w:pos="1134"/>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50" w:name="_Toc493494603"/>
      <w:r w:rsidRPr="009C38A2">
        <w:rPr>
          <w:color w:val="000000" w:themeColor="text1"/>
        </w:rPr>
        <w:t>Полезные ископаемые и их классификация</w:t>
      </w:r>
      <w:bookmarkEnd w:id="49"/>
      <w:bookmarkEnd w:id="50"/>
    </w:p>
    <w:p w:rsidR="00BB501C" w:rsidRPr="009C38A2" w:rsidRDefault="00BB501C" w:rsidP="00BB501C">
      <w:pPr>
        <w:pStyle w:val="a1"/>
        <w:numPr>
          <w:ilvl w:val="0"/>
          <w:numId w:val="11"/>
        </w:numPr>
        <w:tabs>
          <w:tab w:val="left" w:pos="1134"/>
        </w:tabs>
        <w:ind w:left="0" w:firstLine="709"/>
        <w:contextualSpacing w:val="0"/>
        <w:rPr>
          <w:color w:val="000000" w:themeColor="text1"/>
        </w:rPr>
      </w:pPr>
      <w:r w:rsidRPr="009C38A2">
        <w:rPr>
          <w:color w:val="000000" w:themeColor="text1"/>
        </w:rPr>
        <w:t xml:space="preserve">Полезными ископаемыми признаются содержащие полезные компоненты природные минеральные образования и органические вещества, химический состав и физические свойства которых позволяют использовать их в </w:t>
      </w:r>
      <w:r w:rsidR="004B7577" w:rsidRPr="009C38A2">
        <w:rPr>
          <w:color w:val="000000" w:themeColor="text1"/>
        </w:rPr>
        <w:t>области</w:t>
      </w:r>
      <w:r w:rsidRPr="009C38A2">
        <w:rPr>
          <w:color w:val="000000" w:themeColor="text1"/>
        </w:rPr>
        <w:t xml:space="preserve"> материального производства и потребления непосредственно или после переработки. </w:t>
      </w:r>
    </w:p>
    <w:p w:rsidR="00BB501C" w:rsidRPr="009C38A2" w:rsidRDefault="00BB501C" w:rsidP="00BB501C">
      <w:pPr>
        <w:pStyle w:val="a1"/>
        <w:numPr>
          <w:ilvl w:val="0"/>
          <w:numId w:val="11"/>
        </w:numPr>
        <w:tabs>
          <w:tab w:val="left" w:pos="1134"/>
        </w:tabs>
        <w:ind w:left="0" w:firstLine="709"/>
        <w:contextualSpacing w:val="0"/>
        <w:rPr>
          <w:color w:val="000000" w:themeColor="text1"/>
        </w:rPr>
      </w:pPr>
      <w:r w:rsidRPr="009C38A2">
        <w:rPr>
          <w:color w:val="000000" w:themeColor="text1"/>
        </w:rPr>
        <w:lastRenderedPageBreak/>
        <w:t>По своему экономическому значению и в целях установления соответствующих условий недропользования, полезные ископаемые подразделяются на следующие группы:</w:t>
      </w:r>
    </w:p>
    <w:p w:rsidR="00A56CB7" w:rsidRPr="009C38A2" w:rsidRDefault="00A56CB7" w:rsidP="00774221">
      <w:pPr>
        <w:pStyle w:val="a"/>
        <w:numPr>
          <w:ilvl w:val="0"/>
          <w:numId w:val="433"/>
        </w:numPr>
        <w:tabs>
          <w:tab w:val="left" w:pos="1134"/>
        </w:tabs>
        <w:ind w:left="0" w:firstLine="709"/>
        <w:rPr>
          <w:color w:val="000000" w:themeColor="text1"/>
        </w:rPr>
      </w:pPr>
      <w:r w:rsidRPr="009C38A2">
        <w:rPr>
          <w:color w:val="000000" w:themeColor="text1"/>
        </w:rPr>
        <w:t>подземные воды;</w:t>
      </w:r>
    </w:p>
    <w:p w:rsidR="00BB501C" w:rsidRPr="009C38A2" w:rsidRDefault="00BB501C" w:rsidP="00774221">
      <w:pPr>
        <w:pStyle w:val="a"/>
        <w:numPr>
          <w:ilvl w:val="0"/>
          <w:numId w:val="433"/>
        </w:numPr>
        <w:tabs>
          <w:tab w:val="left" w:pos="1134"/>
        </w:tabs>
        <w:ind w:left="0" w:firstLine="709"/>
        <w:rPr>
          <w:color w:val="000000" w:themeColor="text1"/>
        </w:rPr>
      </w:pPr>
      <w:r w:rsidRPr="009C38A2">
        <w:rPr>
          <w:color w:val="000000" w:themeColor="text1"/>
        </w:rPr>
        <w:t xml:space="preserve">углеводородные полезные ископаемые (углеводороды); </w:t>
      </w:r>
    </w:p>
    <w:p w:rsidR="00BB501C" w:rsidRPr="009C38A2" w:rsidRDefault="00BB501C" w:rsidP="00BB501C">
      <w:pPr>
        <w:pStyle w:val="a"/>
        <w:tabs>
          <w:tab w:val="left" w:pos="1134"/>
        </w:tabs>
        <w:ind w:left="0" w:firstLine="709"/>
        <w:rPr>
          <w:color w:val="000000" w:themeColor="text1"/>
        </w:rPr>
      </w:pPr>
      <w:r w:rsidRPr="009C38A2">
        <w:rPr>
          <w:color w:val="000000" w:themeColor="text1"/>
        </w:rPr>
        <w:t>твердые полезные ископаемые.</w:t>
      </w:r>
    </w:p>
    <w:p w:rsidR="00BB501C" w:rsidRPr="009C38A2" w:rsidRDefault="00BB501C" w:rsidP="00BB501C">
      <w:pPr>
        <w:pStyle w:val="a1"/>
        <w:numPr>
          <w:ilvl w:val="0"/>
          <w:numId w:val="11"/>
        </w:numPr>
        <w:tabs>
          <w:tab w:val="left" w:pos="1134"/>
        </w:tabs>
        <w:ind w:left="0" w:firstLine="709"/>
        <w:contextualSpacing w:val="0"/>
        <w:rPr>
          <w:color w:val="000000" w:themeColor="text1"/>
        </w:rPr>
      </w:pPr>
      <w:r w:rsidRPr="009C38A2">
        <w:rPr>
          <w:color w:val="000000" w:themeColor="text1"/>
        </w:rPr>
        <w:t xml:space="preserve">Углеводородами </w:t>
      </w:r>
      <w:r w:rsidRPr="009C38A2">
        <w:rPr>
          <w:color w:val="000000" w:themeColor="text1"/>
          <w:lang w:eastAsia="ru-RU"/>
        </w:rPr>
        <w:t>признаются нефть</w:t>
      </w:r>
      <w:r w:rsidRPr="009C38A2">
        <w:rPr>
          <w:color w:val="000000" w:themeColor="text1"/>
        </w:rPr>
        <w:t>, сырой газ</w:t>
      </w:r>
      <w:r w:rsidRPr="009C38A2">
        <w:rPr>
          <w:color w:val="000000" w:themeColor="text1"/>
          <w:lang w:eastAsia="ru-RU"/>
        </w:rPr>
        <w:t xml:space="preserve"> и природный битум.</w:t>
      </w:r>
    </w:p>
    <w:p w:rsidR="00BB501C" w:rsidRPr="009C38A2" w:rsidRDefault="00BB501C" w:rsidP="00BB501C">
      <w:pPr>
        <w:pStyle w:val="a1"/>
        <w:tabs>
          <w:tab w:val="left" w:pos="1134"/>
        </w:tabs>
        <w:ind w:left="0"/>
        <w:contextualSpacing w:val="0"/>
        <w:rPr>
          <w:color w:val="000000" w:themeColor="text1"/>
        </w:rPr>
      </w:pPr>
      <w:r w:rsidRPr="009C38A2">
        <w:rPr>
          <w:color w:val="000000" w:themeColor="text1"/>
        </w:rPr>
        <w:t xml:space="preserve">Нефтью признается сырая нефть, газовый конденсат, а также углеводороды, полученные после очистки сырой нефти и обработки горючих сланцев, </w:t>
      </w:r>
      <w:proofErr w:type="spellStart"/>
      <w:r w:rsidRPr="009C38A2">
        <w:rPr>
          <w:color w:val="000000" w:themeColor="text1"/>
        </w:rPr>
        <w:t>нефтебитуминозных</w:t>
      </w:r>
      <w:proofErr w:type="spellEnd"/>
      <w:r w:rsidRPr="009C38A2">
        <w:rPr>
          <w:color w:val="000000" w:themeColor="text1"/>
        </w:rPr>
        <w:t xml:space="preserve"> пород или смолистых песков.</w:t>
      </w:r>
    </w:p>
    <w:p w:rsidR="00BB501C" w:rsidRPr="009C38A2" w:rsidRDefault="00BB501C" w:rsidP="00BB501C">
      <w:pPr>
        <w:pStyle w:val="a1"/>
        <w:tabs>
          <w:tab w:val="left" w:pos="1134"/>
        </w:tabs>
        <w:ind w:left="0"/>
        <w:contextualSpacing w:val="0"/>
        <w:rPr>
          <w:color w:val="000000" w:themeColor="text1"/>
        </w:rPr>
      </w:pPr>
      <w:r w:rsidRPr="009C38A2">
        <w:rPr>
          <w:color w:val="000000" w:themeColor="text1"/>
        </w:rPr>
        <w:t>Сырой нефтью признаются любые углеводороды вне зависимости от их удельного веса, извлекаемые из недр в жидком состоянии при нормальных атмосферных температуре и давлении, в том числе образовавшиеся из сырого газа путем естественной конденсации.</w:t>
      </w:r>
    </w:p>
    <w:p w:rsidR="00BB501C" w:rsidRPr="009C38A2" w:rsidRDefault="00BB501C" w:rsidP="00BB501C">
      <w:pPr>
        <w:pStyle w:val="a1"/>
        <w:tabs>
          <w:tab w:val="left" w:pos="1134"/>
        </w:tabs>
        <w:ind w:left="0"/>
        <w:contextualSpacing w:val="0"/>
        <w:rPr>
          <w:color w:val="000000" w:themeColor="text1"/>
        </w:rPr>
      </w:pPr>
      <w:r w:rsidRPr="009C38A2">
        <w:rPr>
          <w:color w:val="000000" w:themeColor="text1"/>
        </w:rPr>
        <w:t xml:space="preserve">Сырым газом признаются любые углеводороды вне зависимости от их удельного веса, извлекаемые из недр в газообразном состоянии при нормальных атмосферных температуре и давлении, в том числе неочищенные природный, попутный, сланцевый газ, метан угольных пластов, а также находящиеся в их составе </w:t>
      </w:r>
      <w:proofErr w:type="spellStart"/>
      <w:r w:rsidRPr="009C38A2">
        <w:rPr>
          <w:color w:val="000000" w:themeColor="text1"/>
        </w:rPr>
        <w:t>неуглеводородные</w:t>
      </w:r>
      <w:proofErr w:type="spellEnd"/>
      <w:r w:rsidRPr="009C38A2">
        <w:rPr>
          <w:color w:val="000000" w:themeColor="text1"/>
        </w:rPr>
        <w:t xml:space="preserve"> газы.</w:t>
      </w:r>
    </w:p>
    <w:p w:rsidR="00BB501C" w:rsidRPr="009C38A2" w:rsidRDefault="00BB501C" w:rsidP="00BB501C">
      <w:pPr>
        <w:pStyle w:val="a1"/>
        <w:tabs>
          <w:tab w:val="left" w:pos="1134"/>
        </w:tabs>
        <w:ind w:left="0"/>
        <w:contextualSpacing w:val="0"/>
        <w:rPr>
          <w:color w:val="000000" w:themeColor="text1"/>
        </w:rPr>
      </w:pPr>
      <w:r w:rsidRPr="009C38A2">
        <w:rPr>
          <w:color w:val="000000" w:themeColor="text1"/>
        </w:rPr>
        <w:t xml:space="preserve">Попутным газом признается многокомпонентная смесь углеводородов и </w:t>
      </w:r>
      <w:proofErr w:type="spellStart"/>
      <w:r w:rsidRPr="009C38A2">
        <w:rPr>
          <w:color w:val="000000" w:themeColor="text1"/>
        </w:rPr>
        <w:t>неуглеводородных</w:t>
      </w:r>
      <w:proofErr w:type="spellEnd"/>
      <w:r w:rsidRPr="009C38A2">
        <w:rPr>
          <w:color w:val="000000" w:themeColor="text1"/>
        </w:rPr>
        <w:t xml:space="preserve"> газов, находящаяся в составе нефти в растворенном состоянии в пластовых условиях и выделяющаяся из нее при снижении давления.</w:t>
      </w:r>
    </w:p>
    <w:p w:rsidR="00BB501C" w:rsidRPr="009C38A2" w:rsidRDefault="00BB501C" w:rsidP="00BB501C">
      <w:pPr>
        <w:pStyle w:val="a1"/>
        <w:tabs>
          <w:tab w:val="left" w:pos="1134"/>
        </w:tabs>
        <w:ind w:left="0"/>
        <w:contextualSpacing w:val="0"/>
        <w:rPr>
          <w:color w:val="000000" w:themeColor="text1"/>
        </w:rPr>
      </w:pPr>
      <w:r w:rsidRPr="009C38A2">
        <w:rPr>
          <w:color w:val="000000" w:themeColor="text1"/>
        </w:rPr>
        <w:t xml:space="preserve">Метаном угольных пластов признается многокомпонентная смесь углеводородов и </w:t>
      </w:r>
      <w:proofErr w:type="spellStart"/>
      <w:r w:rsidRPr="009C38A2">
        <w:rPr>
          <w:color w:val="000000" w:themeColor="text1"/>
        </w:rPr>
        <w:t>неуглеводородных</w:t>
      </w:r>
      <w:proofErr w:type="spellEnd"/>
      <w:r w:rsidRPr="009C38A2">
        <w:rPr>
          <w:color w:val="000000" w:themeColor="text1"/>
        </w:rPr>
        <w:t xml:space="preserve"> газов с преобладающим содержанием метана, находящаяся в газообразном состоянии при нормальных атмосферных температуре и давлении, добытая из месторождений угля.</w:t>
      </w:r>
    </w:p>
    <w:p w:rsidR="00BB501C" w:rsidRPr="009C38A2" w:rsidRDefault="00BB501C" w:rsidP="00BB501C">
      <w:pPr>
        <w:pStyle w:val="a1"/>
        <w:tabs>
          <w:tab w:val="left" w:pos="1134"/>
        </w:tabs>
        <w:ind w:left="0"/>
        <w:contextualSpacing w:val="0"/>
        <w:rPr>
          <w:color w:val="000000" w:themeColor="text1"/>
        </w:rPr>
      </w:pPr>
      <w:r w:rsidRPr="009C38A2">
        <w:rPr>
          <w:color w:val="000000" w:themeColor="text1"/>
        </w:rPr>
        <w:t>Природным битумом признаются полезные ископаемые органического происхождения с первичной углеводородной основой, залегающие в недрах в твердом, вязком и вязко-пластичном состояниях, добыча которых в естественных условиях технически невозможна скважинными методами.</w:t>
      </w:r>
    </w:p>
    <w:p w:rsidR="00BB501C" w:rsidRPr="009C38A2" w:rsidRDefault="00BB501C" w:rsidP="00305DB2">
      <w:pPr>
        <w:pStyle w:val="a1"/>
        <w:numPr>
          <w:ilvl w:val="0"/>
          <w:numId w:val="11"/>
        </w:numPr>
        <w:tabs>
          <w:tab w:val="left" w:pos="993"/>
        </w:tabs>
        <w:ind w:left="0" w:firstLine="709"/>
        <w:contextualSpacing w:val="0"/>
        <w:rPr>
          <w:color w:val="000000" w:themeColor="text1"/>
        </w:rPr>
      </w:pPr>
      <w:r w:rsidRPr="009C38A2">
        <w:rPr>
          <w:color w:val="000000" w:themeColor="text1"/>
        </w:rPr>
        <w:t>Твердыми полезными ископаемыми признаются природные минеральные образования, органические вещества и их смеси, находящиеся в</w:t>
      </w:r>
      <w:r w:rsidRPr="009C38A2" w:rsidDel="008A5FA6">
        <w:rPr>
          <w:color w:val="000000" w:themeColor="text1"/>
        </w:rPr>
        <w:t xml:space="preserve"> </w:t>
      </w:r>
      <w:r w:rsidRPr="009C38A2">
        <w:rPr>
          <w:color w:val="000000" w:themeColor="text1"/>
        </w:rPr>
        <w:t>твердом состоянии в недрах или на земной поверхности.</w:t>
      </w:r>
    </w:p>
    <w:p w:rsidR="00BB501C" w:rsidRPr="009C38A2" w:rsidRDefault="00BB501C" w:rsidP="00BB501C">
      <w:pPr>
        <w:ind w:firstLine="0"/>
        <w:rPr>
          <w:color w:val="000000" w:themeColor="text1"/>
        </w:rPr>
      </w:pPr>
      <w:r w:rsidRPr="009C38A2">
        <w:rPr>
          <w:color w:val="000000" w:themeColor="text1"/>
        </w:rPr>
        <w:tab/>
        <w:t>Твердые полезные ископаемые подразделяются на рудные и нерудные. Рудными твердыми полезными ископаемыми признаются самородные металлы, руды черных, цветных, редких, радиоактивных металлов и редкоземельных элементов. Остальные твердые полезные ископаемые признаются нерудными.</w:t>
      </w:r>
    </w:p>
    <w:p w:rsidR="00504A75" w:rsidRPr="003F214A" w:rsidRDefault="00BB501C" w:rsidP="00AB2765">
      <w:pPr>
        <w:tabs>
          <w:tab w:val="left" w:pos="1134"/>
        </w:tabs>
        <w:rPr>
          <w:color w:val="000000" w:themeColor="text1"/>
        </w:rPr>
      </w:pPr>
      <w:r w:rsidRPr="009C38A2">
        <w:rPr>
          <w:color w:val="000000" w:themeColor="text1"/>
        </w:rPr>
        <w:t xml:space="preserve">Нерудные твердые полезные ископаемые, используемые в естественном состоянии или с незначительной обработкой и очисткой для строительства (галька, гравий, песчано-гравийная смесь, торф, бутовый камень, строительный </w:t>
      </w:r>
      <w:r w:rsidRPr="009C38A2">
        <w:rPr>
          <w:color w:val="000000" w:themeColor="text1"/>
        </w:rPr>
        <w:lastRenderedPageBreak/>
        <w:t>песок, глина, суглинок, глинистый сланец и глинистый известняк) признаются базовыми строительными материалами.</w:t>
      </w:r>
    </w:p>
    <w:p w:rsidR="007329E8" w:rsidRPr="003F214A" w:rsidRDefault="007329E8" w:rsidP="00AB2765">
      <w:pPr>
        <w:tabs>
          <w:tab w:val="left" w:pos="1134"/>
        </w:tabs>
        <w:rPr>
          <w:color w:val="000000" w:themeColor="text1"/>
        </w:rPr>
      </w:pPr>
    </w:p>
    <w:p w:rsidR="00504A75" w:rsidRPr="009C38A2" w:rsidRDefault="00504A75" w:rsidP="007329E8">
      <w:pPr>
        <w:pStyle w:val="4"/>
        <w:tabs>
          <w:tab w:val="clear" w:pos="0"/>
          <w:tab w:val="left" w:pos="426"/>
        </w:tabs>
        <w:spacing w:before="0" w:after="0"/>
        <w:ind w:left="709" w:firstLine="0"/>
        <w:contextualSpacing/>
        <w:rPr>
          <w:rFonts w:eastAsiaTheme="minorHAnsi"/>
          <w:bCs w:val="0"/>
          <w:color w:val="000000" w:themeColor="text1"/>
        </w:rPr>
      </w:pPr>
      <w:bookmarkStart w:id="51" w:name="_Ref487648819"/>
      <w:bookmarkStart w:id="52" w:name="_Toc493494604"/>
      <w:r w:rsidRPr="009C38A2">
        <w:rPr>
          <w:rFonts w:eastAsiaTheme="minorHAnsi"/>
          <w:bCs w:val="0"/>
          <w:color w:val="000000" w:themeColor="text1"/>
        </w:rPr>
        <w:t>Техногенные минеральные образования</w:t>
      </w:r>
      <w:r w:rsidR="006653BF" w:rsidRPr="009C38A2">
        <w:rPr>
          <w:rFonts w:eastAsiaTheme="minorHAnsi"/>
          <w:bCs w:val="0"/>
          <w:color w:val="000000" w:themeColor="text1"/>
        </w:rPr>
        <w:t>, права на</w:t>
      </w:r>
      <w:r w:rsidR="00CD1035" w:rsidRPr="009C38A2">
        <w:rPr>
          <w:rFonts w:eastAsiaTheme="minorHAnsi"/>
          <w:bCs w:val="0"/>
          <w:color w:val="000000" w:themeColor="text1"/>
        </w:rPr>
        <w:t xml:space="preserve"> техногенные минеральные образования</w:t>
      </w:r>
      <w:bookmarkEnd w:id="51"/>
      <w:bookmarkEnd w:id="52"/>
    </w:p>
    <w:p w:rsidR="00A4074E" w:rsidRPr="009C38A2" w:rsidRDefault="00504A75" w:rsidP="000C6F7C">
      <w:pPr>
        <w:pStyle w:val="a1"/>
        <w:numPr>
          <w:ilvl w:val="4"/>
          <w:numId w:val="1"/>
        </w:numPr>
        <w:tabs>
          <w:tab w:val="left" w:pos="1134"/>
        </w:tabs>
        <w:ind w:firstLine="709"/>
        <w:rPr>
          <w:color w:val="000000" w:themeColor="text1"/>
        </w:rPr>
      </w:pPr>
      <w:r w:rsidRPr="009C38A2">
        <w:rPr>
          <w:color w:val="000000" w:themeColor="text1"/>
        </w:rPr>
        <w:t xml:space="preserve">Техногенными минеральными образованиями признаются </w:t>
      </w:r>
      <w:r w:rsidR="00A4074E" w:rsidRPr="009C38A2">
        <w:rPr>
          <w:color w:val="000000" w:themeColor="text1"/>
        </w:rPr>
        <w:t xml:space="preserve">скопления </w:t>
      </w:r>
      <w:r w:rsidR="00AB2765" w:rsidRPr="009C38A2">
        <w:rPr>
          <w:color w:val="000000" w:themeColor="text1"/>
        </w:rPr>
        <w:t>отход</w:t>
      </w:r>
      <w:r w:rsidR="00A4074E" w:rsidRPr="009C38A2">
        <w:rPr>
          <w:color w:val="000000" w:themeColor="text1"/>
        </w:rPr>
        <w:t>ов</w:t>
      </w:r>
      <w:r w:rsidR="00AB2765" w:rsidRPr="009C38A2">
        <w:rPr>
          <w:color w:val="000000" w:themeColor="text1"/>
        </w:rPr>
        <w:t xml:space="preserve"> горнодобывающих и горно-перерабатывающих и энергетических производств</w:t>
      </w:r>
      <w:r w:rsidR="00A4074E" w:rsidRPr="009C38A2">
        <w:rPr>
          <w:color w:val="000000" w:themeColor="text1"/>
        </w:rPr>
        <w:t xml:space="preserve">, </w:t>
      </w:r>
      <w:r w:rsidR="00AB2765" w:rsidRPr="009C38A2">
        <w:rPr>
          <w:color w:val="000000" w:themeColor="text1"/>
        </w:rPr>
        <w:t xml:space="preserve"> </w:t>
      </w:r>
      <w:r w:rsidR="00A4074E" w:rsidRPr="009C38A2">
        <w:rPr>
          <w:color w:val="000000" w:themeColor="text1"/>
        </w:rPr>
        <w:t xml:space="preserve">содержащих полезные компоненты </w:t>
      </w:r>
      <w:r w:rsidR="00B26F15" w:rsidRPr="009C38A2">
        <w:rPr>
          <w:color w:val="000000" w:themeColor="text1"/>
        </w:rPr>
        <w:t>и (</w:t>
      </w:r>
      <w:r w:rsidR="00A4074E" w:rsidRPr="009C38A2">
        <w:rPr>
          <w:color w:val="000000" w:themeColor="text1"/>
        </w:rPr>
        <w:t>или</w:t>
      </w:r>
      <w:r w:rsidR="00B26F15" w:rsidRPr="009C38A2">
        <w:rPr>
          <w:color w:val="000000" w:themeColor="text1"/>
        </w:rPr>
        <w:t>)</w:t>
      </w:r>
      <w:r w:rsidR="00A4074E" w:rsidRPr="009C38A2">
        <w:rPr>
          <w:color w:val="000000" w:themeColor="text1"/>
        </w:rPr>
        <w:t xml:space="preserve"> полезные ископаемые.</w:t>
      </w:r>
    </w:p>
    <w:p w:rsidR="00A4074E" w:rsidRPr="009C38A2" w:rsidRDefault="00B343AF" w:rsidP="00BB501C">
      <w:pPr>
        <w:tabs>
          <w:tab w:val="left" w:pos="1134"/>
        </w:tabs>
        <w:rPr>
          <w:color w:val="000000" w:themeColor="text1"/>
        </w:rPr>
      </w:pPr>
      <w:r w:rsidRPr="009C38A2">
        <w:rPr>
          <w:color w:val="000000" w:themeColor="text1"/>
        </w:rPr>
        <w:t>К техногенным минеральным образованиям</w:t>
      </w:r>
      <w:r w:rsidR="00392912" w:rsidRPr="009C38A2">
        <w:rPr>
          <w:color w:val="000000" w:themeColor="text1"/>
        </w:rPr>
        <w:t xml:space="preserve"> горнодобывающих производств относятся отходы добычи твердых полезных ископаемых, образуемые в результате выделения твердых полезных ископаемых из горной массы в процессе их извлечения из недр (вскрыша, вмещающая порода, пыли, бедная (некондиционная) руда).</w:t>
      </w:r>
    </w:p>
    <w:p w:rsidR="00392912" w:rsidRPr="009C38A2" w:rsidRDefault="00392912" w:rsidP="00392912">
      <w:pPr>
        <w:tabs>
          <w:tab w:val="left" w:pos="1134"/>
        </w:tabs>
        <w:rPr>
          <w:color w:val="000000" w:themeColor="text1"/>
        </w:rPr>
      </w:pPr>
      <w:r w:rsidRPr="009C38A2">
        <w:rPr>
          <w:color w:val="000000" w:themeColor="text1"/>
        </w:rPr>
        <w:t>К техногенным минеральным образованиям горно-перерабатывающих производств относятся отходы</w:t>
      </w:r>
      <w:r w:rsidR="002761C8" w:rsidRPr="009C38A2">
        <w:rPr>
          <w:color w:val="000000" w:themeColor="text1"/>
        </w:rPr>
        <w:t xml:space="preserve"> переработки, образуемые в результате </w:t>
      </w:r>
      <w:r w:rsidR="00DC28B0" w:rsidRPr="009C38A2">
        <w:rPr>
          <w:color w:val="000000" w:themeColor="text1"/>
        </w:rPr>
        <w:t>горно-обогатительных производств</w:t>
      </w:r>
      <w:r w:rsidR="002761C8" w:rsidRPr="009C38A2">
        <w:rPr>
          <w:color w:val="000000" w:themeColor="text1"/>
        </w:rPr>
        <w:t xml:space="preserve"> </w:t>
      </w:r>
      <w:r w:rsidR="000C6F7C" w:rsidRPr="009C38A2">
        <w:rPr>
          <w:color w:val="000000" w:themeColor="text1"/>
        </w:rPr>
        <w:t xml:space="preserve">(хвосты и шламы обогащения) </w:t>
      </w:r>
      <w:r w:rsidR="002761C8" w:rsidRPr="009C38A2">
        <w:rPr>
          <w:color w:val="000000" w:themeColor="text1"/>
        </w:rPr>
        <w:t>и (или) химико-металлургическ</w:t>
      </w:r>
      <w:r w:rsidR="00DC28B0" w:rsidRPr="009C38A2">
        <w:rPr>
          <w:color w:val="000000" w:themeColor="text1"/>
        </w:rPr>
        <w:t xml:space="preserve">их </w:t>
      </w:r>
      <w:r w:rsidR="002632EB" w:rsidRPr="009C38A2">
        <w:rPr>
          <w:color w:val="000000" w:themeColor="text1"/>
        </w:rPr>
        <w:t>производств</w:t>
      </w:r>
      <w:r w:rsidRPr="009C38A2">
        <w:rPr>
          <w:color w:val="000000" w:themeColor="text1"/>
        </w:rPr>
        <w:t xml:space="preserve"> </w:t>
      </w:r>
      <w:r w:rsidR="000C6F7C" w:rsidRPr="009C38A2">
        <w:rPr>
          <w:color w:val="000000" w:themeColor="text1"/>
        </w:rPr>
        <w:t>(</w:t>
      </w:r>
      <w:r w:rsidR="002761C8" w:rsidRPr="009C38A2">
        <w:rPr>
          <w:color w:val="000000" w:themeColor="text1"/>
        </w:rPr>
        <w:t xml:space="preserve">шлаки, </w:t>
      </w:r>
      <w:proofErr w:type="spellStart"/>
      <w:r w:rsidR="002761C8" w:rsidRPr="009C38A2">
        <w:rPr>
          <w:color w:val="000000" w:themeColor="text1"/>
        </w:rPr>
        <w:t>кеки</w:t>
      </w:r>
      <w:proofErr w:type="spellEnd"/>
      <w:r w:rsidR="002761C8" w:rsidRPr="009C38A2">
        <w:rPr>
          <w:color w:val="000000" w:themeColor="text1"/>
        </w:rPr>
        <w:t xml:space="preserve">, клинкеры и другие аналогичные виды отходов  металлургического </w:t>
      </w:r>
      <w:r w:rsidR="0045395D" w:rsidRPr="009C38A2">
        <w:rPr>
          <w:color w:val="000000" w:themeColor="text1"/>
        </w:rPr>
        <w:t>передела</w:t>
      </w:r>
      <w:r w:rsidR="002761C8" w:rsidRPr="009C38A2">
        <w:rPr>
          <w:color w:val="000000" w:themeColor="text1"/>
        </w:rPr>
        <w:t>)</w:t>
      </w:r>
      <w:r w:rsidRPr="009C38A2">
        <w:rPr>
          <w:color w:val="000000" w:themeColor="text1"/>
        </w:rPr>
        <w:t>.</w:t>
      </w:r>
    </w:p>
    <w:p w:rsidR="002761C8" w:rsidRPr="009C38A2" w:rsidRDefault="002761C8" w:rsidP="00392912">
      <w:pPr>
        <w:tabs>
          <w:tab w:val="left" w:pos="1134"/>
        </w:tabs>
        <w:rPr>
          <w:color w:val="000000" w:themeColor="text1"/>
        </w:rPr>
      </w:pPr>
      <w:r w:rsidRPr="009C38A2">
        <w:rPr>
          <w:color w:val="000000" w:themeColor="text1"/>
        </w:rPr>
        <w:t xml:space="preserve">К техногенным минеральным образованиям энергетических производств относятся твердые отходы, образующиеся </w:t>
      </w:r>
      <w:r w:rsidR="006653BF" w:rsidRPr="009C38A2">
        <w:rPr>
          <w:color w:val="000000" w:themeColor="text1"/>
        </w:rPr>
        <w:t>в результате</w:t>
      </w:r>
      <w:r w:rsidRPr="009C38A2">
        <w:rPr>
          <w:color w:val="000000" w:themeColor="text1"/>
        </w:rPr>
        <w:t xml:space="preserve"> сгорани</w:t>
      </w:r>
      <w:r w:rsidR="006653BF" w:rsidRPr="009C38A2">
        <w:rPr>
          <w:color w:val="000000" w:themeColor="text1"/>
        </w:rPr>
        <w:t>я</w:t>
      </w:r>
      <w:r w:rsidRPr="009C38A2">
        <w:rPr>
          <w:color w:val="000000" w:themeColor="text1"/>
        </w:rPr>
        <w:t xml:space="preserve"> топлива </w:t>
      </w:r>
      <w:r w:rsidR="000C6F7C" w:rsidRPr="009C38A2">
        <w:rPr>
          <w:color w:val="000000" w:themeColor="text1"/>
        </w:rPr>
        <w:t>при</w:t>
      </w:r>
      <w:r w:rsidRPr="009C38A2">
        <w:rPr>
          <w:color w:val="000000" w:themeColor="text1"/>
        </w:rPr>
        <w:t xml:space="preserve"> производств</w:t>
      </w:r>
      <w:r w:rsidR="000C6F7C" w:rsidRPr="009C38A2">
        <w:rPr>
          <w:color w:val="000000" w:themeColor="text1"/>
        </w:rPr>
        <w:t>е</w:t>
      </w:r>
      <w:r w:rsidRPr="009C38A2">
        <w:rPr>
          <w:color w:val="000000" w:themeColor="text1"/>
        </w:rPr>
        <w:t xml:space="preserve"> электрической и (или) тепловой энергии </w:t>
      </w:r>
      <w:r w:rsidR="000C6F7C" w:rsidRPr="009C38A2">
        <w:rPr>
          <w:color w:val="000000" w:themeColor="text1"/>
        </w:rPr>
        <w:t>генерирующими установками (</w:t>
      </w:r>
      <w:r w:rsidRPr="009C38A2">
        <w:rPr>
          <w:color w:val="000000" w:themeColor="text1"/>
        </w:rPr>
        <w:t xml:space="preserve">золы и </w:t>
      </w:r>
      <w:proofErr w:type="spellStart"/>
      <w:r w:rsidRPr="009C38A2">
        <w:rPr>
          <w:color w:val="000000" w:themeColor="text1"/>
        </w:rPr>
        <w:t>золошлаки</w:t>
      </w:r>
      <w:proofErr w:type="spellEnd"/>
      <w:r w:rsidR="000C6F7C" w:rsidRPr="009C38A2">
        <w:rPr>
          <w:color w:val="000000" w:themeColor="text1"/>
        </w:rPr>
        <w:t>).</w:t>
      </w:r>
    </w:p>
    <w:p w:rsidR="009E01BE" w:rsidRPr="009C38A2" w:rsidRDefault="00A04288" w:rsidP="002A4DBC">
      <w:pPr>
        <w:pStyle w:val="a1"/>
        <w:numPr>
          <w:ilvl w:val="4"/>
          <w:numId w:val="1"/>
        </w:numPr>
        <w:tabs>
          <w:tab w:val="left" w:pos="1134"/>
        </w:tabs>
        <w:ind w:firstLine="709"/>
        <w:rPr>
          <w:color w:val="000000" w:themeColor="text1"/>
        </w:rPr>
      </w:pPr>
      <w:r w:rsidRPr="009C38A2">
        <w:rPr>
          <w:color w:val="000000" w:themeColor="text1"/>
        </w:rPr>
        <w:tab/>
      </w:r>
      <w:r w:rsidR="006B581A" w:rsidRPr="009C38A2">
        <w:rPr>
          <w:color w:val="000000" w:themeColor="text1"/>
        </w:rPr>
        <w:t>Техногенные минеральные образования</w:t>
      </w:r>
      <w:r w:rsidR="002C3EF0" w:rsidRPr="009C38A2">
        <w:rPr>
          <w:color w:val="000000" w:themeColor="text1"/>
        </w:rPr>
        <w:t>,</w:t>
      </w:r>
      <w:r w:rsidR="0045395D" w:rsidRPr="009C38A2">
        <w:rPr>
          <w:color w:val="000000" w:themeColor="text1"/>
        </w:rPr>
        <w:t xml:space="preserve"> </w:t>
      </w:r>
      <w:r w:rsidRPr="009C38A2">
        <w:rPr>
          <w:color w:val="000000" w:themeColor="text1"/>
        </w:rPr>
        <w:t xml:space="preserve">расположенные </w:t>
      </w:r>
      <w:r w:rsidR="003B3F13" w:rsidRPr="009C38A2">
        <w:rPr>
          <w:color w:val="000000" w:themeColor="text1"/>
        </w:rPr>
        <w:t>в пределах участка недр</w:t>
      </w:r>
      <w:r w:rsidR="009E01BE" w:rsidRPr="009C38A2">
        <w:rPr>
          <w:color w:val="000000" w:themeColor="text1"/>
        </w:rPr>
        <w:t>,</w:t>
      </w:r>
      <w:r w:rsidR="002C3EF0" w:rsidRPr="009C38A2">
        <w:rPr>
          <w:color w:val="000000" w:themeColor="text1"/>
        </w:rPr>
        <w:t xml:space="preserve"> </w:t>
      </w:r>
      <w:r w:rsidR="009E01BE" w:rsidRPr="009C38A2">
        <w:rPr>
          <w:color w:val="000000" w:themeColor="text1"/>
        </w:rPr>
        <w:t xml:space="preserve">являются принадлежностью </w:t>
      </w:r>
      <w:r w:rsidRPr="009C38A2">
        <w:rPr>
          <w:color w:val="000000" w:themeColor="text1"/>
        </w:rPr>
        <w:t>такого участка</w:t>
      </w:r>
      <w:r w:rsidR="009E01BE" w:rsidRPr="009C38A2">
        <w:rPr>
          <w:color w:val="000000" w:themeColor="text1"/>
        </w:rPr>
        <w:t xml:space="preserve">. </w:t>
      </w:r>
    </w:p>
    <w:p w:rsidR="002C3EF0" w:rsidRPr="009C38A2" w:rsidRDefault="00504709" w:rsidP="00504709">
      <w:pPr>
        <w:tabs>
          <w:tab w:val="left" w:pos="709"/>
        </w:tabs>
        <w:ind w:firstLine="0"/>
        <w:rPr>
          <w:color w:val="000000" w:themeColor="text1"/>
        </w:rPr>
      </w:pPr>
      <w:r w:rsidRPr="009C38A2">
        <w:rPr>
          <w:color w:val="000000" w:themeColor="text1"/>
        </w:rPr>
        <w:tab/>
      </w:r>
      <w:r w:rsidR="002C3EF0" w:rsidRPr="009C38A2">
        <w:rPr>
          <w:color w:val="000000" w:themeColor="text1"/>
        </w:rPr>
        <w:t xml:space="preserve">Техногенные минеральные образования, возникшие в результате </w:t>
      </w:r>
      <w:r w:rsidR="006653BF" w:rsidRPr="009C38A2">
        <w:rPr>
          <w:color w:val="000000" w:themeColor="text1"/>
        </w:rPr>
        <w:t xml:space="preserve">химико-металлургических </w:t>
      </w:r>
      <w:r w:rsidR="00BC145B" w:rsidRPr="009C38A2">
        <w:rPr>
          <w:color w:val="000000" w:themeColor="text1"/>
        </w:rPr>
        <w:t>или энергетических производств</w:t>
      </w:r>
      <w:r w:rsidR="00CD1035" w:rsidRPr="009C38A2">
        <w:rPr>
          <w:color w:val="000000" w:themeColor="text1"/>
        </w:rPr>
        <w:t>, расположенных</w:t>
      </w:r>
      <w:r w:rsidR="00BC145B" w:rsidRPr="009C38A2">
        <w:rPr>
          <w:color w:val="000000" w:themeColor="text1"/>
        </w:rPr>
        <w:t xml:space="preserve"> </w:t>
      </w:r>
      <w:r w:rsidR="002C3EF0" w:rsidRPr="009C38A2">
        <w:rPr>
          <w:color w:val="000000" w:themeColor="text1"/>
        </w:rPr>
        <w:t xml:space="preserve"> </w:t>
      </w:r>
      <w:r w:rsidR="007E7C4C" w:rsidRPr="009C38A2">
        <w:rPr>
          <w:color w:val="000000" w:themeColor="text1"/>
        </w:rPr>
        <w:t xml:space="preserve">за пределами </w:t>
      </w:r>
      <w:r w:rsidR="00363CBB" w:rsidRPr="009C38A2">
        <w:rPr>
          <w:color w:val="000000" w:themeColor="text1"/>
        </w:rPr>
        <w:t xml:space="preserve">находящегося в пользовании </w:t>
      </w:r>
      <w:r w:rsidR="002C3EF0" w:rsidRPr="009C38A2">
        <w:rPr>
          <w:color w:val="000000" w:themeColor="text1"/>
        </w:rPr>
        <w:t>участка недр</w:t>
      </w:r>
      <w:r w:rsidR="007E7C4C" w:rsidRPr="009C38A2">
        <w:rPr>
          <w:color w:val="000000" w:themeColor="text1"/>
        </w:rPr>
        <w:t xml:space="preserve">, </w:t>
      </w:r>
      <w:r w:rsidR="00363CBB" w:rsidRPr="009C38A2">
        <w:rPr>
          <w:color w:val="000000" w:themeColor="text1"/>
        </w:rPr>
        <w:t xml:space="preserve">являются принадлежностью указанных производств.  </w:t>
      </w:r>
      <w:r w:rsidRPr="009C38A2">
        <w:rPr>
          <w:color w:val="000000" w:themeColor="text1"/>
        </w:rPr>
        <w:t xml:space="preserve">Право собственности на такие техногенные минеральные образования сохраняется за собственником производств </w:t>
      </w:r>
      <w:r w:rsidR="007E7C4C" w:rsidRPr="009C38A2">
        <w:rPr>
          <w:color w:val="000000" w:themeColor="text1"/>
        </w:rPr>
        <w:t xml:space="preserve">до </w:t>
      </w:r>
      <w:r w:rsidR="00CD1035" w:rsidRPr="009C38A2">
        <w:rPr>
          <w:color w:val="000000" w:themeColor="text1"/>
        </w:rPr>
        <w:t>момента закрытия полигона (части полигона)</w:t>
      </w:r>
      <w:r w:rsidR="003356A6" w:rsidRPr="009C38A2">
        <w:rPr>
          <w:color w:val="000000" w:themeColor="text1"/>
        </w:rPr>
        <w:t xml:space="preserve"> размещения</w:t>
      </w:r>
      <w:r w:rsidRPr="009C38A2">
        <w:rPr>
          <w:color w:val="000000" w:themeColor="text1"/>
        </w:rPr>
        <w:t xml:space="preserve"> </w:t>
      </w:r>
      <w:r w:rsidR="003356A6" w:rsidRPr="009C38A2">
        <w:rPr>
          <w:color w:val="000000" w:themeColor="text1"/>
        </w:rPr>
        <w:t xml:space="preserve">данных </w:t>
      </w:r>
      <w:r w:rsidRPr="009C38A2">
        <w:rPr>
          <w:color w:val="000000" w:themeColor="text1"/>
        </w:rPr>
        <w:t>техногенны</w:t>
      </w:r>
      <w:r w:rsidR="003356A6" w:rsidRPr="009C38A2">
        <w:rPr>
          <w:color w:val="000000" w:themeColor="text1"/>
        </w:rPr>
        <w:t>х минеральных образования</w:t>
      </w:r>
      <w:r w:rsidRPr="009C38A2">
        <w:rPr>
          <w:color w:val="000000" w:themeColor="text1"/>
        </w:rPr>
        <w:t xml:space="preserve"> </w:t>
      </w:r>
      <w:r w:rsidR="007E7C4C" w:rsidRPr="009C38A2">
        <w:rPr>
          <w:color w:val="000000" w:themeColor="text1"/>
        </w:rPr>
        <w:t>в соответствии с экологическим</w:t>
      </w:r>
      <w:r w:rsidR="00CD1035" w:rsidRPr="009C38A2">
        <w:rPr>
          <w:color w:val="000000" w:themeColor="text1"/>
        </w:rPr>
        <w:t xml:space="preserve"> законодательством</w:t>
      </w:r>
      <w:r w:rsidR="002C3EF0" w:rsidRPr="009C38A2">
        <w:rPr>
          <w:color w:val="000000" w:themeColor="text1"/>
        </w:rPr>
        <w:t xml:space="preserve">. </w:t>
      </w:r>
    </w:p>
    <w:p w:rsidR="002A4DBC" w:rsidRPr="009C38A2" w:rsidRDefault="002A4DBC" w:rsidP="002A4DBC">
      <w:pPr>
        <w:pStyle w:val="a1"/>
        <w:numPr>
          <w:ilvl w:val="4"/>
          <w:numId w:val="1"/>
        </w:numPr>
        <w:tabs>
          <w:tab w:val="left" w:pos="1134"/>
        </w:tabs>
        <w:ind w:firstLine="709"/>
        <w:rPr>
          <w:color w:val="000000" w:themeColor="text1"/>
        </w:rPr>
      </w:pPr>
      <w:r w:rsidRPr="009C38A2">
        <w:rPr>
          <w:color w:val="000000" w:themeColor="text1"/>
        </w:rPr>
        <w:t xml:space="preserve">Право собственности на техногенные минеральные образования, возникшие в результате деятельности недропользователя на участке недр, находящимся в пользовании у данного недропользователя, сохраняется за ним на срок действия права недропользования. </w:t>
      </w:r>
    </w:p>
    <w:p w:rsidR="000F5F77" w:rsidRPr="009C38A2" w:rsidRDefault="002A4DBC" w:rsidP="002A4DBC">
      <w:pPr>
        <w:tabs>
          <w:tab w:val="left" w:pos="709"/>
          <w:tab w:val="left" w:pos="1134"/>
        </w:tabs>
        <w:ind w:firstLine="0"/>
        <w:rPr>
          <w:color w:val="000000" w:themeColor="text1"/>
        </w:rPr>
      </w:pPr>
      <w:r w:rsidRPr="009C38A2">
        <w:rPr>
          <w:color w:val="000000" w:themeColor="text1"/>
        </w:rPr>
        <w:tab/>
      </w:r>
      <w:r w:rsidR="007674DD" w:rsidRPr="009C38A2">
        <w:rPr>
          <w:color w:val="000000" w:themeColor="text1"/>
        </w:rPr>
        <w:t>Недропользователи, являющиеся с</w:t>
      </w:r>
      <w:r w:rsidR="007C2416" w:rsidRPr="009C38A2">
        <w:rPr>
          <w:color w:val="000000" w:themeColor="text1"/>
        </w:rPr>
        <w:t>обственни</w:t>
      </w:r>
      <w:r w:rsidR="007674DD" w:rsidRPr="009C38A2">
        <w:rPr>
          <w:color w:val="000000" w:themeColor="text1"/>
        </w:rPr>
        <w:t>ками</w:t>
      </w:r>
      <w:r w:rsidR="007C2416" w:rsidRPr="009C38A2">
        <w:rPr>
          <w:color w:val="000000" w:themeColor="text1"/>
        </w:rPr>
        <w:t xml:space="preserve"> техногенных минеральных образований вправе </w:t>
      </w:r>
      <w:r w:rsidR="007674DD" w:rsidRPr="009C38A2">
        <w:rPr>
          <w:color w:val="000000" w:themeColor="text1"/>
        </w:rPr>
        <w:t>с учетом положений настояще</w:t>
      </w:r>
      <w:r w:rsidRPr="009C38A2">
        <w:rPr>
          <w:color w:val="000000" w:themeColor="text1"/>
        </w:rPr>
        <w:t>й</w:t>
      </w:r>
      <w:r w:rsidR="007674DD" w:rsidRPr="009C38A2">
        <w:rPr>
          <w:color w:val="000000" w:themeColor="text1"/>
        </w:rPr>
        <w:t xml:space="preserve"> </w:t>
      </w:r>
      <w:r w:rsidRPr="009C38A2">
        <w:rPr>
          <w:color w:val="000000" w:themeColor="text1"/>
        </w:rPr>
        <w:t>статьи</w:t>
      </w:r>
      <w:r w:rsidR="007674DD" w:rsidRPr="009C38A2">
        <w:rPr>
          <w:color w:val="000000" w:themeColor="text1"/>
        </w:rPr>
        <w:t xml:space="preserve"> </w:t>
      </w:r>
      <w:r w:rsidR="000F5F77" w:rsidRPr="009C38A2">
        <w:rPr>
          <w:color w:val="000000" w:themeColor="text1"/>
        </w:rPr>
        <w:t xml:space="preserve">владеть, </w:t>
      </w:r>
      <w:r w:rsidR="00DA512C" w:rsidRPr="009C38A2">
        <w:rPr>
          <w:color w:val="000000" w:themeColor="text1"/>
        </w:rPr>
        <w:t>пользоваться</w:t>
      </w:r>
      <w:r w:rsidR="000F5F77" w:rsidRPr="009C38A2">
        <w:rPr>
          <w:color w:val="000000" w:themeColor="text1"/>
        </w:rPr>
        <w:t xml:space="preserve"> и распоряжаться</w:t>
      </w:r>
      <w:r w:rsidR="00DA512C" w:rsidRPr="009C38A2">
        <w:rPr>
          <w:color w:val="000000" w:themeColor="text1"/>
        </w:rPr>
        <w:t xml:space="preserve"> техногенным</w:t>
      </w:r>
      <w:r w:rsidR="00B36A4B" w:rsidRPr="009C38A2">
        <w:rPr>
          <w:color w:val="000000" w:themeColor="text1"/>
        </w:rPr>
        <w:t>и</w:t>
      </w:r>
      <w:r w:rsidR="00DA512C" w:rsidRPr="009C38A2">
        <w:rPr>
          <w:color w:val="000000" w:themeColor="text1"/>
        </w:rPr>
        <w:t xml:space="preserve"> минеральными образованиями</w:t>
      </w:r>
      <w:r w:rsidR="000F5F77" w:rsidRPr="009C38A2">
        <w:rPr>
          <w:color w:val="000000" w:themeColor="text1"/>
        </w:rPr>
        <w:t>,</w:t>
      </w:r>
      <w:r w:rsidR="00DA512C" w:rsidRPr="009C38A2">
        <w:rPr>
          <w:color w:val="000000" w:themeColor="text1"/>
        </w:rPr>
        <w:t xml:space="preserve"> возникшими </w:t>
      </w:r>
      <w:r w:rsidR="004B6A17" w:rsidRPr="009C38A2">
        <w:rPr>
          <w:color w:val="000000" w:themeColor="text1"/>
        </w:rPr>
        <w:t>в результате деятельности</w:t>
      </w:r>
      <w:r w:rsidR="007674DD" w:rsidRPr="009C38A2">
        <w:rPr>
          <w:color w:val="000000" w:themeColor="text1"/>
        </w:rPr>
        <w:t xml:space="preserve"> </w:t>
      </w:r>
      <w:r w:rsidR="004B6A17" w:rsidRPr="009C38A2">
        <w:rPr>
          <w:color w:val="000000" w:themeColor="text1"/>
        </w:rPr>
        <w:t xml:space="preserve"> на предоставленном </w:t>
      </w:r>
      <w:r w:rsidR="00B36A4B" w:rsidRPr="009C38A2">
        <w:rPr>
          <w:color w:val="000000" w:themeColor="text1"/>
        </w:rPr>
        <w:t xml:space="preserve">им </w:t>
      </w:r>
      <w:r w:rsidR="004B6A17" w:rsidRPr="009C38A2">
        <w:rPr>
          <w:color w:val="000000" w:themeColor="text1"/>
        </w:rPr>
        <w:t>в пользование участке недр</w:t>
      </w:r>
      <w:r w:rsidR="00B36A4B" w:rsidRPr="009C38A2">
        <w:rPr>
          <w:color w:val="000000" w:themeColor="text1"/>
        </w:rPr>
        <w:t>,</w:t>
      </w:r>
      <w:r w:rsidR="00F326BD" w:rsidRPr="009C38A2">
        <w:rPr>
          <w:color w:val="000000" w:themeColor="text1"/>
        </w:rPr>
        <w:t xml:space="preserve"> </w:t>
      </w:r>
      <w:r w:rsidR="00B36A4B" w:rsidRPr="009C38A2">
        <w:rPr>
          <w:color w:val="000000" w:themeColor="text1"/>
        </w:rPr>
        <w:t xml:space="preserve">а также отчуждать их третьим </w:t>
      </w:r>
      <w:r w:rsidR="000F5F77" w:rsidRPr="009C38A2">
        <w:rPr>
          <w:color w:val="000000" w:themeColor="text1"/>
        </w:rPr>
        <w:t>лицам</w:t>
      </w:r>
      <w:r w:rsidR="007C2416" w:rsidRPr="009C38A2">
        <w:rPr>
          <w:color w:val="000000" w:themeColor="text1"/>
        </w:rPr>
        <w:t>.</w:t>
      </w:r>
      <w:r w:rsidR="00F326BD" w:rsidRPr="009C38A2">
        <w:rPr>
          <w:color w:val="000000" w:themeColor="text1"/>
        </w:rPr>
        <w:t xml:space="preserve"> </w:t>
      </w:r>
    </w:p>
    <w:p w:rsidR="002A4DBC" w:rsidRPr="009C38A2" w:rsidRDefault="000F5F77" w:rsidP="000F5F77">
      <w:pPr>
        <w:tabs>
          <w:tab w:val="left" w:pos="709"/>
          <w:tab w:val="left" w:pos="1134"/>
        </w:tabs>
        <w:ind w:firstLine="0"/>
        <w:rPr>
          <w:color w:val="000000" w:themeColor="text1"/>
        </w:rPr>
      </w:pPr>
      <w:r w:rsidRPr="009C38A2">
        <w:rPr>
          <w:color w:val="000000" w:themeColor="text1"/>
        </w:rPr>
        <w:lastRenderedPageBreak/>
        <w:tab/>
      </w:r>
      <w:r w:rsidR="00F326BD" w:rsidRPr="009C38A2">
        <w:rPr>
          <w:color w:val="000000" w:themeColor="text1"/>
        </w:rPr>
        <w:t>От</w:t>
      </w:r>
      <w:r w:rsidRPr="009C38A2">
        <w:rPr>
          <w:color w:val="000000" w:themeColor="text1"/>
        </w:rPr>
        <w:t xml:space="preserve">чуждение указанных техногенных минеральных образований </w:t>
      </w:r>
      <w:r w:rsidR="00F326BD" w:rsidRPr="009C38A2">
        <w:rPr>
          <w:color w:val="000000" w:themeColor="text1"/>
        </w:rPr>
        <w:t xml:space="preserve">третьим лицам  без изъятия </w:t>
      </w:r>
      <w:r w:rsidRPr="009C38A2">
        <w:rPr>
          <w:color w:val="000000" w:themeColor="text1"/>
        </w:rPr>
        <w:t xml:space="preserve">из участка недр </w:t>
      </w:r>
      <w:r w:rsidR="00F009D7" w:rsidRPr="009C38A2">
        <w:rPr>
          <w:color w:val="000000" w:themeColor="text1"/>
        </w:rPr>
        <w:t>или без изъятия из полигона их размещения, не допускается</w:t>
      </w:r>
      <w:r w:rsidR="00107EEB" w:rsidRPr="009C38A2">
        <w:rPr>
          <w:color w:val="000000" w:themeColor="text1"/>
        </w:rPr>
        <w:t>,</w:t>
      </w:r>
      <w:r w:rsidR="00F009D7" w:rsidRPr="009C38A2">
        <w:rPr>
          <w:color w:val="000000" w:themeColor="text1"/>
        </w:rPr>
        <w:t xml:space="preserve"> кроме случаев перехода права недропользования или соответственно права </w:t>
      </w:r>
      <w:r w:rsidR="00107EEB" w:rsidRPr="009C38A2">
        <w:rPr>
          <w:color w:val="000000" w:themeColor="text1"/>
        </w:rPr>
        <w:t xml:space="preserve">собственности на </w:t>
      </w:r>
      <w:r w:rsidR="00F009D7" w:rsidRPr="009C38A2">
        <w:rPr>
          <w:color w:val="000000" w:themeColor="text1"/>
        </w:rPr>
        <w:t>производства, предусмотренны</w:t>
      </w:r>
      <w:r w:rsidR="00107EEB" w:rsidRPr="009C38A2">
        <w:rPr>
          <w:color w:val="000000" w:themeColor="text1"/>
        </w:rPr>
        <w:t>е</w:t>
      </w:r>
      <w:r w:rsidR="00F009D7" w:rsidRPr="009C38A2">
        <w:rPr>
          <w:color w:val="000000" w:themeColor="text1"/>
        </w:rPr>
        <w:t xml:space="preserve"> пунктом 2 настоящей статьи. </w:t>
      </w:r>
    </w:p>
    <w:p w:rsidR="007C2416" w:rsidRPr="009C38A2" w:rsidRDefault="002A4DBC" w:rsidP="000F5F77">
      <w:pPr>
        <w:tabs>
          <w:tab w:val="left" w:pos="709"/>
          <w:tab w:val="left" w:pos="1134"/>
        </w:tabs>
        <w:ind w:firstLine="0"/>
        <w:rPr>
          <w:color w:val="000000" w:themeColor="text1"/>
        </w:rPr>
      </w:pPr>
      <w:r w:rsidRPr="009C38A2">
        <w:rPr>
          <w:color w:val="000000" w:themeColor="text1"/>
        </w:rPr>
        <w:tab/>
        <w:t xml:space="preserve">В случае отчуждения третьим лицам техногенных минеральных образований, расположенных на участке недр, находящегося в пользовании, их изъятие должно быть осуществлено в период действия права недропользования. </w:t>
      </w:r>
    </w:p>
    <w:p w:rsidR="00877E98" w:rsidRPr="009C38A2" w:rsidRDefault="00DE523D" w:rsidP="00877E98">
      <w:pPr>
        <w:pStyle w:val="a1"/>
        <w:numPr>
          <w:ilvl w:val="4"/>
          <w:numId w:val="1"/>
        </w:numPr>
        <w:tabs>
          <w:tab w:val="left" w:pos="1134"/>
        </w:tabs>
        <w:ind w:firstLine="709"/>
        <w:rPr>
          <w:color w:val="000000" w:themeColor="text1"/>
        </w:rPr>
      </w:pPr>
      <w:r w:rsidRPr="009C38A2">
        <w:rPr>
          <w:color w:val="000000" w:themeColor="text1"/>
        </w:rPr>
        <w:t>Размещение т</w:t>
      </w:r>
      <w:r w:rsidR="00CD1035" w:rsidRPr="009C38A2">
        <w:rPr>
          <w:color w:val="000000" w:themeColor="text1"/>
        </w:rPr>
        <w:t>ехногенны</w:t>
      </w:r>
      <w:r w:rsidRPr="009C38A2">
        <w:rPr>
          <w:color w:val="000000" w:themeColor="text1"/>
        </w:rPr>
        <w:t>х</w:t>
      </w:r>
      <w:r w:rsidR="00753E1A" w:rsidRPr="009C38A2">
        <w:rPr>
          <w:color w:val="000000" w:themeColor="text1"/>
        </w:rPr>
        <w:t xml:space="preserve"> минеральны</w:t>
      </w:r>
      <w:r w:rsidRPr="009C38A2">
        <w:rPr>
          <w:color w:val="000000" w:themeColor="text1"/>
        </w:rPr>
        <w:t>х</w:t>
      </w:r>
      <w:r w:rsidR="00753E1A" w:rsidRPr="009C38A2">
        <w:rPr>
          <w:color w:val="000000" w:themeColor="text1"/>
        </w:rPr>
        <w:t xml:space="preserve"> образовани</w:t>
      </w:r>
      <w:r w:rsidRPr="009C38A2">
        <w:rPr>
          <w:color w:val="000000" w:themeColor="text1"/>
        </w:rPr>
        <w:t>й</w:t>
      </w:r>
      <w:r w:rsidR="00753E1A" w:rsidRPr="009C38A2">
        <w:rPr>
          <w:color w:val="000000" w:themeColor="text1"/>
        </w:rPr>
        <w:t xml:space="preserve"> горно-добывающих и горно-перерабатывающих</w:t>
      </w:r>
      <w:r w:rsidR="00F24198" w:rsidRPr="009C38A2">
        <w:rPr>
          <w:color w:val="000000" w:themeColor="text1"/>
        </w:rPr>
        <w:t xml:space="preserve"> (обогатительных) </w:t>
      </w:r>
      <w:r w:rsidR="00753E1A" w:rsidRPr="009C38A2">
        <w:rPr>
          <w:color w:val="000000" w:themeColor="text1"/>
        </w:rPr>
        <w:t xml:space="preserve">производств </w:t>
      </w:r>
      <w:r w:rsidR="00F24198" w:rsidRPr="009C38A2">
        <w:rPr>
          <w:color w:val="000000" w:themeColor="text1"/>
        </w:rPr>
        <w:t xml:space="preserve">осуществляется </w:t>
      </w:r>
      <w:r w:rsidR="00107EEB" w:rsidRPr="009C38A2">
        <w:rPr>
          <w:color w:val="000000" w:themeColor="text1"/>
        </w:rPr>
        <w:t xml:space="preserve">только </w:t>
      </w:r>
      <w:r w:rsidR="00877E98" w:rsidRPr="009C38A2">
        <w:rPr>
          <w:color w:val="000000" w:themeColor="text1"/>
        </w:rPr>
        <w:t xml:space="preserve">в пределах участков недр, находящихся в пользовании по лицензии </w:t>
      </w:r>
      <w:r w:rsidR="00753E1A" w:rsidRPr="009C38A2">
        <w:rPr>
          <w:color w:val="000000" w:themeColor="text1"/>
        </w:rPr>
        <w:t xml:space="preserve">на разведку или добычу твердых полезных ископаемых или лицензии на использование пространства недр с учетом </w:t>
      </w:r>
      <w:r w:rsidR="00F009D7" w:rsidRPr="009C38A2">
        <w:rPr>
          <w:color w:val="000000" w:themeColor="text1"/>
        </w:rPr>
        <w:t xml:space="preserve">ограничений, </w:t>
      </w:r>
      <w:r w:rsidR="00877E98" w:rsidRPr="009C38A2">
        <w:rPr>
          <w:color w:val="000000" w:themeColor="text1"/>
        </w:rPr>
        <w:t>предусмотренных</w:t>
      </w:r>
      <w:r w:rsidR="00F009D7" w:rsidRPr="009C38A2">
        <w:rPr>
          <w:color w:val="000000" w:themeColor="text1"/>
        </w:rPr>
        <w:t xml:space="preserve"> Особенной частью настоящего Кодекса</w:t>
      </w:r>
      <w:r w:rsidR="00753E1A" w:rsidRPr="009C38A2">
        <w:rPr>
          <w:color w:val="000000" w:themeColor="text1"/>
        </w:rPr>
        <w:t>.</w:t>
      </w:r>
    </w:p>
    <w:p w:rsidR="001F7351" w:rsidRPr="009C38A2" w:rsidRDefault="00877E98" w:rsidP="00E93D8D">
      <w:pPr>
        <w:pStyle w:val="a1"/>
        <w:numPr>
          <w:ilvl w:val="4"/>
          <w:numId w:val="1"/>
        </w:numPr>
        <w:tabs>
          <w:tab w:val="left" w:pos="1134"/>
        </w:tabs>
        <w:ind w:firstLine="709"/>
        <w:rPr>
          <w:color w:val="000000" w:themeColor="text1"/>
        </w:rPr>
      </w:pPr>
      <w:r w:rsidRPr="009C38A2">
        <w:rPr>
          <w:color w:val="000000" w:themeColor="text1"/>
        </w:rPr>
        <w:t xml:space="preserve">Техногенные минеральные образования, </w:t>
      </w:r>
      <w:r w:rsidR="00E93D8D" w:rsidRPr="009C38A2">
        <w:rPr>
          <w:color w:val="000000" w:themeColor="text1"/>
        </w:rPr>
        <w:t xml:space="preserve">оставленные </w:t>
      </w:r>
      <w:r w:rsidR="00F009D7" w:rsidRPr="009C38A2">
        <w:rPr>
          <w:color w:val="000000" w:themeColor="text1"/>
        </w:rPr>
        <w:t>на участке недр после прекращения права недропользования</w:t>
      </w:r>
      <w:r w:rsidR="00E93D8D" w:rsidRPr="009C38A2">
        <w:rPr>
          <w:color w:val="000000" w:themeColor="text1"/>
        </w:rPr>
        <w:t xml:space="preserve"> или соответственно – после закрытия полигона (части полигона),</w:t>
      </w:r>
      <w:r w:rsidR="00F009D7" w:rsidRPr="009C38A2">
        <w:rPr>
          <w:color w:val="000000" w:themeColor="text1"/>
        </w:rPr>
        <w:t xml:space="preserve"> включаются в состав недр. </w:t>
      </w:r>
    </w:p>
    <w:p w:rsidR="00AB2765" w:rsidRPr="003F214A" w:rsidRDefault="00E21CC0" w:rsidP="00E21CC0">
      <w:pPr>
        <w:tabs>
          <w:tab w:val="left" w:pos="709"/>
          <w:tab w:val="left" w:pos="1134"/>
        </w:tabs>
        <w:ind w:firstLine="0"/>
        <w:rPr>
          <w:color w:val="000000" w:themeColor="text1"/>
        </w:rPr>
      </w:pPr>
      <w:r w:rsidRPr="009C38A2">
        <w:rPr>
          <w:color w:val="000000" w:themeColor="text1"/>
        </w:rPr>
        <w:tab/>
        <w:t>Для целей настоящего Кодекса к т</w:t>
      </w:r>
      <w:r w:rsidR="001F7351" w:rsidRPr="009C38A2">
        <w:rPr>
          <w:color w:val="000000" w:themeColor="text1"/>
        </w:rPr>
        <w:t>ехногенны</w:t>
      </w:r>
      <w:r w:rsidRPr="009C38A2">
        <w:rPr>
          <w:color w:val="000000" w:themeColor="text1"/>
        </w:rPr>
        <w:t>м</w:t>
      </w:r>
      <w:r w:rsidR="001F7351" w:rsidRPr="009C38A2">
        <w:rPr>
          <w:color w:val="000000" w:themeColor="text1"/>
        </w:rPr>
        <w:t xml:space="preserve"> минеральны</w:t>
      </w:r>
      <w:r w:rsidRPr="009C38A2">
        <w:rPr>
          <w:color w:val="000000" w:themeColor="text1"/>
        </w:rPr>
        <w:t>м</w:t>
      </w:r>
      <w:r w:rsidR="001F7351" w:rsidRPr="009C38A2">
        <w:rPr>
          <w:color w:val="000000" w:themeColor="text1"/>
        </w:rPr>
        <w:t xml:space="preserve"> образования</w:t>
      </w:r>
      <w:r w:rsidRPr="009C38A2">
        <w:rPr>
          <w:color w:val="000000" w:themeColor="text1"/>
        </w:rPr>
        <w:t>м</w:t>
      </w:r>
      <w:r w:rsidR="001F7351" w:rsidRPr="009C38A2">
        <w:rPr>
          <w:color w:val="000000" w:themeColor="text1"/>
        </w:rPr>
        <w:t>, включенны</w:t>
      </w:r>
      <w:r w:rsidRPr="009C38A2">
        <w:rPr>
          <w:color w:val="000000" w:themeColor="text1"/>
        </w:rPr>
        <w:t>м</w:t>
      </w:r>
      <w:r w:rsidR="001F7351" w:rsidRPr="009C38A2">
        <w:rPr>
          <w:color w:val="000000" w:themeColor="text1"/>
        </w:rPr>
        <w:t xml:space="preserve"> в состав недр</w:t>
      </w:r>
      <w:r w:rsidRPr="009C38A2">
        <w:rPr>
          <w:color w:val="000000" w:themeColor="text1"/>
        </w:rPr>
        <w:t>, применяется правовой режим твердых полезных ископаемых.</w:t>
      </w:r>
      <w:r w:rsidR="00F009D7" w:rsidRPr="009C38A2">
        <w:rPr>
          <w:color w:val="000000" w:themeColor="text1"/>
        </w:rPr>
        <w:t xml:space="preserve"> </w:t>
      </w:r>
      <w:r w:rsidR="00CD1035" w:rsidRPr="009C38A2">
        <w:rPr>
          <w:color w:val="000000" w:themeColor="text1"/>
        </w:rPr>
        <w:t xml:space="preserve"> </w:t>
      </w:r>
    </w:p>
    <w:p w:rsidR="007329E8" w:rsidRPr="003F214A" w:rsidRDefault="007329E8" w:rsidP="00E21CC0">
      <w:pPr>
        <w:tabs>
          <w:tab w:val="left" w:pos="709"/>
          <w:tab w:val="left" w:pos="1134"/>
        </w:tabs>
        <w:ind w:firstLine="0"/>
        <w:rPr>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bCs w:val="0"/>
          <w:color w:val="000000" w:themeColor="text1"/>
        </w:rPr>
      </w:pPr>
      <w:bookmarkStart w:id="53" w:name="_Toc493494605"/>
      <w:r w:rsidRPr="009C38A2">
        <w:rPr>
          <w:rFonts w:eastAsiaTheme="minorHAnsi"/>
          <w:bCs w:val="0"/>
          <w:color w:val="000000" w:themeColor="text1"/>
        </w:rPr>
        <w:t>Месторождения и их классификация</w:t>
      </w:r>
      <w:bookmarkEnd w:id="53"/>
    </w:p>
    <w:p w:rsidR="00BB501C" w:rsidRPr="009C38A2" w:rsidRDefault="00BB501C" w:rsidP="00774221">
      <w:pPr>
        <w:pStyle w:val="a1"/>
        <w:numPr>
          <w:ilvl w:val="0"/>
          <w:numId w:val="294"/>
        </w:numPr>
        <w:tabs>
          <w:tab w:val="left" w:pos="1134"/>
        </w:tabs>
        <w:ind w:left="0" w:firstLine="709"/>
        <w:contextualSpacing w:val="0"/>
        <w:rPr>
          <w:color w:val="000000" w:themeColor="text1"/>
        </w:rPr>
      </w:pPr>
      <w:r w:rsidRPr="009C38A2">
        <w:rPr>
          <w:color w:val="000000" w:themeColor="text1"/>
        </w:rPr>
        <w:t xml:space="preserve">Месторождением признается природное или техногенное скопление полезного ископаемого (полезных ископаемых), которое </w:t>
      </w:r>
      <w:r w:rsidR="0046482C" w:rsidRPr="009C38A2">
        <w:rPr>
          <w:color w:val="000000" w:themeColor="text1"/>
        </w:rPr>
        <w:t xml:space="preserve">по </w:t>
      </w:r>
      <w:r w:rsidRPr="009C38A2">
        <w:rPr>
          <w:color w:val="000000" w:themeColor="text1"/>
        </w:rPr>
        <w:t>своим количественным, качественным и горнотехническим характеристикам может быть пригодно для </w:t>
      </w:r>
      <w:hyperlink r:id="rId9" w:tooltip="Промышленность" w:history="1">
        <w:r w:rsidRPr="009C38A2">
          <w:rPr>
            <w:color w:val="000000" w:themeColor="text1"/>
          </w:rPr>
          <w:t>промышленной</w:t>
        </w:r>
      </w:hyperlink>
      <w:r w:rsidRPr="009C38A2">
        <w:rPr>
          <w:color w:val="000000" w:themeColor="text1"/>
        </w:rPr>
        <w:t> разработки с положительным экономическим эффектом.</w:t>
      </w:r>
    </w:p>
    <w:p w:rsidR="00BB501C" w:rsidRPr="009C38A2" w:rsidRDefault="00BB501C" w:rsidP="00774221">
      <w:pPr>
        <w:pStyle w:val="a1"/>
        <w:numPr>
          <w:ilvl w:val="0"/>
          <w:numId w:val="294"/>
        </w:numPr>
        <w:tabs>
          <w:tab w:val="left" w:pos="1134"/>
        </w:tabs>
        <w:ind w:left="0" w:firstLine="709"/>
        <w:contextualSpacing w:val="0"/>
        <w:rPr>
          <w:color w:val="000000" w:themeColor="text1"/>
        </w:rPr>
      </w:pPr>
      <w:r w:rsidRPr="009C38A2">
        <w:rPr>
          <w:color w:val="000000" w:themeColor="text1"/>
        </w:rPr>
        <w:t>По величине ресурсов полезных ископаемых и их экономической значимости месторождения подразделяются на крупные и некрупные.</w:t>
      </w:r>
    </w:p>
    <w:p w:rsidR="00BB501C" w:rsidRPr="009C38A2" w:rsidRDefault="00BB501C" w:rsidP="00774221">
      <w:pPr>
        <w:pStyle w:val="a1"/>
        <w:numPr>
          <w:ilvl w:val="0"/>
          <w:numId w:val="294"/>
        </w:numPr>
        <w:tabs>
          <w:tab w:val="left" w:pos="1134"/>
        </w:tabs>
        <w:ind w:left="0" w:firstLine="709"/>
        <w:contextualSpacing w:val="0"/>
        <w:rPr>
          <w:color w:val="000000" w:themeColor="text1"/>
        </w:rPr>
      </w:pPr>
      <w:r w:rsidRPr="009C38A2">
        <w:rPr>
          <w:color w:val="000000" w:themeColor="text1"/>
        </w:rPr>
        <w:t>Крупными признаются месторождения твердых полезных ископаемых, содержащие следующее ресурсы:</w:t>
      </w:r>
    </w:p>
    <w:p w:rsidR="00BB501C" w:rsidRPr="009C38A2" w:rsidRDefault="00BB501C" w:rsidP="00BB501C">
      <w:pPr>
        <w:tabs>
          <w:tab w:val="left" w:pos="1134"/>
        </w:tabs>
        <w:rPr>
          <w:rFonts w:ascii="Courier New" w:hAnsi="Courier New" w:cs="Courier New"/>
          <w:color w:val="000000" w:themeColor="text1"/>
          <w:spacing w:val="2"/>
          <w:sz w:val="20"/>
          <w:szCs w:val="20"/>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880"/>
        <w:gridCol w:w="1907"/>
      </w:tblGrid>
      <w:tr w:rsidR="00A618F2" w:rsidRPr="009C38A2" w:rsidTr="00F36EDA">
        <w:trPr>
          <w:trHeight w:val="279"/>
        </w:trPr>
        <w:tc>
          <w:tcPr>
            <w:tcW w:w="4026"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 xml:space="preserve">Полезное ископаемое, единица измерения </w:t>
            </w:r>
          </w:p>
        </w:tc>
        <w:tc>
          <w:tcPr>
            <w:tcW w:w="974" w:type="pct"/>
            <w:shd w:val="clear" w:color="auto" w:fill="auto"/>
            <w:tcMar>
              <w:top w:w="45" w:type="dxa"/>
              <w:left w:w="75" w:type="dxa"/>
              <w:bottom w:w="45" w:type="dxa"/>
              <w:right w:w="75" w:type="dxa"/>
            </w:tcMar>
            <w:hideMark/>
          </w:tcPr>
          <w:p w:rsidR="00BB501C" w:rsidRPr="009C38A2" w:rsidRDefault="00BB501C" w:rsidP="00F36EDA">
            <w:pPr>
              <w:ind w:firstLine="0"/>
              <w:textAlignment w:val="baseline"/>
              <w:rPr>
                <w:color w:val="000000" w:themeColor="text1"/>
              </w:rPr>
            </w:pPr>
            <w:r w:rsidRPr="009C38A2">
              <w:rPr>
                <w:color w:val="000000" w:themeColor="text1"/>
              </w:rPr>
              <w:t xml:space="preserve">Количество </w:t>
            </w:r>
          </w:p>
        </w:tc>
      </w:tr>
      <w:tr w:rsidR="00A618F2" w:rsidRPr="009C38A2" w:rsidTr="00F36EDA">
        <w:trPr>
          <w:trHeight w:val="334"/>
        </w:trPr>
        <w:tc>
          <w:tcPr>
            <w:tcW w:w="4026"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Железные руды, млн. т</w:t>
            </w:r>
          </w:p>
        </w:tc>
        <w:tc>
          <w:tcPr>
            <w:tcW w:w="974"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&gt;100</w:t>
            </w:r>
          </w:p>
        </w:tc>
      </w:tr>
      <w:tr w:rsidR="00A618F2" w:rsidRPr="009C38A2" w:rsidTr="00F36EDA">
        <w:trPr>
          <w:trHeight w:val="326"/>
        </w:trPr>
        <w:tc>
          <w:tcPr>
            <w:tcW w:w="4026"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Марганцевые руды, млн. т</w:t>
            </w:r>
          </w:p>
        </w:tc>
        <w:tc>
          <w:tcPr>
            <w:tcW w:w="974"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&gt;50</w:t>
            </w:r>
          </w:p>
        </w:tc>
      </w:tr>
      <w:tr w:rsidR="00A618F2" w:rsidRPr="009C38A2" w:rsidTr="00F36EDA">
        <w:trPr>
          <w:trHeight w:val="319"/>
        </w:trPr>
        <w:tc>
          <w:tcPr>
            <w:tcW w:w="4026"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proofErr w:type="spellStart"/>
            <w:r w:rsidRPr="009C38A2">
              <w:rPr>
                <w:color w:val="000000" w:themeColor="text1"/>
              </w:rPr>
              <w:t>Хромитовые</w:t>
            </w:r>
            <w:proofErr w:type="spellEnd"/>
            <w:r w:rsidRPr="009C38A2">
              <w:rPr>
                <w:color w:val="000000" w:themeColor="text1"/>
              </w:rPr>
              <w:t xml:space="preserve"> руды, млн. т</w:t>
            </w:r>
          </w:p>
        </w:tc>
        <w:tc>
          <w:tcPr>
            <w:tcW w:w="974"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&gt;30</w:t>
            </w:r>
          </w:p>
        </w:tc>
      </w:tr>
      <w:tr w:rsidR="00A618F2" w:rsidRPr="009C38A2" w:rsidTr="00F36EDA">
        <w:trPr>
          <w:trHeight w:val="325"/>
        </w:trPr>
        <w:tc>
          <w:tcPr>
            <w:tcW w:w="4026"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Медь, млн. т</w:t>
            </w:r>
          </w:p>
        </w:tc>
        <w:tc>
          <w:tcPr>
            <w:tcW w:w="974"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&gt;5</w:t>
            </w:r>
          </w:p>
        </w:tc>
      </w:tr>
      <w:tr w:rsidR="00A618F2" w:rsidRPr="009C38A2" w:rsidTr="00F36EDA">
        <w:trPr>
          <w:trHeight w:val="330"/>
        </w:trPr>
        <w:tc>
          <w:tcPr>
            <w:tcW w:w="4026"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Свинец, млн. т</w:t>
            </w:r>
          </w:p>
        </w:tc>
        <w:tc>
          <w:tcPr>
            <w:tcW w:w="974"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&gt;5</w:t>
            </w:r>
          </w:p>
        </w:tc>
      </w:tr>
      <w:tr w:rsidR="00A618F2" w:rsidRPr="009C38A2" w:rsidTr="00F36EDA">
        <w:trPr>
          <w:trHeight w:val="322"/>
        </w:trPr>
        <w:tc>
          <w:tcPr>
            <w:tcW w:w="4026"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Цинк, млн. т</w:t>
            </w:r>
          </w:p>
        </w:tc>
        <w:tc>
          <w:tcPr>
            <w:tcW w:w="974"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&gt;5</w:t>
            </w:r>
          </w:p>
        </w:tc>
      </w:tr>
      <w:tr w:rsidR="00A618F2" w:rsidRPr="009C38A2" w:rsidTr="00F36EDA">
        <w:trPr>
          <w:trHeight w:val="328"/>
        </w:trPr>
        <w:tc>
          <w:tcPr>
            <w:tcW w:w="4026"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Бокситы, млн. т</w:t>
            </w:r>
          </w:p>
        </w:tc>
        <w:tc>
          <w:tcPr>
            <w:tcW w:w="974"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&gt;50</w:t>
            </w:r>
          </w:p>
        </w:tc>
      </w:tr>
      <w:tr w:rsidR="00A618F2" w:rsidRPr="009C38A2" w:rsidTr="00F36EDA">
        <w:trPr>
          <w:trHeight w:val="321"/>
        </w:trPr>
        <w:tc>
          <w:tcPr>
            <w:tcW w:w="4026"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lastRenderedPageBreak/>
              <w:t>Никель, тыс. т</w:t>
            </w:r>
          </w:p>
        </w:tc>
        <w:tc>
          <w:tcPr>
            <w:tcW w:w="974"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&gt;50</w:t>
            </w:r>
          </w:p>
        </w:tc>
      </w:tr>
      <w:tr w:rsidR="00A618F2" w:rsidRPr="009C38A2" w:rsidTr="00F36EDA">
        <w:trPr>
          <w:trHeight w:val="326"/>
        </w:trPr>
        <w:tc>
          <w:tcPr>
            <w:tcW w:w="4026"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Вольфрам, тыс. т</w:t>
            </w:r>
          </w:p>
        </w:tc>
        <w:tc>
          <w:tcPr>
            <w:tcW w:w="974"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&gt;100</w:t>
            </w:r>
          </w:p>
        </w:tc>
      </w:tr>
      <w:tr w:rsidR="00A618F2" w:rsidRPr="009C38A2" w:rsidTr="00F36EDA">
        <w:trPr>
          <w:trHeight w:val="318"/>
        </w:trPr>
        <w:tc>
          <w:tcPr>
            <w:tcW w:w="4026"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Молибден, тыс. т</w:t>
            </w:r>
          </w:p>
        </w:tc>
        <w:tc>
          <w:tcPr>
            <w:tcW w:w="974"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&gt;200</w:t>
            </w:r>
          </w:p>
        </w:tc>
      </w:tr>
      <w:tr w:rsidR="00A618F2" w:rsidRPr="009C38A2" w:rsidTr="00F36EDA">
        <w:trPr>
          <w:trHeight w:val="338"/>
        </w:trPr>
        <w:tc>
          <w:tcPr>
            <w:tcW w:w="4026"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Золото, т</w:t>
            </w:r>
          </w:p>
        </w:tc>
        <w:tc>
          <w:tcPr>
            <w:tcW w:w="974"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&gt;250</w:t>
            </w:r>
          </w:p>
        </w:tc>
      </w:tr>
      <w:tr w:rsidR="00A618F2" w:rsidRPr="009C38A2" w:rsidTr="00F36EDA">
        <w:trPr>
          <w:trHeight w:val="317"/>
        </w:trPr>
        <w:tc>
          <w:tcPr>
            <w:tcW w:w="4026"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Уголь коксующийся, млн. т</w:t>
            </w:r>
          </w:p>
        </w:tc>
        <w:tc>
          <w:tcPr>
            <w:tcW w:w="974"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&gt;50</w:t>
            </w:r>
          </w:p>
        </w:tc>
      </w:tr>
      <w:tr w:rsidR="00A618F2" w:rsidRPr="009C38A2" w:rsidTr="00F36EDA">
        <w:trPr>
          <w:trHeight w:val="336"/>
        </w:trPr>
        <w:tc>
          <w:tcPr>
            <w:tcW w:w="4026"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Уголь энергетический, млн. т</w:t>
            </w:r>
          </w:p>
        </w:tc>
        <w:tc>
          <w:tcPr>
            <w:tcW w:w="974"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&gt;500</w:t>
            </w:r>
          </w:p>
        </w:tc>
      </w:tr>
      <w:tr w:rsidR="00A618F2" w:rsidRPr="009C38A2" w:rsidTr="00F36EDA">
        <w:trPr>
          <w:trHeight w:val="328"/>
        </w:trPr>
        <w:tc>
          <w:tcPr>
            <w:tcW w:w="4026"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Уголь бурый, млн. т</w:t>
            </w:r>
          </w:p>
        </w:tc>
        <w:tc>
          <w:tcPr>
            <w:tcW w:w="974"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&gt;500</w:t>
            </w:r>
          </w:p>
        </w:tc>
      </w:tr>
      <w:tr w:rsidR="00A618F2" w:rsidRPr="009C38A2" w:rsidTr="00F36EDA">
        <w:trPr>
          <w:trHeight w:val="320"/>
        </w:trPr>
        <w:tc>
          <w:tcPr>
            <w:tcW w:w="4026"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Горючие сланцы, млн. т</w:t>
            </w:r>
          </w:p>
        </w:tc>
        <w:tc>
          <w:tcPr>
            <w:tcW w:w="974"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&gt;500</w:t>
            </w:r>
          </w:p>
        </w:tc>
      </w:tr>
      <w:tr w:rsidR="00A618F2" w:rsidRPr="009C38A2" w:rsidTr="00F36EDA">
        <w:trPr>
          <w:trHeight w:val="327"/>
        </w:trPr>
        <w:tc>
          <w:tcPr>
            <w:tcW w:w="4026"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Фосфориты (руда), млн. т</w:t>
            </w:r>
          </w:p>
        </w:tc>
        <w:tc>
          <w:tcPr>
            <w:tcW w:w="974"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&gt;200</w:t>
            </w:r>
          </w:p>
        </w:tc>
      </w:tr>
      <w:tr w:rsidR="00BB501C" w:rsidRPr="009C38A2" w:rsidTr="00F36EDA">
        <w:trPr>
          <w:trHeight w:val="227"/>
        </w:trPr>
        <w:tc>
          <w:tcPr>
            <w:tcW w:w="4026"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Сернокислотные, смешанные калийные соли, млн. т</w:t>
            </w:r>
          </w:p>
        </w:tc>
        <w:tc>
          <w:tcPr>
            <w:tcW w:w="974"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&gt;100</w:t>
            </w:r>
          </w:p>
        </w:tc>
      </w:tr>
    </w:tbl>
    <w:p w:rsidR="00BB501C" w:rsidRPr="009C38A2" w:rsidRDefault="00BB501C" w:rsidP="00BB501C">
      <w:pPr>
        <w:tabs>
          <w:tab w:val="left" w:pos="1134"/>
        </w:tabs>
        <w:rPr>
          <w:color w:val="000000" w:themeColor="text1"/>
        </w:rPr>
      </w:pPr>
    </w:p>
    <w:p w:rsidR="00BB501C" w:rsidRPr="009C38A2" w:rsidRDefault="00BB501C" w:rsidP="00BB501C">
      <w:pPr>
        <w:tabs>
          <w:tab w:val="left" w:pos="1134"/>
        </w:tabs>
        <w:rPr>
          <w:color w:val="000000" w:themeColor="text1"/>
        </w:rPr>
      </w:pPr>
      <w:r w:rsidRPr="009C38A2">
        <w:rPr>
          <w:color w:val="000000" w:themeColor="text1"/>
        </w:rPr>
        <w:t>Крупными признаются месторождения углеводородов, содержащих следующее геологические запасы:</w:t>
      </w:r>
    </w:p>
    <w:p w:rsidR="00BB501C" w:rsidRPr="009C38A2" w:rsidRDefault="00BB501C" w:rsidP="00BB501C">
      <w:pPr>
        <w:tabs>
          <w:tab w:val="left" w:pos="1134"/>
        </w:tabs>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880"/>
        <w:gridCol w:w="1907"/>
      </w:tblGrid>
      <w:tr w:rsidR="00A618F2" w:rsidRPr="009C38A2" w:rsidTr="00F36EDA">
        <w:trPr>
          <w:trHeight w:val="279"/>
        </w:trPr>
        <w:tc>
          <w:tcPr>
            <w:tcW w:w="4026"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 xml:space="preserve">Полезное ископаемое, единица измерения </w:t>
            </w:r>
          </w:p>
        </w:tc>
        <w:tc>
          <w:tcPr>
            <w:tcW w:w="974" w:type="pct"/>
            <w:shd w:val="clear" w:color="auto" w:fill="auto"/>
            <w:tcMar>
              <w:top w:w="45" w:type="dxa"/>
              <w:left w:w="75" w:type="dxa"/>
              <w:bottom w:w="45" w:type="dxa"/>
              <w:right w:w="75" w:type="dxa"/>
            </w:tcMar>
            <w:hideMark/>
          </w:tcPr>
          <w:p w:rsidR="00BB501C" w:rsidRPr="009C38A2" w:rsidRDefault="00BB501C" w:rsidP="00F36EDA">
            <w:pPr>
              <w:ind w:firstLine="0"/>
              <w:textAlignment w:val="baseline"/>
              <w:rPr>
                <w:color w:val="000000" w:themeColor="text1"/>
              </w:rPr>
            </w:pPr>
            <w:r w:rsidRPr="009C38A2">
              <w:rPr>
                <w:color w:val="000000" w:themeColor="text1"/>
              </w:rPr>
              <w:t xml:space="preserve">Количество </w:t>
            </w:r>
          </w:p>
        </w:tc>
      </w:tr>
      <w:tr w:rsidR="00A618F2" w:rsidRPr="009C38A2" w:rsidTr="00F36EDA">
        <w:trPr>
          <w:trHeight w:val="281"/>
        </w:trPr>
        <w:tc>
          <w:tcPr>
            <w:tcW w:w="4026"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Нефть, млн. т</w:t>
            </w:r>
          </w:p>
        </w:tc>
        <w:tc>
          <w:tcPr>
            <w:tcW w:w="974"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&gt;100</w:t>
            </w:r>
          </w:p>
        </w:tc>
      </w:tr>
      <w:tr w:rsidR="00A618F2" w:rsidRPr="009C38A2" w:rsidTr="00F36EDA">
        <w:trPr>
          <w:trHeight w:val="315"/>
        </w:trPr>
        <w:tc>
          <w:tcPr>
            <w:tcW w:w="4026"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Природный газ, млрд. м3</w:t>
            </w:r>
          </w:p>
        </w:tc>
        <w:tc>
          <w:tcPr>
            <w:tcW w:w="974" w:type="pct"/>
            <w:shd w:val="clear" w:color="auto" w:fill="auto"/>
            <w:tcMar>
              <w:top w:w="45" w:type="dxa"/>
              <w:left w:w="75" w:type="dxa"/>
              <w:bottom w:w="45" w:type="dxa"/>
              <w:right w:w="75" w:type="dxa"/>
            </w:tcMar>
            <w:hideMark/>
          </w:tcPr>
          <w:p w:rsidR="00BB501C" w:rsidRPr="009C38A2" w:rsidRDefault="00BB501C" w:rsidP="00F36EDA">
            <w:pPr>
              <w:textAlignment w:val="baseline"/>
              <w:rPr>
                <w:color w:val="000000" w:themeColor="text1"/>
              </w:rPr>
            </w:pPr>
            <w:r w:rsidRPr="009C38A2">
              <w:rPr>
                <w:color w:val="000000" w:themeColor="text1"/>
              </w:rPr>
              <w:t>&gt;50</w:t>
            </w:r>
          </w:p>
        </w:tc>
      </w:tr>
    </w:tbl>
    <w:p w:rsidR="007329E8" w:rsidRPr="007329E8" w:rsidRDefault="007329E8" w:rsidP="007329E8">
      <w:pPr>
        <w:pStyle w:val="4"/>
        <w:numPr>
          <w:ilvl w:val="0"/>
          <w:numId w:val="0"/>
        </w:numPr>
        <w:tabs>
          <w:tab w:val="clear" w:pos="0"/>
          <w:tab w:val="left" w:pos="426"/>
        </w:tabs>
        <w:spacing w:before="0" w:after="0"/>
        <w:ind w:left="709"/>
        <w:contextualSpacing/>
        <w:rPr>
          <w:color w:val="000000" w:themeColor="text1"/>
        </w:rPr>
      </w:pPr>
      <w:bookmarkStart w:id="54" w:name="_Toc485324967"/>
      <w:bookmarkStart w:id="55" w:name="_Toc485377676"/>
      <w:bookmarkStart w:id="56" w:name="_Toc485324968"/>
      <w:bookmarkStart w:id="57" w:name="_Toc485377677"/>
      <w:bookmarkStart w:id="58" w:name="_Toc485324969"/>
      <w:bookmarkStart w:id="59" w:name="_Toc485377678"/>
      <w:bookmarkStart w:id="60" w:name="_Toc450055843"/>
      <w:bookmarkStart w:id="61" w:name="_Toc493494606"/>
      <w:bookmarkEnd w:id="54"/>
      <w:bookmarkEnd w:id="55"/>
      <w:bookmarkEnd w:id="56"/>
      <w:bookmarkEnd w:id="57"/>
      <w:bookmarkEnd w:id="58"/>
      <w:bookmarkEnd w:id="59"/>
    </w:p>
    <w:p w:rsidR="00BB501C" w:rsidRPr="009C38A2" w:rsidRDefault="00BB501C" w:rsidP="007329E8">
      <w:pPr>
        <w:pStyle w:val="4"/>
        <w:tabs>
          <w:tab w:val="clear" w:pos="0"/>
          <w:tab w:val="left" w:pos="426"/>
        </w:tabs>
        <w:spacing w:before="0" w:after="0"/>
        <w:ind w:left="709" w:firstLine="0"/>
        <w:contextualSpacing/>
        <w:rPr>
          <w:color w:val="000000" w:themeColor="text1"/>
        </w:rPr>
      </w:pPr>
      <w:r w:rsidRPr="009C38A2">
        <w:rPr>
          <w:rFonts w:eastAsiaTheme="minorHAnsi"/>
          <w:bCs w:val="0"/>
          <w:color w:val="000000" w:themeColor="text1"/>
        </w:rPr>
        <w:t>Собственность</w:t>
      </w:r>
      <w:r w:rsidRPr="009C38A2">
        <w:rPr>
          <w:color w:val="000000" w:themeColor="text1"/>
        </w:rPr>
        <w:t xml:space="preserve"> на добытые полезные ископаемые</w:t>
      </w:r>
      <w:bookmarkEnd w:id="60"/>
      <w:bookmarkEnd w:id="61"/>
    </w:p>
    <w:p w:rsidR="00D0208C" w:rsidRPr="003F214A" w:rsidRDefault="00BB501C" w:rsidP="00D0208C">
      <w:pPr>
        <w:tabs>
          <w:tab w:val="left" w:pos="1134"/>
        </w:tabs>
        <w:rPr>
          <w:color w:val="000000" w:themeColor="text1"/>
        </w:rPr>
      </w:pPr>
      <w:r w:rsidRPr="009C38A2">
        <w:rPr>
          <w:color w:val="000000" w:themeColor="text1"/>
        </w:rPr>
        <w:t xml:space="preserve">Добытые полезные ископаемые принадлежат недропользователю на праве собственности (государственному юридическому лицу Республики Казахстан – на праве хозяйственного ведения или праве оперативного управления), если иное не установлено настоящим Кодексом. </w:t>
      </w:r>
    </w:p>
    <w:p w:rsidR="007329E8" w:rsidRPr="003F214A" w:rsidRDefault="007329E8" w:rsidP="00D0208C">
      <w:pPr>
        <w:tabs>
          <w:tab w:val="left" w:pos="1134"/>
        </w:tabs>
        <w:rPr>
          <w:color w:val="000000" w:themeColor="text1"/>
        </w:rPr>
      </w:pPr>
    </w:p>
    <w:p w:rsidR="00D0208C" w:rsidRPr="009C38A2" w:rsidRDefault="00D0208C" w:rsidP="007329E8">
      <w:pPr>
        <w:pStyle w:val="4"/>
        <w:tabs>
          <w:tab w:val="clear" w:pos="0"/>
          <w:tab w:val="left" w:pos="426"/>
        </w:tabs>
        <w:spacing w:before="0" w:after="0"/>
        <w:ind w:left="709" w:firstLine="0"/>
        <w:contextualSpacing/>
        <w:rPr>
          <w:color w:val="000000" w:themeColor="text1"/>
        </w:rPr>
      </w:pPr>
      <w:bookmarkStart w:id="62" w:name="_Toc493494607"/>
      <w:r w:rsidRPr="009C38A2">
        <w:rPr>
          <w:rFonts w:eastAsiaTheme="minorHAnsi"/>
          <w:bCs w:val="0"/>
          <w:color w:val="000000" w:themeColor="text1"/>
        </w:rPr>
        <w:t>Пространство недр</w:t>
      </w:r>
      <w:bookmarkEnd w:id="62"/>
    </w:p>
    <w:p w:rsidR="00D0208C" w:rsidRPr="003F214A" w:rsidRDefault="00D0208C" w:rsidP="00D57261">
      <w:pPr>
        <w:tabs>
          <w:tab w:val="left" w:pos="709"/>
        </w:tabs>
        <w:rPr>
          <w:color w:val="000000" w:themeColor="text1"/>
        </w:rPr>
      </w:pPr>
      <w:r w:rsidRPr="009C38A2">
        <w:rPr>
          <w:color w:val="000000" w:themeColor="text1"/>
        </w:rPr>
        <w:t xml:space="preserve">Пространством недр </w:t>
      </w:r>
      <w:r w:rsidR="0046482C" w:rsidRPr="009C38A2">
        <w:rPr>
          <w:color w:val="000000" w:themeColor="text1"/>
        </w:rPr>
        <w:t>является</w:t>
      </w:r>
      <w:r w:rsidR="00D57261" w:rsidRPr="009C38A2">
        <w:rPr>
          <w:color w:val="000000" w:themeColor="text1"/>
        </w:rPr>
        <w:t xml:space="preserve"> трехмерн</w:t>
      </w:r>
      <w:r w:rsidR="007551C6" w:rsidRPr="009C38A2">
        <w:rPr>
          <w:color w:val="000000" w:themeColor="text1"/>
        </w:rPr>
        <w:t>ое</w:t>
      </w:r>
      <w:r w:rsidRPr="009C38A2">
        <w:rPr>
          <w:color w:val="000000" w:themeColor="text1"/>
        </w:rPr>
        <w:t xml:space="preserve"> </w:t>
      </w:r>
      <w:r w:rsidR="00C43D26" w:rsidRPr="009C38A2">
        <w:rPr>
          <w:color w:val="000000" w:themeColor="text1"/>
        </w:rPr>
        <w:t>пространственн</w:t>
      </w:r>
      <w:r w:rsidR="0046482C" w:rsidRPr="009C38A2">
        <w:rPr>
          <w:color w:val="000000" w:themeColor="text1"/>
        </w:rPr>
        <w:t>ое</w:t>
      </w:r>
      <w:r w:rsidR="00C43D26" w:rsidRPr="009C38A2">
        <w:rPr>
          <w:color w:val="000000" w:themeColor="text1"/>
        </w:rPr>
        <w:t xml:space="preserve"> </w:t>
      </w:r>
      <w:r w:rsidR="0046482C" w:rsidRPr="009C38A2">
        <w:rPr>
          <w:color w:val="000000" w:themeColor="text1"/>
        </w:rPr>
        <w:t xml:space="preserve">свойство </w:t>
      </w:r>
      <w:r w:rsidRPr="009C38A2">
        <w:rPr>
          <w:color w:val="000000" w:themeColor="text1"/>
        </w:rPr>
        <w:t>недр,</w:t>
      </w:r>
      <w:r w:rsidR="00656393" w:rsidRPr="009C38A2">
        <w:rPr>
          <w:color w:val="000000" w:themeColor="text1"/>
        </w:rPr>
        <w:t xml:space="preserve"> </w:t>
      </w:r>
      <w:r w:rsidR="0046482C" w:rsidRPr="009C38A2">
        <w:rPr>
          <w:color w:val="000000" w:themeColor="text1"/>
        </w:rPr>
        <w:t xml:space="preserve">которое </w:t>
      </w:r>
      <w:r w:rsidR="002706E1" w:rsidRPr="009C38A2">
        <w:rPr>
          <w:color w:val="000000" w:themeColor="text1"/>
        </w:rPr>
        <w:t>с учето</w:t>
      </w:r>
      <w:r w:rsidR="009475F0" w:rsidRPr="009C38A2">
        <w:rPr>
          <w:color w:val="000000" w:themeColor="text1"/>
        </w:rPr>
        <w:t>м</w:t>
      </w:r>
      <w:r w:rsidR="002706E1" w:rsidRPr="009C38A2">
        <w:rPr>
          <w:color w:val="000000" w:themeColor="text1"/>
        </w:rPr>
        <w:t xml:space="preserve"> </w:t>
      </w:r>
      <w:r w:rsidR="0046482C" w:rsidRPr="009C38A2">
        <w:rPr>
          <w:color w:val="000000" w:themeColor="text1"/>
        </w:rPr>
        <w:t xml:space="preserve">геотехнических, геологических, экономических и экологических </w:t>
      </w:r>
      <w:r w:rsidR="002706E1" w:rsidRPr="009C38A2">
        <w:rPr>
          <w:color w:val="000000" w:themeColor="text1"/>
        </w:rPr>
        <w:t xml:space="preserve">факторов </w:t>
      </w:r>
      <w:r w:rsidR="0046482C" w:rsidRPr="009C38A2">
        <w:rPr>
          <w:color w:val="000000" w:themeColor="text1"/>
        </w:rPr>
        <w:t xml:space="preserve">может быть использовано </w:t>
      </w:r>
      <w:r w:rsidRPr="009C38A2">
        <w:rPr>
          <w:color w:val="000000" w:themeColor="text1"/>
        </w:rPr>
        <w:t>в качестве среды для размещения объектов производственной,  научной и</w:t>
      </w:r>
      <w:r w:rsidR="002706E1" w:rsidRPr="009C38A2">
        <w:rPr>
          <w:color w:val="000000" w:themeColor="text1"/>
        </w:rPr>
        <w:t>ли</w:t>
      </w:r>
      <w:r w:rsidRPr="009C38A2">
        <w:rPr>
          <w:color w:val="000000" w:themeColor="text1"/>
        </w:rPr>
        <w:t xml:space="preserve"> иной деятельности.</w:t>
      </w:r>
    </w:p>
    <w:p w:rsidR="007329E8" w:rsidRPr="003F214A" w:rsidRDefault="007329E8" w:rsidP="00D57261">
      <w:pPr>
        <w:tabs>
          <w:tab w:val="left" w:pos="709"/>
        </w:tabs>
        <w:rPr>
          <w:color w:val="000000" w:themeColor="text1"/>
        </w:rPr>
      </w:pPr>
    </w:p>
    <w:p w:rsidR="007329E8" w:rsidRPr="003F214A" w:rsidRDefault="007329E8" w:rsidP="00D57261">
      <w:pPr>
        <w:tabs>
          <w:tab w:val="left" w:pos="709"/>
        </w:tabs>
        <w:rPr>
          <w:color w:val="000000" w:themeColor="text1"/>
        </w:rPr>
      </w:pPr>
    </w:p>
    <w:p w:rsidR="00BB501C" w:rsidRDefault="00BB501C" w:rsidP="007329E8">
      <w:pPr>
        <w:pStyle w:val="1"/>
        <w:tabs>
          <w:tab w:val="clear" w:pos="0"/>
          <w:tab w:val="left" w:pos="709"/>
        </w:tabs>
        <w:spacing w:before="0" w:after="0"/>
        <w:ind w:left="709"/>
        <w:contextualSpacing/>
        <w:rPr>
          <w:color w:val="000000" w:themeColor="text1"/>
          <w:lang w:val="en-US"/>
        </w:rPr>
      </w:pPr>
      <w:bookmarkStart w:id="63" w:name="_Toc487749841"/>
      <w:bookmarkStart w:id="64" w:name="_Toc488175642"/>
      <w:bookmarkStart w:id="65" w:name="_Toc488187240"/>
      <w:bookmarkStart w:id="66" w:name="_Toc488252431"/>
      <w:bookmarkStart w:id="67" w:name="_Toc488256424"/>
      <w:bookmarkStart w:id="68" w:name="_Toc488259272"/>
      <w:bookmarkStart w:id="69" w:name="_Toc488263464"/>
      <w:bookmarkStart w:id="70" w:name="_Toc488276766"/>
      <w:bookmarkStart w:id="71" w:name="_Toc488279380"/>
      <w:bookmarkStart w:id="72" w:name="_Toc450054391"/>
      <w:bookmarkStart w:id="73" w:name="_Toc450055118"/>
      <w:bookmarkStart w:id="74" w:name="_Toc450055844"/>
      <w:bookmarkStart w:id="75" w:name="_Toc450054392"/>
      <w:bookmarkStart w:id="76" w:name="_Toc450055119"/>
      <w:bookmarkStart w:id="77" w:name="_Toc450055845"/>
      <w:bookmarkStart w:id="78" w:name="_Toc450054393"/>
      <w:bookmarkStart w:id="79" w:name="_Toc450055120"/>
      <w:bookmarkStart w:id="80" w:name="_Toc450055846"/>
      <w:bookmarkStart w:id="81" w:name="_Toc450054394"/>
      <w:bookmarkStart w:id="82" w:name="_Toc450055121"/>
      <w:bookmarkStart w:id="83" w:name="_Toc450055847"/>
      <w:bookmarkStart w:id="84" w:name="_Toc450054395"/>
      <w:bookmarkStart w:id="85" w:name="_Toc450055122"/>
      <w:bookmarkStart w:id="86" w:name="_Toc450055848"/>
      <w:bookmarkStart w:id="87" w:name="_Toc450054396"/>
      <w:bookmarkStart w:id="88" w:name="_Toc450055123"/>
      <w:bookmarkStart w:id="89" w:name="_Toc450055849"/>
      <w:bookmarkStart w:id="90" w:name="_Toc450054397"/>
      <w:bookmarkStart w:id="91" w:name="_Toc450055124"/>
      <w:bookmarkStart w:id="92" w:name="_Toc450055850"/>
      <w:bookmarkStart w:id="93" w:name="_Toc450054398"/>
      <w:bookmarkStart w:id="94" w:name="_Toc450055125"/>
      <w:bookmarkStart w:id="95" w:name="_Toc450055851"/>
      <w:bookmarkStart w:id="96" w:name="_Toc450054399"/>
      <w:bookmarkStart w:id="97" w:name="_Toc450055126"/>
      <w:bookmarkStart w:id="98" w:name="_Toc450055852"/>
      <w:bookmarkStart w:id="99" w:name="_Toc450054400"/>
      <w:bookmarkStart w:id="100" w:name="_Toc450055127"/>
      <w:bookmarkStart w:id="101" w:name="_Toc450055853"/>
      <w:bookmarkStart w:id="102" w:name="_Toc450054401"/>
      <w:bookmarkStart w:id="103" w:name="_Toc450055128"/>
      <w:bookmarkStart w:id="104" w:name="_Toc450055854"/>
      <w:bookmarkStart w:id="105" w:name="_Toc450054402"/>
      <w:bookmarkStart w:id="106" w:name="_Toc450055129"/>
      <w:bookmarkStart w:id="107" w:name="_Toc450055855"/>
      <w:bookmarkStart w:id="108" w:name="_Toc450054403"/>
      <w:bookmarkStart w:id="109" w:name="_Toc450055130"/>
      <w:bookmarkStart w:id="110" w:name="_Toc450055856"/>
      <w:bookmarkStart w:id="111" w:name="_Toc450054404"/>
      <w:bookmarkStart w:id="112" w:name="_Toc450055131"/>
      <w:bookmarkStart w:id="113" w:name="_Toc450055857"/>
      <w:bookmarkStart w:id="114" w:name="_Toc493494608"/>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9C38A2">
        <w:rPr>
          <w:color w:val="000000" w:themeColor="text1"/>
        </w:rPr>
        <w:t>ПОЛЬЗОВАНИЕ НЕДРАМИ</w:t>
      </w:r>
      <w:bookmarkEnd w:id="114"/>
    </w:p>
    <w:p w:rsidR="007329E8" w:rsidRPr="007329E8" w:rsidRDefault="007329E8" w:rsidP="007329E8">
      <w:pPr>
        <w:rPr>
          <w:lang w:val="en-US"/>
        </w:rPr>
      </w:pPr>
    </w:p>
    <w:p w:rsidR="00BB501C" w:rsidRDefault="00BB501C" w:rsidP="007329E8">
      <w:pPr>
        <w:pStyle w:val="2"/>
        <w:tabs>
          <w:tab w:val="clear" w:pos="0"/>
          <w:tab w:val="left" w:pos="142"/>
          <w:tab w:val="left" w:pos="284"/>
        </w:tabs>
        <w:spacing w:before="0" w:after="0"/>
        <w:ind w:left="709"/>
        <w:contextualSpacing/>
        <w:rPr>
          <w:color w:val="000000" w:themeColor="text1"/>
          <w:lang w:val="en-US"/>
        </w:rPr>
      </w:pPr>
      <w:bookmarkStart w:id="115" w:name="_Toc477510802"/>
      <w:bookmarkStart w:id="116" w:name="_Toc493494609"/>
      <w:bookmarkStart w:id="117" w:name="_Toc450056055"/>
      <w:r w:rsidRPr="009C38A2">
        <w:rPr>
          <w:color w:val="000000" w:themeColor="text1"/>
        </w:rPr>
        <w:t>Общие положения о праве недропользования</w:t>
      </w:r>
      <w:bookmarkEnd w:id="115"/>
      <w:bookmarkEnd w:id="116"/>
    </w:p>
    <w:p w:rsidR="007329E8" w:rsidRPr="007329E8" w:rsidRDefault="007329E8" w:rsidP="007329E8">
      <w:pPr>
        <w:rPr>
          <w:lang w:val="en-US"/>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18" w:name="_Ref485576193"/>
      <w:bookmarkStart w:id="119" w:name="_Toc493494610"/>
      <w:r w:rsidRPr="009C38A2">
        <w:rPr>
          <w:color w:val="000000" w:themeColor="text1"/>
        </w:rPr>
        <w:t>Понятие и содержание права недропользования</w:t>
      </w:r>
      <w:bookmarkEnd w:id="118"/>
      <w:bookmarkEnd w:id="119"/>
    </w:p>
    <w:p w:rsidR="00BB501C" w:rsidRPr="009C38A2" w:rsidRDefault="00BB501C" w:rsidP="00774221">
      <w:pPr>
        <w:pStyle w:val="a1"/>
        <w:numPr>
          <w:ilvl w:val="0"/>
          <w:numId w:val="297"/>
        </w:numPr>
        <w:tabs>
          <w:tab w:val="left" w:pos="1134"/>
        </w:tabs>
        <w:ind w:left="0" w:firstLine="709"/>
        <w:rPr>
          <w:color w:val="000000" w:themeColor="text1"/>
        </w:rPr>
      </w:pPr>
      <w:r w:rsidRPr="009C38A2">
        <w:rPr>
          <w:color w:val="000000" w:themeColor="text1"/>
        </w:rPr>
        <w:t xml:space="preserve">Право недропользования представляет собой обеспеченную настоящим Кодексом возможность пользоваться недрами в </w:t>
      </w:r>
      <w:r w:rsidRPr="009C38A2">
        <w:rPr>
          <w:color w:val="000000" w:themeColor="text1"/>
        </w:rPr>
        <w:lastRenderedPageBreak/>
        <w:t>предпринимательских целях в течение определенного срока на возмездной основе в пределах выделенного участка.</w:t>
      </w:r>
    </w:p>
    <w:p w:rsidR="00BB501C" w:rsidRPr="009C38A2" w:rsidRDefault="00BB501C" w:rsidP="00BB501C">
      <w:pPr>
        <w:pStyle w:val="a1"/>
        <w:numPr>
          <w:ilvl w:val="0"/>
          <w:numId w:val="15"/>
        </w:numPr>
        <w:tabs>
          <w:tab w:val="left" w:pos="1134"/>
        </w:tabs>
        <w:ind w:left="0" w:firstLine="709"/>
        <w:contextualSpacing w:val="0"/>
        <w:rPr>
          <w:color w:val="000000" w:themeColor="text1"/>
        </w:rPr>
      </w:pPr>
      <w:r w:rsidRPr="009C38A2">
        <w:rPr>
          <w:color w:val="000000" w:themeColor="text1"/>
        </w:rPr>
        <w:t>Право пользования недрами является вещным неделимым правом. С учетом положений настоящего Кодекса к праву недропользования применяются нормы о праве собственности, поскольку это не противоречит природе вещного права.</w:t>
      </w:r>
    </w:p>
    <w:p w:rsidR="00BB501C" w:rsidRPr="007329E8" w:rsidRDefault="00BB501C" w:rsidP="00BB501C">
      <w:pPr>
        <w:pStyle w:val="a1"/>
        <w:numPr>
          <w:ilvl w:val="0"/>
          <w:numId w:val="15"/>
        </w:numPr>
        <w:tabs>
          <w:tab w:val="left" w:pos="1134"/>
        </w:tabs>
        <w:ind w:left="0" w:firstLine="709"/>
        <w:contextualSpacing w:val="0"/>
        <w:rPr>
          <w:color w:val="000000" w:themeColor="text1"/>
        </w:rPr>
      </w:pPr>
      <w:r w:rsidRPr="009C38A2">
        <w:rPr>
          <w:color w:val="000000" w:themeColor="text1"/>
        </w:rPr>
        <w:t xml:space="preserve">Пользование недрами осуществляется в порядке, на условиях и в пределах, установленных настоящим Кодексом. </w:t>
      </w:r>
    </w:p>
    <w:p w:rsidR="007329E8" w:rsidRPr="009C38A2" w:rsidRDefault="007329E8" w:rsidP="007329E8">
      <w:pPr>
        <w:pStyle w:val="a1"/>
        <w:tabs>
          <w:tab w:val="left" w:pos="1134"/>
        </w:tabs>
        <w:ind w:left="709" w:firstLine="0"/>
        <w:contextualSpacing w:val="0"/>
        <w:rPr>
          <w:color w:val="000000" w:themeColor="text1"/>
        </w:rPr>
      </w:pPr>
    </w:p>
    <w:p w:rsidR="00BB501C" w:rsidRPr="009C38A2" w:rsidRDefault="00BB501C" w:rsidP="007329E8">
      <w:pPr>
        <w:pStyle w:val="4"/>
        <w:tabs>
          <w:tab w:val="clear" w:pos="0"/>
          <w:tab w:val="left" w:pos="426"/>
          <w:tab w:val="left" w:pos="1134"/>
        </w:tabs>
        <w:spacing w:before="0" w:after="0"/>
        <w:ind w:left="709" w:firstLine="0"/>
        <w:contextualSpacing/>
        <w:rPr>
          <w:color w:val="000000" w:themeColor="text1"/>
        </w:rPr>
      </w:pPr>
      <w:bookmarkStart w:id="120" w:name="_Toc493494611"/>
      <w:r w:rsidRPr="009C38A2">
        <w:rPr>
          <w:color w:val="000000" w:themeColor="text1"/>
        </w:rPr>
        <w:t>Субъекты права недропользования</w:t>
      </w:r>
      <w:bookmarkEnd w:id="120"/>
    </w:p>
    <w:p w:rsidR="00BB501C" w:rsidRPr="009C38A2" w:rsidRDefault="00BB501C" w:rsidP="00774221">
      <w:pPr>
        <w:pStyle w:val="a1"/>
        <w:numPr>
          <w:ilvl w:val="0"/>
          <w:numId w:val="296"/>
        </w:numPr>
        <w:tabs>
          <w:tab w:val="left" w:pos="1134"/>
        </w:tabs>
        <w:ind w:left="0" w:firstLine="709"/>
        <w:contextualSpacing w:val="0"/>
        <w:rPr>
          <w:color w:val="000000" w:themeColor="text1"/>
        </w:rPr>
      </w:pPr>
      <w:r w:rsidRPr="009C38A2">
        <w:rPr>
          <w:color w:val="000000" w:themeColor="text1"/>
        </w:rPr>
        <w:t xml:space="preserve">Субъектами права недропользования могут быть физические и юридические лица, если иное не предусмотрено настоящим Кодексом. </w:t>
      </w:r>
    </w:p>
    <w:p w:rsidR="00BB501C" w:rsidRPr="009C38A2" w:rsidRDefault="00BB501C" w:rsidP="00774221">
      <w:pPr>
        <w:pStyle w:val="a1"/>
        <w:numPr>
          <w:ilvl w:val="0"/>
          <w:numId w:val="296"/>
        </w:numPr>
        <w:tabs>
          <w:tab w:val="left" w:pos="1134"/>
        </w:tabs>
        <w:ind w:left="0" w:firstLine="709"/>
        <w:contextualSpacing w:val="0"/>
        <w:rPr>
          <w:color w:val="000000" w:themeColor="text1"/>
        </w:rPr>
      </w:pPr>
      <w:r w:rsidRPr="009C38A2">
        <w:rPr>
          <w:color w:val="000000" w:themeColor="text1"/>
        </w:rPr>
        <w:t xml:space="preserve">Обладателями права недропользования могут быть одновременно несколько лиц. В этом случае владение правом недропользования является общим. Общее владение правом недропользования возникает в случае предоставления права недропользования двум и более лицам одновременно или в результате перехода доли в праве недропользования от одного лица к другому лицу. </w:t>
      </w:r>
    </w:p>
    <w:p w:rsidR="00BB501C" w:rsidRPr="009C38A2" w:rsidRDefault="00BB501C" w:rsidP="00BB501C">
      <w:pPr>
        <w:tabs>
          <w:tab w:val="left" w:pos="1134"/>
        </w:tabs>
        <w:rPr>
          <w:color w:val="000000" w:themeColor="text1"/>
        </w:rPr>
      </w:pPr>
      <w:r w:rsidRPr="009C38A2">
        <w:rPr>
          <w:color w:val="000000" w:themeColor="text1"/>
        </w:rPr>
        <w:t>Общее владение правом недропользования двумя и более лицами допускается только с определением доли каждого из этих лиц в таком праве.</w:t>
      </w:r>
    </w:p>
    <w:p w:rsidR="00BB501C" w:rsidRPr="009C38A2" w:rsidRDefault="00BB501C" w:rsidP="00BB501C">
      <w:pPr>
        <w:tabs>
          <w:tab w:val="left" w:pos="1134"/>
        </w:tabs>
        <w:rPr>
          <w:color w:val="000000" w:themeColor="text1"/>
        </w:rPr>
      </w:pPr>
      <w:r w:rsidRPr="009C38A2">
        <w:rPr>
          <w:color w:val="000000" w:themeColor="text1"/>
        </w:rPr>
        <w:t>К общему владению права недропользования применяются нормы гражданского законодательства, регулирующие отношения общей долевой собственности.</w:t>
      </w:r>
    </w:p>
    <w:p w:rsidR="00BB501C" w:rsidRPr="009C38A2" w:rsidRDefault="00BB501C" w:rsidP="00BB501C">
      <w:pPr>
        <w:tabs>
          <w:tab w:val="left" w:pos="1134"/>
        </w:tabs>
        <w:rPr>
          <w:color w:val="000000" w:themeColor="text1"/>
        </w:rPr>
      </w:pPr>
      <w:r w:rsidRPr="009C38A2">
        <w:rPr>
          <w:color w:val="000000" w:themeColor="text1"/>
        </w:rPr>
        <w:t>В случаях, предусмотренных настоящим Кодексом, обладателем права недропользования может быть только одно лицо.</w:t>
      </w:r>
    </w:p>
    <w:p w:rsidR="00BB501C" w:rsidRPr="007329E8" w:rsidRDefault="00BB501C" w:rsidP="00774221">
      <w:pPr>
        <w:pStyle w:val="a1"/>
        <w:numPr>
          <w:ilvl w:val="0"/>
          <w:numId w:val="296"/>
        </w:numPr>
        <w:tabs>
          <w:tab w:val="left" w:pos="1134"/>
        </w:tabs>
        <w:ind w:left="0" w:firstLine="709"/>
        <w:contextualSpacing w:val="0"/>
        <w:rPr>
          <w:color w:val="000000" w:themeColor="text1"/>
        </w:rPr>
      </w:pPr>
      <w:r w:rsidRPr="009C38A2">
        <w:rPr>
          <w:color w:val="000000" w:themeColor="text1"/>
        </w:rPr>
        <w:t xml:space="preserve">Если иное не предусмотрено настоящим Кодексом, право недропользования (доля в праве недропользования) может переходить от одного лица к другому по основаниям, предусмотренным гражданским законодательством.  </w:t>
      </w:r>
    </w:p>
    <w:p w:rsidR="007329E8" w:rsidRPr="009C38A2" w:rsidRDefault="007329E8" w:rsidP="007329E8">
      <w:pPr>
        <w:pStyle w:val="a1"/>
        <w:tabs>
          <w:tab w:val="left" w:pos="1134"/>
        </w:tabs>
        <w:ind w:left="709" w:firstLine="0"/>
        <w:contextualSpacing w:val="0"/>
        <w:rPr>
          <w:color w:val="000000" w:themeColor="text1"/>
        </w:rPr>
      </w:pPr>
    </w:p>
    <w:p w:rsidR="00BB501C" w:rsidRPr="009C38A2" w:rsidRDefault="00BB501C" w:rsidP="007329E8">
      <w:pPr>
        <w:pStyle w:val="4"/>
        <w:keepNext/>
        <w:tabs>
          <w:tab w:val="clear" w:pos="0"/>
          <w:tab w:val="left" w:pos="426"/>
        </w:tabs>
        <w:spacing w:before="0" w:after="0"/>
        <w:ind w:left="709" w:firstLine="0"/>
        <w:contextualSpacing/>
        <w:rPr>
          <w:color w:val="000000" w:themeColor="text1"/>
        </w:rPr>
      </w:pPr>
      <w:bookmarkStart w:id="121" w:name="_Toc450056058"/>
      <w:bookmarkStart w:id="122" w:name="_Ref485572906"/>
      <w:bookmarkStart w:id="123" w:name="_Ref485573436"/>
      <w:bookmarkStart w:id="124" w:name="_Ref485573603"/>
      <w:bookmarkStart w:id="125" w:name="_Ref485576210"/>
      <w:bookmarkStart w:id="126" w:name="_Toc493494612"/>
      <w:bookmarkEnd w:id="117"/>
      <w:r w:rsidRPr="009C38A2">
        <w:rPr>
          <w:color w:val="000000" w:themeColor="text1"/>
        </w:rPr>
        <w:t>Участок недр как объект права недропользования</w:t>
      </w:r>
      <w:bookmarkEnd w:id="121"/>
      <w:bookmarkEnd w:id="122"/>
      <w:bookmarkEnd w:id="123"/>
      <w:bookmarkEnd w:id="124"/>
      <w:bookmarkEnd w:id="125"/>
      <w:bookmarkEnd w:id="126"/>
    </w:p>
    <w:p w:rsidR="00BB501C" w:rsidRPr="009C38A2" w:rsidRDefault="00BB501C" w:rsidP="00BB501C">
      <w:pPr>
        <w:pStyle w:val="a1"/>
        <w:keepNext/>
        <w:numPr>
          <w:ilvl w:val="0"/>
          <w:numId w:val="17"/>
        </w:numPr>
        <w:tabs>
          <w:tab w:val="left" w:pos="1134"/>
        </w:tabs>
        <w:ind w:left="0" w:firstLine="709"/>
        <w:contextualSpacing w:val="0"/>
        <w:rPr>
          <w:color w:val="000000" w:themeColor="text1"/>
        </w:rPr>
      </w:pPr>
      <w:r w:rsidRPr="009C38A2">
        <w:rPr>
          <w:color w:val="000000" w:themeColor="text1"/>
        </w:rPr>
        <w:t xml:space="preserve">Участок недр – геометризованная часть недр с определенными пространственными границами, предоставленная в пользование в соответствии с настоящим Кодексом. </w:t>
      </w:r>
    </w:p>
    <w:p w:rsidR="00BB501C" w:rsidRPr="009C38A2" w:rsidRDefault="00BB501C" w:rsidP="00BB501C">
      <w:pPr>
        <w:tabs>
          <w:tab w:val="left" w:pos="1134"/>
        </w:tabs>
        <w:rPr>
          <w:color w:val="000000" w:themeColor="text1"/>
        </w:rPr>
      </w:pPr>
      <w:r w:rsidRPr="009C38A2">
        <w:rPr>
          <w:color w:val="000000" w:themeColor="text1"/>
        </w:rPr>
        <w:t>Пространственные границы участка недр определяются территорией земной поверхности, дна водоемов (территория участка недр), указываемой в контракте или лицензии на недропользование, и условными плоскостями, исходящими от границ территории участка недр до центра Земли.</w:t>
      </w:r>
    </w:p>
    <w:p w:rsidR="00BB501C" w:rsidRPr="009C38A2" w:rsidRDefault="00BB501C" w:rsidP="00BB501C">
      <w:pPr>
        <w:tabs>
          <w:tab w:val="left" w:pos="1134"/>
        </w:tabs>
        <w:rPr>
          <w:color w:val="000000" w:themeColor="text1"/>
        </w:rPr>
      </w:pPr>
      <w:r w:rsidRPr="009C38A2">
        <w:rPr>
          <w:color w:val="000000" w:themeColor="text1"/>
        </w:rPr>
        <w:t xml:space="preserve">В случаях, предусмотренных настоящим Кодексом, участок недр предоставляемый в пользование по контракту, может ограничиваться определенной глубиной.  </w:t>
      </w:r>
    </w:p>
    <w:p w:rsidR="00BB501C" w:rsidRPr="009C38A2" w:rsidRDefault="00BB501C" w:rsidP="00BB501C">
      <w:pPr>
        <w:pStyle w:val="a1"/>
        <w:numPr>
          <w:ilvl w:val="0"/>
          <w:numId w:val="17"/>
        </w:numPr>
        <w:tabs>
          <w:tab w:val="left" w:pos="1134"/>
        </w:tabs>
        <w:ind w:left="0" w:firstLine="709"/>
        <w:contextualSpacing w:val="0"/>
        <w:rPr>
          <w:color w:val="000000" w:themeColor="text1"/>
        </w:rPr>
      </w:pPr>
      <w:r w:rsidRPr="009C38A2">
        <w:rPr>
          <w:color w:val="000000" w:themeColor="text1"/>
        </w:rPr>
        <w:lastRenderedPageBreak/>
        <w:t>В целях идентификации территории, определяющей участок недр для проведения разведки полезных ископаемых (участок разведки) и геологического изучения (участок геологического изучения), территория Республики Казахстан условно разделяется на блоки, каждая сторона которого равна одной минуте в географической системе координат. Двадцать пять блоков образуют секцию блоков, каждая сторона которой равна пяти минутам в географической системе координат.</w:t>
      </w:r>
    </w:p>
    <w:p w:rsidR="00BB501C" w:rsidRPr="009C38A2" w:rsidRDefault="00BB501C" w:rsidP="00BB501C">
      <w:pPr>
        <w:tabs>
          <w:tab w:val="left" w:pos="1134"/>
        </w:tabs>
        <w:rPr>
          <w:color w:val="000000" w:themeColor="text1"/>
        </w:rPr>
      </w:pPr>
      <w:r w:rsidRPr="009C38A2">
        <w:rPr>
          <w:color w:val="000000" w:themeColor="text1"/>
        </w:rPr>
        <w:t>Каждый блок и секции блоков имеют идентифицирующие их координаты и индивидуальные коды, присваиваемые уполномоченным органом по изучению недр. Территория, определяющая участок недр для проведения разведки углеводородов, твердых полезных ископаемых (территория разведки) или геологического изучения (территория геологического изучения) может состоять из одного или более блоков. Если указанная территория состоит из двух и более блоков, каждый блок данной территории должен иметь общую сторону хотя бы с одним другим ее блоком.</w:t>
      </w:r>
    </w:p>
    <w:p w:rsidR="00BB501C" w:rsidRPr="009C38A2" w:rsidRDefault="00BB501C" w:rsidP="00BB501C">
      <w:pPr>
        <w:pStyle w:val="a1"/>
        <w:tabs>
          <w:tab w:val="left" w:pos="1134"/>
        </w:tabs>
        <w:ind w:left="0"/>
        <w:contextualSpacing w:val="0"/>
        <w:rPr>
          <w:color w:val="000000" w:themeColor="text1"/>
        </w:rPr>
      </w:pPr>
      <w:r w:rsidRPr="009C38A2">
        <w:rPr>
          <w:color w:val="000000" w:themeColor="text1"/>
        </w:rPr>
        <w:t xml:space="preserve">В случаях, предусмотренных настоящим Кодексом, территория разведки может включать часть блока или блоков, каждая из которых должна иметь общую сторону с другим блоком такой территории или его частью. </w:t>
      </w:r>
    </w:p>
    <w:p w:rsidR="00BB501C" w:rsidRPr="007329E8" w:rsidRDefault="00BB501C" w:rsidP="00BB501C">
      <w:pPr>
        <w:pStyle w:val="a1"/>
        <w:numPr>
          <w:ilvl w:val="0"/>
          <w:numId w:val="17"/>
        </w:numPr>
        <w:tabs>
          <w:tab w:val="left" w:pos="1134"/>
        </w:tabs>
        <w:ind w:left="0" w:firstLine="709"/>
        <w:contextualSpacing w:val="0"/>
        <w:rPr>
          <w:color w:val="000000" w:themeColor="text1"/>
        </w:rPr>
      </w:pPr>
      <w:r w:rsidRPr="009C38A2">
        <w:rPr>
          <w:color w:val="000000" w:themeColor="text1"/>
        </w:rPr>
        <w:t>Территория, определяющая участок недр для проведения операций по добыче полезных ископаемых (участок добычи)</w:t>
      </w:r>
      <w:r w:rsidR="003B4992" w:rsidRPr="009C38A2">
        <w:rPr>
          <w:color w:val="000000" w:themeColor="text1"/>
        </w:rPr>
        <w:t>, по старательству (участок старательства)</w:t>
      </w:r>
      <w:r w:rsidRPr="009C38A2">
        <w:rPr>
          <w:color w:val="000000" w:themeColor="text1"/>
        </w:rPr>
        <w:t xml:space="preserve"> и операций по использованию пространства недр</w:t>
      </w:r>
      <w:r w:rsidR="003B4992" w:rsidRPr="009C38A2">
        <w:rPr>
          <w:color w:val="000000" w:themeColor="text1"/>
        </w:rPr>
        <w:t xml:space="preserve"> (участок использования пространства недр)</w:t>
      </w:r>
      <w:r w:rsidRPr="009C38A2">
        <w:rPr>
          <w:color w:val="000000" w:themeColor="text1"/>
        </w:rPr>
        <w:t xml:space="preserve">, должна представлять собой </w:t>
      </w:r>
      <w:r w:rsidR="00AF78C6" w:rsidRPr="009C38A2">
        <w:rPr>
          <w:color w:val="000000" w:themeColor="text1"/>
        </w:rPr>
        <w:t>прямоугольник</w:t>
      </w:r>
      <w:r w:rsidRPr="009C38A2">
        <w:rPr>
          <w:color w:val="000000" w:themeColor="text1"/>
        </w:rPr>
        <w:t xml:space="preserve">. В случае если природные особенности или границы иного участка </w:t>
      </w:r>
      <w:r w:rsidR="00AF78C6" w:rsidRPr="009C38A2">
        <w:rPr>
          <w:color w:val="000000" w:themeColor="text1"/>
        </w:rPr>
        <w:t xml:space="preserve">недр </w:t>
      </w:r>
      <w:r w:rsidRPr="009C38A2">
        <w:rPr>
          <w:color w:val="000000" w:themeColor="text1"/>
        </w:rPr>
        <w:t>не позволяют определить территорию участка добычи</w:t>
      </w:r>
      <w:r w:rsidR="00AF78C6" w:rsidRPr="009C38A2">
        <w:rPr>
          <w:color w:val="000000" w:themeColor="text1"/>
        </w:rPr>
        <w:t>, старательства</w:t>
      </w:r>
      <w:r w:rsidRPr="009C38A2">
        <w:rPr>
          <w:color w:val="000000" w:themeColor="text1"/>
        </w:rPr>
        <w:t xml:space="preserve"> или использования пространства недр в форме </w:t>
      </w:r>
      <w:r w:rsidR="00AF78C6" w:rsidRPr="009C38A2">
        <w:rPr>
          <w:color w:val="000000" w:themeColor="text1"/>
        </w:rPr>
        <w:t>прямоугольника</w:t>
      </w:r>
      <w:r w:rsidRPr="009C38A2">
        <w:rPr>
          <w:color w:val="000000" w:themeColor="text1"/>
        </w:rPr>
        <w:t xml:space="preserve">, территория такого участка </w:t>
      </w:r>
      <w:r w:rsidR="00AF78C6" w:rsidRPr="009C38A2">
        <w:rPr>
          <w:color w:val="000000" w:themeColor="text1"/>
        </w:rPr>
        <w:t xml:space="preserve">недр </w:t>
      </w:r>
      <w:r w:rsidRPr="009C38A2">
        <w:rPr>
          <w:color w:val="000000" w:themeColor="text1"/>
        </w:rPr>
        <w:t xml:space="preserve">может иметь форму четырёхугольника, две противоположные стороны которого должны быть параллельны </w:t>
      </w:r>
      <w:r w:rsidR="00450C52" w:rsidRPr="009C38A2">
        <w:rPr>
          <w:color w:val="000000" w:themeColor="text1"/>
        </w:rPr>
        <w:t>друг другу</w:t>
      </w:r>
      <w:r w:rsidRPr="009C38A2">
        <w:rPr>
          <w:color w:val="000000" w:themeColor="text1"/>
        </w:rPr>
        <w:t xml:space="preserve">. </w:t>
      </w:r>
      <w:bookmarkStart w:id="127" w:name="_Toc473024816"/>
      <w:bookmarkStart w:id="128" w:name="_Toc473286715"/>
      <w:bookmarkEnd w:id="127"/>
      <w:bookmarkEnd w:id="128"/>
    </w:p>
    <w:p w:rsidR="007329E8" w:rsidRPr="009C38A2" w:rsidRDefault="007329E8" w:rsidP="007329E8">
      <w:pPr>
        <w:pStyle w:val="a1"/>
        <w:tabs>
          <w:tab w:val="left" w:pos="1134"/>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29" w:name="_Toc450056060"/>
      <w:bookmarkStart w:id="130" w:name="_Ref485576244"/>
      <w:bookmarkStart w:id="131" w:name="_Toc493494613"/>
      <w:r w:rsidRPr="009C38A2">
        <w:rPr>
          <w:color w:val="000000" w:themeColor="text1"/>
        </w:rPr>
        <w:t>Основания возникновения и приобретения права недропользования</w:t>
      </w:r>
      <w:bookmarkEnd w:id="129"/>
      <w:bookmarkEnd w:id="130"/>
      <w:bookmarkEnd w:id="131"/>
    </w:p>
    <w:p w:rsidR="00BB501C" w:rsidRPr="009C38A2" w:rsidRDefault="00BB501C" w:rsidP="00BB501C">
      <w:pPr>
        <w:pStyle w:val="a1"/>
        <w:numPr>
          <w:ilvl w:val="0"/>
          <w:numId w:val="16"/>
        </w:numPr>
        <w:tabs>
          <w:tab w:val="left" w:pos="1134"/>
        </w:tabs>
        <w:ind w:left="0" w:firstLine="709"/>
        <w:contextualSpacing w:val="0"/>
        <w:rPr>
          <w:color w:val="000000" w:themeColor="text1"/>
        </w:rPr>
      </w:pPr>
      <w:r w:rsidRPr="009C38A2">
        <w:rPr>
          <w:color w:val="000000" w:themeColor="text1"/>
        </w:rPr>
        <w:t>Право недропользования возникает на основании:</w:t>
      </w:r>
    </w:p>
    <w:p w:rsidR="00BB501C" w:rsidRPr="009C38A2" w:rsidRDefault="00BB501C" w:rsidP="00BB501C">
      <w:pPr>
        <w:pStyle w:val="a"/>
        <w:numPr>
          <w:ilvl w:val="0"/>
          <w:numId w:val="7"/>
        </w:numPr>
        <w:tabs>
          <w:tab w:val="left" w:pos="1134"/>
        </w:tabs>
        <w:ind w:left="0" w:firstLine="709"/>
        <w:contextualSpacing w:val="0"/>
        <w:rPr>
          <w:color w:val="000000" w:themeColor="text1"/>
        </w:rPr>
      </w:pPr>
      <w:r w:rsidRPr="009C38A2">
        <w:rPr>
          <w:color w:val="000000" w:themeColor="text1"/>
        </w:rPr>
        <w:t>лицензии на недропользование;</w:t>
      </w:r>
    </w:p>
    <w:p w:rsidR="00BB501C" w:rsidRPr="009C38A2" w:rsidRDefault="00BB501C" w:rsidP="00BB501C">
      <w:pPr>
        <w:pStyle w:val="a"/>
        <w:numPr>
          <w:ilvl w:val="0"/>
          <w:numId w:val="7"/>
        </w:numPr>
        <w:tabs>
          <w:tab w:val="left" w:pos="1134"/>
        </w:tabs>
        <w:ind w:left="0" w:firstLine="709"/>
        <w:contextualSpacing w:val="0"/>
        <w:rPr>
          <w:color w:val="000000" w:themeColor="text1"/>
        </w:rPr>
      </w:pPr>
      <w:r w:rsidRPr="009C38A2">
        <w:rPr>
          <w:color w:val="000000" w:themeColor="text1"/>
        </w:rPr>
        <w:t xml:space="preserve">контракта на недропользование. </w:t>
      </w:r>
    </w:p>
    <w:p w:rsidR="00BB501C" w:rsidRPr="009C38A2" w:rsidRDefault="00BB501C" w:rsidP="00BB501C">
      <w:pPr>
        <w:pStyle w:val="a1"/>
        <w:numPr>
          <w:ilvl w:val="0"/>
          <w:numId w:val="16"/>
        </w:numPr>
        <w:tabs>
          <w:tab w:val="left" w:pos="1134"/>
        </w:tabs>
        <w:ind w:left="0" w:firstLine="709"/>
        <w:contextualSpacing w:val="0"/>
        <w:rPr>
          <w:color w:val="000000" w:themeColor="text1"/>
        </w:rPr>
      </w:pPr>
      <w:r w:rsidRPr="009C38A2">
        <w:rPr>
          <w:color w:val="000000" w:themeColor="text1"/>
        </w:rPr>
        <w:t>Право недропользования приобретается в случаях:</w:t>
      </w:r>
    </w:p>
    <w:p w:rsidR="00BB501C" w:rsidRPr="009C38A2" w:rsidRDefault="00BB501C" w:rsidP="00BB501C">
      <w:pPr>
        <w:pStyle w:val="a"/>
        <w:numPr>
          <w:ilvl w:val="0"/>
          <w:numId w:val="7"/>
        </w:numPr>
        <w:tabs>
          <w:tab w:val="left" w:pos="1134"/>
        </w:tabs>
        <w:ind w:left="0" w:firstLine="709"/>
        <w:contextualSpacing w:val="0"/>
        <w:rPr>
          <w:color w:val="000000" w:themeColor="text1"/>
        </w:rPr>
      </w:pPr>
      <w:r w:rsidRPr="009C38A2">
        <w:rPr>
          <w:color w:val="000000" w:themeColor="text1"/>
        </w:rPr>
        <w:t xml:space="preserve">предоставления; </w:t>
      </w:r>
    </w:p>
    <w:p w:rsidR="00BB501C" w:rsidRPr="009C38A2" w:rsidRDefault="00BB501C" w:rsidP="00BB501C">
      <w:pPr>
        <w:pStyle w:val="a"/>
        <w:tabs>
          <w:tab w:val="left" w:pos="1134"/>
        </w:tabs>
        <w:ind w:left="0" w:firstLine="709"/>
        <w:contextualSpacing w:val="0"/>
        <w:rPr>
          <w:color w:val="000000" w:themeColor="text1"/>
        </w:rPr>
      </w:pPr>
      <w:r w:rsidRPr="009C38A2">
        <w:rPr>
          <w:color w:val="000000" w:themeColor="text1"/>
        </w:rPr>
        <w:t>перехода права недропользования (доли в праве недропользования) на основании гражданско-правовых сделок;</w:t>
      </w:r>
    </w:p>
    <w:p w:rsidR="00BB501C" w:rsidRPr="007329E8" w:rsidRDefault="00BB501C" w:rsidP="00BB501C">
      <w:pPr>
        <w:pStyle w:val="a"/>
        <w:tabs>
          <w:tab w:val="left" w:pos="1134"/>
        </w:tabs>
        <w:ind w:left="0" w:firstLine="709"/>
        <w:contextualSpacing w:val="0"/>
        <w:rPr>
          <w:color w:val="000000" w:themeColor="text1"/>
        </w:rPr>
      </w:pPr>
      <w:r w:rsidRPr="009C38A2">
        <w:rPr>
          <w:color w:val="000000" w:themeColor="text1"/>
        </w:rPr>
        <w:t>перехода права недропользования в порядке правопреемства при реорганизации юридического лица, за исключением преобразования, либо наследования.</w:t>
      </w:r>
    </w:p>
    <w:p w:rsidR="007329E8" w:rsidRPr="009C38A2" w:rsidRDefault="007329E8" w:rsidP="007329E8">
      <w:pPr>
        <w:pStyle w:val="a"/>
        <w:numPr>
          <w:ilvl w:val="0"/>
          <w:numId w:val="0"/>
        </w:numPr>
        <w:tabs>
          <w:tab w:val="left" w:pos="1134"/>
        </w:tabs>
        <w:ind w:left="709"/>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32" w:name="_Toc493494614"/>
      <w:r w:rsidRPr="009C38A2">
        <w:rPr>
          <w:color w:val="000000" w:themeColor="text1"/>
        </w:rPr>
        <w:t>Основания прекращения права недропользования</w:t>
      </w:r>
      <w:bookmarkEnd w:id="132"/>
    </w:p>
    <w:p w:rsidR="00BB501C" w:rsidRPr="009C38A2" w:rsidRDefault="00BB501C" w:rsidP="00BB501C">
      <w:pPr>
        <w:numPr>
          <w:ilvl w:val="0"/>
          <w:numId w:val="19"/>
        </w:numPr>
        <w:tabs>
          <w:tab w:val="left" w:pos="1134"/>
        </w:tabs>
        <w:ind w:left="0" w:firstLine="709"/>
        <w:rPr>
          <w:color w:val="000000" w:themeColor="text1"/>
        </w:rPr>
      </w:pPr>
      <w:r w:rsidRPr="009C38A2">
        <w:rPr>
          <w:color w:val="000000" w:themeColor="text1"/>
        </w:rPr>
        <w:lastRenderedPageBreak/>
        <w:t>Никто не может быть лишен права недропользования иначе как по основаниям, установленным настоящим Кодексом и другими законами Республики Казахстан.</w:t>
      </w:r>
    </w:p>
    <w:p w:rsidR="00BB501C" w:rsidRPr="007329E8" w:rsidRDefault="00BB501C" w:rsidP="00BB501C">
      <w:pPr>
        <w:numPr>
          <w:ilvl w:val="0"/>
          <w:numId w:val="19"/>
        </w:numPr>
        <w:tabs>
          <w:tab w:val="left" w:pos="1134"/>
        </w:tabs>
        <w:ind w:left="0" w:firstLine="709"/>
        <w:rPr>
          <w:color w:val="000000" w:themeColor="text1"/>
        </w:rPr>
      </w:pPr>
      <w:r w:rsidRPr="009C38A2">
        <w:rPr>
          <w:color w:val="000000" w:themeColor="text1"/>
        </w:rPr>
        <w:t>Право недропользования прекращается с прекращением действия лицензии или контракта на недропользование.</w:t>
      </w:r>
    </w:p>
    <w:p w:rsidR="007329E8" w:rsidRPr="009C38A2" w:rsidRDefault="007329E8" w:rsidP="007329E8">
      <w:pPr>
        <w:tabs>
          <w:tab w:val="left" w:pos="1134"/>
        </w:tabs>
        <w:ind w:left="709" w:firstLine="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33" w:name="_Toc450054608"/>
      <w:bookmarkStart w:id="134" w:name="_Toc450055335"/>
      <w:bookmarkStart w:id="135" w:name="_Toc450056061"/>
      <w:bookmarkStart w:id="136" w:name="_Toc468389851"/>
      <w:bookmarkStart w:id="137" w:name="_Toc468389852"/>
      <w:bookmarkStart w:id="138" w:name="_Toc468389853"/>
      <w:bookmarkStart w:id="139" w:name="_Toc450056063"/>
      <w:bookmarkStart w:id="140" w:name="_Ref485576262"/>
      <w:bookmarkStart w:id="141" w:name="_Ref487817918"/>
      <w:bookmarkStart w:id="142" w:name="_Toc493494615"/>
      <w:bookmarkEnd w:id="133"/>
      <w:bookmarkEnd w:id="134"/>
      <w:bookmarkEnd w:id="135"/>
      <w:bookmarkEnd w:id="136"/>
      <w:bookmarkEnd w:id="137"/>
      <w:bookmarkEnd w:id="138"/>
      <w:r w:rsidRPr="009C38A2">
        <w:rPr>
          <w:color w:val="000000" w:themeColor="text1"/>
        </w:rPr>
        <w:t>Виды операций по недропользованию</w:t>
      </w:r>
      <w:bookmarkEnd w:id="139"/>
      <w:bookmarkEnd w:id="140"/>
      <w:bookmarkEnd w:id="141"/>
      <w:bookmarkEnd w:id="142"/>
    </w:p>
    <w:p w:rsidR="00BB501C" w:rsidRPr="009C38A2" w:rsidRDefault="00BB501C" w:rsidP="00BB501C">
      <w:pPr>
        <w:tabs>
          <w:tab w:val="left" w:pos="567"/>
        </w:tabs>
        <w:rPr>
          <w:color w:val="000000" w:themeColor="text1"/>
        </w:rPr>
      </w:pPr>
      <w:r w:rsidRPr="009C38A2">
        <w:rPr>
          <w:color w:val="000000" w:themeColor="text1"/>
        </w:rPr>
        <w:t>Право недропользования предоставляется для осуществления следующих операций:</w:t>
      </w:r>
    </w:p>
    <w:p w:rsidR="00BB501C" w:rsidRPr="009C38A2" w:rsidRDefault="00BB501C" w:rsidP="00DB4C83">
      <w:pPr>
        <w:pStyle w:val="a1"/>
        <w:numPr>
          <w:ilvl w:val="0"/>
          <w:numId w:val="123"/>
        </w:numPr>
        <w:tabs>
          <w:tab w:val="left" w:pos="1134"/>
        </w:tabs>
        <w:ind w:left="0" w:firstLine="709"/>
        <w:rPr>
          <w:color w:val="000000" w:themeColor="text1"/>
        </w:rPr>
      </w:pPr>
      <w:r w:rsidRPr="009C38A2">
        <w:rPr>
          <w:color w:val="000000" w:themeColor="text1"/>
        </w:rPr>
        <w:t>геологическое изучение;</w:t>
      </w:r>
    </w:p>
    <w:p w:rsidR="00BB501C" w:rsidRPr="009C38A2" w:rsidRDefault="00BB501C" w:rsidP="00DB4C83">
      <w:pPr>
        <w:pStyle w:val="a1"/>
        <w:numPr>
          <w:ilvl w:val="0"/>
          <w:numId w:val="123"/>
        </w:numPr>
        <w:tabs>
          <w:tab w:val="left" w:pos="1134"/>
        </w:tabs>
        <w:ind w:left="0" w:firstLine="709"/>
        <w:rPr>
          <w:color w:val="000000" w:themeColor="text1"/>
        </w:rPr>
      </w:pPr>
      <w:r w:rsidRPr="009C38A2">
        <w:rPr>
          <w:color w:val="000000" w:themeColor="text1"/>
        </w:rPr>
        <w:t>разведка полезных ископаемых;</w:t>
      </w:r>
    </w:p>
    <w:p w:rsidR="00BB501C" w:rsidRPr="009C38A2" w:rsidRDefault="00BB501C" w:rsidP="00DB4C83">
      <w:pPr>
        <w:pStyle w:val="a1"/>
        <w:numPr>
          <w:ilvl w:val="0"/>
          <w:numId w:val="123"/>
        </w:numPr>
        <w:tabs>
          <w:tab w:val="left" w:pos="1134"/>
        </w:tabs>
        <w:ind w:left="0" w:firstLine="709"/>
        <w:rPr>
          <w:color w:val="000000" w:themeColor="text1"/>
        </w:rPr>
      </w:pPr>
      <w:r w:rsidRPr="009C38A2">
        <w:rPr>
          <w:color w:val="000000" w:themeColor="text1"/>
        </w:rPr>
        <w:t>добыча полезных ископаемых;</w:t>
      </w:r>
    </w:p>
    <w:p w:rsidR="00BB501C" w:rsidRPr="009C38A2" w:rsidRDefault="00BB501C" w:rsidP="00DB4C83">
      <w:pPr>
        <w:pStyle w:val="a1"/>
        <w:numPr>
          <w:ilvl w:val="0"/>
          <w:numId w:val="123"/>
        </w:numPr>
        <w:tabs>
          <w:tab w:val="left" w:pos="1134"/>
        </w:tabs>
        <w:ind w:left="0" w:firstLine="709"/>
        <w:rPr>
          <w:color w:val="000000" w:themeColor="text1"/>
        </w:rPr>
      </w:pPr>
      <w:r w:rsidRPr="009C38A2">
        <w:rPr>
          <w:color w:val="000000" w:themeColor="text1"/>
        </w:rPr>
        <w:t>использование пространства недр;</w:t>
      </w:r>
    </w:p>
    <w:p w:rsidR="00BB501C" w:rsidRPr="007329E8" w:rsidRDefault="00BB501C" w:rsidP="00DB4C83">
      <w:pPr>
        <w:pStyle w:val="a1"/>
        <w:numPr>
          <w:ilvl w:val="0"/>
          <w:numId w:val="123"/>
        </w:numPr>
        <w:tabs>
          <w:tab w:val="left" w:pos="1134"/>
        </w:tabs>
        <w:ind w:left="0" w:firstLine="709"/>
        <w:rPr>
          <w:color w:val="000000" w:themeColor="text1"/>
        </w:rPr>
      </w:pPr>
      <w:r w:rsidRPr="009C38A2">
        <w:rPr>
          <w:color w:val="000000" w:themeColor="text1"/>
        </w:rPr>
        <w:t>старательство.</w:t>
      </w:r>
    </w:p>
    <w:p w:rsidR="007329E8" w:rsidRPr="009C38A2" w:rsidRDefault="007329E8" w:rsidP="007329E8">
      <w:pPr>
        <w:pStyle w:val="a1"/>
        <w:tabs>
          <w:tab w:val="left" w:pos="1134"/>
        </w:tabs>
        <w:ind w:left="709" w:firstLine="0"/>
        <w:rPr>
          <w:color w:val="000000" w:themeColor="text1"/>
        </w:rPr>
      </w:pPr>
    </w:p>
    <w:p w:rsidR="00490A13" w:rsidRPr="009C38A2" w:rsidRDefault="00490A13" w:rsidP="007329E8">
      <w:pPr>
        <w:pStyle w:val="4"/>
        <w:tabs>
          <w:tab w:val="clear" w:pos="0"/>
          <w:tab w:val="left" w:pos="426"/>
        </w:tabs>
        <w:spacing w:before="0" w:after="0"/>
        <w:ind w:left="709" w:firstLine="0"/>
        <w:contextualSpacing/>
        <w:rPr>
          <w:color w:val="000000" w:themeColor="text1"/>
        </w:rPr>
      </w:pPr>
      <w:bookmarkStart w:id="143" w:name="_Территории,_ограниченные_для"/>
      <w:bookmarkStart w:id="144" w:name="_Toc493494616"/>
      <w:bookmarkStart w:id="145" w:name="_Ref485572808"/>
      <w:bookmarkStart w:id="146" w:name="_Ref485573224"/>
      <w:bookmarkStart w:id="147" w:name="_Ref485574068"/>
      <w:bookmarkStart w:id="148" w:name="_Ref485574543"/>
      <w:bookmarkStart w:id="149" w:name="_Ref485574665"/>
      <w:bookmarkStart w:id="150" w:name="_Ref485574750"/>
      <w:bookmarkStart w:id="151" w:name="_Ref485575008"/>
      <w:bookmarkStart w:id="152" w:name="_Ref485576280"/>
      <w:bookmarkEnd w:id="143"/>
      <w:r w:rsidRPr="009C38A2">
        <w:rPr>
          <w:color w:val="000000" w:themeColor="text1"/>
        </w:rPr>
        <w:t>Проектные документы для проведения операций по недропользованию</w:t>
      </w:r>
      <w:bookmarkEnd w:id="144"/>
      <w:r w:rsidRPr="009C38A2">
        <w:rPr>
          <w:color w:val="000000" w:themeColor="text1"/>
        </w:rPr>
        <w:t xml:space="preserve"> </w:t>
      </w:r>
    </w:p>
    <w:p w:rsidR="00490A13" w:rsidRPr="009C38A2" w:rsidRDefault="00490A13" w:rsidP="00490A13">
      <w:pPr>
        <w:pStyle w:val="a1"/>
        <w:numPr>
          <w:ilvl w:val="0"/>
          <w:numId w:val="124"/>
        </w:numPr>
        <w:tabs>
          <w:tab w:val="left" w:pos="1134"/>
        </w:tabs>
        <w:ind w:left="0" w:firstLine="709"/>
        <w:contextualSpacing w:val="0"/>
        <w:rPr>
          <w:rStyle w:val="s0"/>
          <w:color w:val="000000" w:themeColor="text1"/>
          <w:sz w:val="28"/>
          <w:szCs w:val="28"/>
        </w:rPr>
      </w:pPr>
      <w:r w:rsidRPr="009C38A2">
        <w:rPr>
          <w:rStyle w:val="s0"/>
          <w:color w:val="000000" w:themeColor="text1"/>
          <w:sz w:val="28"/>
          <w:szCs w:val="28"/>
        </w:rPr>
        <w:t>В случаях, предусмотренных настоящим Кодексом, операции по недропользованию могут проводиться только при наличии проектного документа</w:t>
      </w:r>
      <w:r w:rsidRPr="009C38A2">
        <w:rPr>
          <w:color w:val="000000" w:themeColor="text1"/>
        </w:rPr>
        <w:t>, предусматривающего проведение таких операций</w:t>
      </w:r>
      <w:r w:rsidRPr="009C38A2">
        <w:rPr>
          <w:rStyle w:val="s0"/>
          <w:color w:val="000000" w:themeColor="text1"/>
          <w:sz w:val="28"/>
          <w:szCs w:val="28"/>
        </w:rPr>
        <w:t>.</w:t>
      </w:r>
    </w:p>
    <w:p w:rsidR="00490A13" w:rsidRPr="009C38A2" w:rsidRDefault="00490A13" w:rsidP="00490A13">
      <w:pPr>
        <w:pStyle w:val="a1"/>
        <w:numPr>
          <w:ilvl w:val="0"/>
          <w:numId w:val="124"/>
        </w:numPr>
        <w:tabs>
          <w:tab w:val="left" w:pos="1134"/>
        </w:tabs>
        <w:ind w:left="0" w:firstLine="709"/>
        <w:contextualSpacing w:val="0"/>
        <w:rPr>
          <w:rStyle w:val="s0"/>
          <w:color w:val="000000" w:themeColor="text1"/>
          <w:sz w:val="28"/>
          <w:szCs w:val="28"/>
        </w:rPr>
      </w:pPr>
      <w:r w:rsidRPr="009C38A2">
        <w:rPr>
          <w:rStyle w:val="s0"/>
          <w:color w:val="000000" w:themeColor="text1"/>
          <w:sz w:val="28"/>
          <w:szCs w:val="28"/>
        </w:rPr>
        <w:t xml:space="preserve">Проектными являются документы, описывающие планы, способы, методику, технические условия, технологические показатели, </w:t>
      </w:r>
      <w:r w:rsidRPr="009C38A2">
        <w:rPr>
          <w:color w:val="000000" w:themeColor="text1"/>
        </w:rPr>
        <w:t xml:space="preserve">объем, сроки </w:t>
      </w:r>
      <w:r w:rsidRPr="009C38A2">
        <w:rPr>
          <w:rStyle w:val="s0"/>
          <w:color w:val="000000" w:themeColor="text1"/>
          <w:sz w:val="28"/>
          <w:szCs w:val="28"/>
        </w:rPr>
        <w:t>и иные параметры работ, проводимых в целях недропользования.</w:t>
      </w:r>
    </w:p>
    <w:p w:rsidR="00490A13" w:rsidRPr="009C38A2" w:rsidRDefault="00490A13" w:rsidP="00490A13">
      <w:pPr>
        <w:pStyle w:val="a1"/>
        <w:numPr>
          <w:ilvl w:val="0"/>
          <w:numId w:val="124"/>
        </w:numPr>
        <w:tabs>
          <w:tab w:val="left" w:pos="1134"/>
        </w:tabs>
        <w:ind w:left="0" w:firstLine="709"/>
        <w:contextualSpacing w:val="0"/>
        <w:rPr>
          <w:rStyle w:val="s0"/>
          <w:color w:val="000000" w:themeColor="text1"/>
          <w:sz w:val="28"/>
          <w:szCs w:val="28"/>
        </w:rPr>
      </w:pPr>
      <w:r w:rsidRPr="009C38A2">
        <w:rPr>
          <w:rStyle w:val="s0"/>
          <w:color w:val="000000" w:themeColor="text1"/>
          <w:sz w:val="28"/>
          <w:szCs w:val="28"/>
        </w:rPr>
        <w:t>Проектные документы разрабатываются отдельно для каждого участка недр, находящегося в пользовании, на срок его пользования, предусмотренного лицензией или контрактом.</w:t>
      </w:r>
    </w:p>
    <w:p w:rsidR="00490A13" w:rsidRPr="009C38A2" w:rsidRDefault="00490A13" w:rsidP="00490A13">
      <w:pPr>
        <w:pStyle w:val="a1"/>
        <w:numPr>
          <w:ilvl w:val="0"/>
          <w:numId w:val="124"/>
        </w:numPr>
        <w:tabs>
          <w:tab w:val="left" w:pos="1134"/>
        </w:tabs>
        <w:ind w:left="0" w:firstLine="709"/>
        <w:contextualSpacing w:val="0"/>
        <w:rPr>
          <w:rStyle w:val="s0"/>
          <w:color w:val="000000" w:themeColor="text1"/>
          <w:sz w:val="28"/>
          <w:szCs w:val="28"/>
        </w:rPr>
      </w:pPr>
      <w:r w:rsidRPr="009C38A2">
        <w:rPr>
          <w:rStyle w:val="s0"/>
          <w:color w:val="000000" w:themeColor="text1"/>
          <w:sz w:val="28"/>
          <w:szCs w:val="28"/>
        </w:rPr>
        <w:t>Проектные документы разрабатываются с учетом требований экологической и промышленной безопасности.</w:t>
      </w:r>
    </w:p>
    <w:p w:rsidR="00490A13" w:rsidRPr="009C38A2" w:rsidRDefault="00490A13" w:rsidP="00490A13">
      <w:pPr>
        <w:tabs>
          <w:tab w:val="left" w:pos="1134"/>
        </w:tabs>
        <w:rPr>
          <w:rStyle w:val="s0"/>
          <w:color w:val="000000" w:themeColor="text1"/>
          <w:sz w:val="28"/>
          <w:szCs w:val="28"/>
        </w:rPr>
      </w:pPr>
      <w:r w:rsidRPr="009C38A2">
        <w:rPr>
          <w:rStyle w:val="s0"/>
          <w:color w:val="000000" w:themeColor="text1"/>
          <w:sz w:val="28"/>
          <w:szCs w:val="28"/>
        </w:rPr>
        <w:t>При проведении операций по недропользованию недропользователи обязаны соблюдать параметры экологической и промышленной безопасности, предусмотренные в проектном документе.</w:t>
      </w:r>
    </w:p>
    <w:p w:rsidR="00490A13" w:rsidRPr="007329E8" w:rsidRDefault="00490A13" w:rsidP="00490A13">
      <w:pPr>
        <w:pStyle w:val="a1"/>
        <w:numPr>
          <w:ilvl w:val="0"/>
          <w:numId w:val="124"/>
        </w:numPr>
        <w:tabs>
          <w:tab w:val="left" w:pos="1134"/>
        </w:tabs>
        <w:ind w:left="0" w:firstLine="709"/>
        <w:contextualSpacing w:val="0"/>
        <w:rPr>
          <w:rStyle w:val="s0"/>
          <w:color w:val="000000" w:themeColor="text1"/>
          <w:sz w:val="28"/>
          <w:szCs w:val="28"/>
        </w:rPr>
      </w:pPr>
      <w:r w:rsidRPr="009C38A2">
        <w:rPr>
          <w:rStyle w:val="s0"/>
          <w:color w:val="000000" w:themeColor="text1"/>
          <w:sz w:val="28"/>
          <w:szCs w:val="28"/>
        </w:rPr>
        <w:t xml:space="preserve">Особенности разработки проектных документом с учетом видов операций по недропользованию устанавливается положениями Особенной части настоящего Кодекса.   </w:t>
      </w:r>
    </w:p>
    <w:p w:rsidR="007329E8" w:rsidRPr="009C38A2" w:rsidRDefault="007329E8" w:rsidP="007329E8">
      <w:pPr>
        <w:pStyle w:val="a1"/>
        <w:tabs>
          <w:tab w:val="left" w:pos="1134"/>
        </w:tabs>
        <w:ind w:left="709" w:firstLine="0"/>
        <w:contextualSpacing w:val="0"/>
        <w:rPr>
          <w:rStyle w:val="s0"/>
          <w:color w:val="000000" w:themeColor="text1"/>
          <w:sz w:val="28"/>
          <w:szCs w:val="28"/>
        </w:rPr>
      </w:pPr>
    </w:p>
    <w:p w:rsidR="00490A13" w:rsidRPr="009C38A2" w:rsidRDefault="00490A13" w:rsidP="007329E8">
      <w:pPr>
        <w:pStyle w:val="4"/>
        <w:tabs>
          <w:tab w:val="clear" w:pos="0"/>
          <w:tab w:val="left" w:pos="426"/>
        </w:tabs>
        <w:spacing w:before="0" w:after="0"/>
        <w:ind w:left="709" w:firstLine="0"/>
        <w:contextualSpacing/>
        <w:rPr>
          <w:color w:val="000000" w:themeColor="text1"/>
        </w:rPr>
      </w:pPr>
      <w:bookmarkStart w:id="153" w:name="_Toc493494617"/>
      <w:r w:rsidRPr="009C38A2">
        <w:rPr>
          <w:color w:val="000000" w:themeColor="text1"/>
        </w:rPr>
        <w:t>Проведение операций по недропользованию на одной территории разными лицами</w:t>
      </w:r>
      <w:bookmarkEnd w:id="153"/>
      <w:r w:rsidRPr="009C38A2">
        <w:rPr>
          <w:color w:val="000000" w:themeColor="text1"/>
        </w:rPr>
        <w:t xml:space="preserve"> </w:t>
      </w:r>
    </w:p>
    <w:p w:rsidR="00490A13" w:rsidRPr="009C38A2" w:rsidRDefault="00490A13" w:rsidP="00490A13">
      <w:pPr>
        <w:pStyle w:val="a1"/>
        <w:numPr>
          <w:ilvl w:val="6"/>
          <w:numId w:val="1"/>
        </w:numPr>
        <w:tabs>
          <w:tab w:val="left" w:pos="1134"/>
        </w:tabs>
        <w:ind w:left="0" w:firstLine="709"/>
        <w:rPr>
          <w:color w:val="000000" w:themeColor="text1"/>
        </w:rPr>
      </w:pPr>
      <w:r w:rsidRPr="009C38A2">
        <w:rPr>
          <w:color w:val="000000" w:themeColor="text1"/>
        </w:rPr>
        <w:t>В случаях, предусмотренных положениями Особенной части настоящего Кодекса, разные недропользователи могут проводить операции по недропользованию на одной и той же территории (совмещенная территория).</w:t>
      </w:r>
    </w:p>
    <w:p w:rsidR="00490A13" w:rsidRPr="009C38A2" w:rsidRDefault="00490A13" w:rsidP="00490A13">
      <w:pPr>
        <w:pStyle w:val="a1"/>
        <w:numPr>
          <w:ilvl w:val="6"/>
          <w:numId w:val="1"/>
        </w:numPr>
        <w:tabs>
          <w:tab w:val="left" w:pos="1134"/>
        </w:tabs>
        <w:ind w:left="0" w:firstLine="709"/>
        <w:rPr>
          <w:color w:val="000000" w:themeColor="text1"/>
        </w:rPr>
      </w:pPr>
      <w:r w:rsidRPr="009C38A2">
        <w:rPr>
          <w:color w:val="000000" w:themeColor="text1"/>
        </w:rPr>
        <w:t xml:space="preserve">Порядок проведения недропользователями операций  на совмещенной территории определяется соглашением между ними. Соглашение может </w:t>
      </w:r>
      <w:r w:rsidRPr="009C38A2">
        <w:rPr>
          <w:color w:val="000000" w:themeColor="text1"/>
        </w:rPr>
        <w:lastRenderedPageBreak/>
        <w:t xml:space="preserve">определять условия и порядок проведения всех или отдельных видов работ на совмещенной территории.  </w:t>
      </w:r>
    </w:p>
    <w:p w:rsidR="00490A13" w:rsidRPr="009C38A2" w:rsidRDefault="00490A13" w:rsidP="00490A13">
      <w:pPr>
        <w:tabs>
          <w:tab w:val="left" w:pos="567"/>
        </w:tabs>
        <w:rPr>
          <w:color w:val="000000" w:themeColor="text1"/>
        </w:rPr>
      </w:pPr>
      <w:r w:rsidRPr="009C38A2">
        <w:rPr>
          <w:color w:val="000000" w:themeColor="text1"/>
        </w:rPr>
        <w:t>Соглашение заключается в простой письменной форме и представляется недропользователем в государственный орган, предоставивший право недропользования, в срок не позднее пяти рабочих дней с даты его заключения.</w:t>
      </w:r>
    </w:p>
    <w:p w:rsidR="00490A13" w:rsidRPr="009C38A2" w:rsidRDefault="00490A13" w:rsidP="00490A13">
      <w:pPr>
        <w:tabs>
          <w:tab w:val="left" w:pos="567"/>
        </w:tabs>
        <w:rPr>
          <w:color w:val="000000" w:themeColor="text1"/>
        </w:rPr>
      </w:pPr>
      <w:r w:rsidRPr="009C38A2">
        <w:rPr>
          <w:color w:val="000000" w:themeColor="text1"/>
        </w:rPr>
        <w:t xml:space="preserve">Соглашение может предусматривать обоснованную и соразмерную компенсацию за издержки, понесенные одним из недропользователей. </w:t>
      </w:r>
    </w:p>
    <w:p w:rsidR="00490A13" w:rsidRPr="009C38A2" w:rsidRDefault="00490A13" w:rsidP="00490A13">
      <w:pPr>
        <w:pStyle w:val="a1"/>
        <w:numPr>
          <w:ilvl w:val="6"/>
          <w:numId w:val="1"/>
        </w:numPr>
        <w:tabs>
          <w:tab w:val="left" w:pos="993"/>
        </w:tabs>
        <w:ind w:left="0" w:firstLine="709"/>
        <w:rPr>
          <w:color w:val="000000" w:themeColor="text1"/>
        </w:rPr>
      </w:pPr>
      <w:r w:rsidRPr="009C38A2">
        <w:rPr>
          <w:color w:val="000000" w:themeColor="text1"/>
        </w:rPr>
        <w:t xml:space="preserve">При не достижении недропользователями соглашения о порядке проведения операций на совмещенной территории устанавливается приоритет в ведении работ на совмещенной территории одного недропользователя перед другим. В этом случае недропользователем, имеющим приоритет в ведении работ на совмещенной территории, является: </w:t>
      </w:r>
    </w:p>
    <w:p w:rsidR="00490A13" w:rsidRPr="009C38A2" w:rsidRDefault="00490A13" w:rsidP="00490A13">
      <w:pPr>
        <w:pStyle w:val="a1"/>
        <w:numPr>
          <w:ilvl w:val="0"/>
          <w:numId w:val="196"/>
        </w:numPr>
        <w:tabs>
          <w:tab w:val="clear" w:pos="0"/>
          <w:tab w:val="left" w:pos="567"/>
          <w:tab w:val="left" w:pos="993"/>
        </w:tabs>
        <w:spacing w:line="276" w:lineRule="auto"/>
        <w:ind w:left="0" w:firstLine="709"/>
        <w:contextualSpacing w:val="0"/>
        <w:rPr>
          <w:color w:val="000000" w:themeColor="text1"/>
        </w:rPr>
      </w:pPr>
      <w:r w:rsidRPr="009C38A2">
        <w:rPr>
          <w:color w:val="000000" w:themeColor="text1"/>
        </w:rPr>
        <w:t>недропользователь, проводящий операции по добыче полезных ископаемых;</w:t>
      </w:r>
    </w:p>
    <w:p w:rsidR="00490A13" w:rsidRPr="009C38A2" w:rsidRDefault="00490A13" w:rsidP="00490A13">
      <w:pPr>
        <w:pStyle w:val="a1"/>
        <w:numPr>
          <w:ilvl w:val="0"/>
          <w:numId w:val="196"/>
        </w:numPr>
        <w:tabs>
          <w:tab w:val="clear" w:pos="0"/>
          <w:tab w:val="left" w:pos="567"/>
          <w:tab w:val="left" w:pos="993"/>
        </w:tabs>
        <w:spacing w:line="276" w:lineRule="auto"/>
        <w:ind w:left="0" w:firstLine="709"/>
        <w:contextualSpacing w:val="0"/>
        <w:rPr>
          <w:color w:val="000000" w:themeColor="text1"/>
        </w:rPr>
      </w:pPr>
      <w:r w:rsidRPr="009C38A2">
        <w:rPr>
          <w:color w:val="000000" w:themeColor="text1"/>
        </w:rPr>
        <w:t>недропользователь, обладающий правом недропользования, предоставленным ранее, если оба недропользователя проводят операции по добыче полезных ископаемых;</w:t>
      </w:r>
    </w:p>
    <w:p w:rsidR="00490A13" w:rsidRPr="009C38A2" w:rsidRDefault="00490A13" w:rsidP="00490A13">
      <w:pPr>
        <w:pStyle w:val="a1"/>
        <w:numPr>
          <w:ilvl w:val="0"/>
          <w:numId w:val="196"/>
        </w:numPr>
        <w:tabs>
          <w:tab w:val="clear" w:pos="0"/>
          <w:tab w:val="left" w:pos="567"/>
          <w:tab w:val="left" w:pos="993"/>
        </w:tabs>
        <w:spacing w:line="276" w:lineRule="auto"/>
        <w:ind w:left="0" w:firstLine="709"/>
        <w:contextualSpacing w:val="0"/>
        <w:rPr>
          <w:color w:val="000000" w:themeColor="text1"/>
        </w:rPr>
      </w:pPr>
      <w:r w:rsidRPr="009C38A2">
        <w:rPr>
          <w:color w:val="000000" w:themeColor="text1"/>
        </w:rPr>
        <w:t>недропользователь, обладающий правом недропользования, предоставленным ранее, если оба недропользователя проводят операции по разведке полезных ископаемых;</w:t>
      </w:r>
    </w:p>
    <w:p w:rsidR="00490A13" w:rsidRPr="009C38A2" w:rsidRDefault="00490A13" w:rsidP="00490A13">
      <w:pPr>
        <w:pStyle w:val="a1"/>
        <w:numPr>
          <w:ilvl w:val="0"/>
          <w:numId w:val="196"/>
        </w:numPr>
        <w:tabs>
          <w:tab w:val="clear" w:pos="0"/>
          <w:tab w:val="left" w:pos="567"/>
          <w:tab w:val="left" w:pos="993"/>
        </w:tabs>
        <w:spacing w:line="276" w:lineRule="auto"/>
        <w:ind w:left="0" w:firstLine="709"/>
        <w:contextualSpacing w:val="0"/>
        <w:rPr>
          <w:color w:val="000000" w:themeColor="text1"/>
        </w:rPr>
      </w:pPr>
      <w:r w:rsidRPr="009C38A2">
        <w:rPr>
          <w:color w:val="000000" w:themeColor="text1"/>
        </w:rPr>
        <w:t>недропользователь, проводящий операции по использованию пространства недр, если другой недропользователь проводит операции по разведке полезных ископаемых.</w:t>
      </w:r>
    </w:p>
    <w:p w:rsidR="00490A13" w:rsidRPr="009C38A2" w:rsidRDefault="00490A13" w:rsidP="00490A13">
      <w:pPr>
        <w:pStyle w:val="a1"/>
        <w:numPr>
          <w:ilvl w:val="6"/>
          <w:numId w:val="1"/>
        </w:numPr>
        <w:tabs>
          <w:tab w:val="left" w:pos="1134"/>
        </w:tabs>
        <w:ind w:left="0" w:firstLine="709"/>
        <w:rPr>
          <w:color w:val="000000" w:themeColor="text1"/>
        </w:rPr>
      </w:pPr>
      <w:r w:rsidRPr="009C38A2">
        <w:rPr>
          <w:color w:val="000000" w:themeColor="text1"/>
        </w:rPr>
        <w:t xml:space="preserve">Недропользователь, не имеющий приоритет в ведении работ на совмещенной территории, обязан учитывать время, продолжительность, место, объем и характер работ, проводимых или планируемых недропользователем, имеющим такой приоритет, и не создавать препятствий для их проведения. Недропользователь обязан пользоваться своим приоритетом добросовестно и разумно, не преследуя целей получения необоснованных выгод. </w:t>
      </w:r>
    </w:p>
    <w:p w:rsidR="00490A13" w:rsidRPr="009C38A2" w:rsidRDefault="00490A13" w:rsidP="00490A13">
      <w:pPr>
        <w:tabs>
          <w:tab w:val="left" w:pos="567"/>
        </w:tabs>
        <w:rPr>
          <w:color w:val="000000" w:themeColor="text1"/>
        </w:rPr>
      </w:pPr>
      <w:r w:rsidRPr="009C38A2">
        <w:rPr>
          <w:color w:val="000000" w:themeColor="text1"/>
        </w:rPr>
        <w:t>Недобросовестное использование приоритета является основанием для обращения другого недропользователя в суд с требованием о возмещении убытков, вызванных действиями недропользователя, имеющим приоритет в ведении работ на совмещенной территории.</w:t>
      </w:r>
    </w:p>
    <w:p w:rsidR="00490A13" w:rsidRPr="009C38A2" w:rsidRDefault="00490A13" w:rsidP="00490A13">
      <w:pPr>
        <w:pStyle w:val="a1"/>
        <w:numPr>
          <w:ilvl w:val="6"/>
          <w:numId w:val="1"/>
        </w:numPr>
        <w:tabs>
          <w:tab w:val="left" w:pos="1134"/>
        </w:tabs>
        <w:ind w:left="0" w:firstLine="709"/>
        <w:rPr>
          <w:color w:val="000000" w:themeColor="text1"/>
        </w:rPr>
      </w:pPr>
      <w:r w:rsidRPr="009C38A2">
        <w:rPr>
          <w:color w:val="000000" w:themeColor="text1"/>
        </w:rPr>
        <w:t>Недропользователь, имеющий приоритет в ведении работ на совмещенной территории, обязан письменно предоставить недропользователю, не имеющего приоритета, информацию о продолжительности, месте, объеме и характере своих работ, проводимых и планируемых к проведению на общем участке недр в месячный срок со дня получения письменного запроса последнего. Такая информация может составлять коммерческую тайну.</w:t>
      </w:r>
    </w:p>
    <w:p w:rsidR="00490A13" w:rsidRPr="003C1817" w:rsidRDefault="00490A13" w:rsidP="00490A13">
      <w:pPr>
        <w:tabs>
          <w:tab w:val="left" w:pos="567"/>
        </w:tabs>
        <w:rPr>
          <w:color w:val="000000" w:themeColor="text1"/>
        </w:rPr>
      </w:pPr>
      <w:r w:rsidRPr="009C38A2">
        <w:rPr>
          <w:color w:val="000000" w:themeColor="text1"/>
        </w:rPr>
        <w:t xml:space="preserve">Время, продолжительность, объем, место и характер работ, информация о которых предоставлена недропользователю, не имеющему приоритет в ведении </w:t>
      </w:r>
      <w:r w:rsidRPr="009C38A2">
        <w:rPr>
          <w:color w:val="000000" w:themeColor="text1"/>
        </w:rPr>
        <w:lastRenderedPageBreak/>
        <w:t xml:space="preserve">работ на совмещенной территории, могут быть изменены недропользователем, имеющим такой приоритет, не чаще одного раза в течение трех месяцев. В этом случае недропользователь, имеющий приоритет, обязан письменно уведомить другого недропользователя об изменении времени, продолжительности, объема, места и характера планируемых работ не позднее чем за один месяц до таких изменений. Недропользователь, не имеющий приоритет в ведении работ на совмещенной территории, вправе завершить работы, начатые до получения такого уведомления. </w:t>
      </w:r>
    </w:p>
    <w:p w:rsidR="007329E8" w:rsidRPr="003C1817" w:rsidRDefault="007329E8" w:rsidP="00490A13">
      <w:pPr>
        <w:tabs>
          <w:tab w:val="left" w:pos="567"/>
        </w:tabs>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54" w:name="_Ref489622017"/>
      <w:bookmarkStart w:id="155" w:name="_Ref489622680"/>
      <w:bookmarkStart w:id="156" w:name="_Ref489622805"/>
      <w:bookmarkStart w:id="157" w:name="_Ref489622817"/>
      <w:bookmarkStart w:id="158" w:name="_Ref490150311"/>
      <w:bookmarkStart w:id="159" w:name="_Ref490150335"/>
      <w:bookmarkStart w:id="160" w:name="_Ref490150445"/>
      <w:bookmarkStart w:id="161" w:name="_Ref490150463"/>
      <w:bookmarkStart w:id="162" w:name="_Toc493494618"/>
      <w:r w:rsidRPr="009C38A2">
        <w:rPr>
          <w:color w:val="000000" w:themeColor="text1"/>
        </w:rPr>
        <w:t>Территории, ограниченные для проведения операций по недропользованию</w:t>
      </w:r>
      <w:bookmarkEnd w:id="145"/>
      <w:bookmarkEnd w:id="146"/>
      <w:bookmarkEnd w:id="147"/>
      <w:bookmarkEnd w:id="148"/>
      <w:bookmarkEnd w:id="149"/>
      <w:bookmarkEnd w:id="150"/>
      <w:bookmarkEnd w:id="151"/>
      <w:bookmarkEnd w:id="152"/>
      <w:bookmarkEnd w:id="154"/>
      <w:bookmarkEnd w:id="155"/>
      <w:bookmarkEnd w:id="156"/>
      <w:bookmarkEnd w:id="157"/>
      <w:bookmarkEnd w:id="158"/>
      <w:bookmarkEnd w:id="159"/>
      <w:bookmarkEnd w:id="160"/>
      <w:bookmarkEnd w:id="161"/>
      <w:bookmarkEnd w:id="162"/>
    </w:p>
    <w:p w:rsidR="00BB501C" w:rsidRPr="009C38A2" w:rsidRDefault="00BB501C" w:rsidP="00774221">
      <w:pPr>
        <w:pStyle w:val="a1"/>
        <w:widowControl w:val="0"/>
        <w:numPr>
          <w:ilvl w:val="0"/>
          <w:numId w:val="183"/>
        </w:numPr>
        <w:tabs>
          <w:tab w:val="left" w:pos="1134"/>
        </w:tabs>
        <w:ind w:left="0" w:firstLine="709"/>
        <w:contextualSpacing w:val="0"/>
        <w:rPr>
          <w:color w:val="000000" w:themeColor="text1"/>
        </w:rPr>
      </w:pPr>
      <w:r w:rsidRPr="009C38A2">
        <w:rPr>
          <w:color w:val="000000" w:themeColor="text1"/>
        </w:rPr>
        <w:t xml:space="preserve">Если иное не предусмотрено настоящей статьей, запрещается проведение операций по недропользованию:  </w:t>
      </w:r>
    </w:p>
    <w:p w:rsidR="00BB501C" w:rsidRPr="009C38A2" w:rsidRDefault="00BB501C" w:rsidP="00774221">
      <w:pPr>
        <w:pStyle w:val="a1"/>
        <w:numPr>
          <w:ilvl w:val="0"/>
          <w:numId w:val="184"/>
        </w:numPr>
        <w:tabs>
          <w:tab w:val="clear" w:pos="0"/>
          <w:tab w:val="left" w:pos="1134"/>
        </w:tabs>
        <w:ind w:left="0" w:firstLine="709"/>
        <w:contextualSpacing w:val="0"/>
        <w:rPr>
          <w:color w:val="000000" w:themeColor="text1"/>
        </w:rPr>
      </w:pPr>
      <w:r w:rsidRPr="009C38A2">
        <w:rPr>
          <w:color w:val="000000" w:themeColor="text1"/>
        </w:rPr>
        <w:t>на территории земель для нужд обороны и государственной безопасности;</w:t>
      </w:r>
    </w:p>
    <w:p w:rsidR="00BB501C" w:rsidRPr="009C38A2" w:rsidRDefault="00BB501C" w:rsidP="00774221">
      <w:pPr>
        <w:pStyle w:val="a1"/>
        <w:numPr>
          <w:ilvl w:val="0"/>
          <w:numId w:val="184"/>
        </w:numPr>
        <w:tabs>
          <w:tab w:val="clear" w:pos="0"/>
          <w:tab w:val="left" w:pos="1134"/>
        </w:tabs>
        <w:ind w:left="0" w:firstLine="709"/>
        <w:contextualSpacing w:val="0"/>
        <w:rPr>
          <w:color w:val="000000" w:themeColor="text1"/>
        </w:rPr>
      </w:pPr>
      <w:r w:rsidRPr="009C38A2">
        <w:rPr>
          <w:color w:val="000000" w:themeColor="text1"/>
        </w:rPr>
        <w:t>на территории земель населенных пунктов (городов, поселков и сельских населенных пунктов) и прилегающих к ним территориях на расстоянии одна тысяча метров;</w:t>
      </w:r>
    </w:p>
    <w:p w:rsidR="00BB501C" w:rsidRPr="009C38A2" w:rsidRDefault="00BB501C" w:rsidP="00774221">
      <w:pPr>
        <w:pStyle w:val="a1"/>
        <w:numPr>
          <w:ilvl w:val="0"/>
          <w:numId w:val="184"/>
        </w:numPr>
        <w:tabs>
          <w:tab w:val="clear" w:pos="0"/>
          <w:tab w:val="left" w:pos="1134"/>
        </w:tabs>
        <w:ind w:left="0" w:firstLine="709"/>
        <w:contextualSpacing w:val="0"/>
        <w:rPr>
          <w:color w:val="000000" w:themeColor="text1"/>
        </w:rPr>
      </w:pPr>
      <w:r w:rsidRPr="009C38A2">
        <w:rPr>
          <w:color w:val="000000" w:themeColor="text1"/>
        </w:rPr>
        <w:t xml:space="preserve">на территории земельного участка, занятого </w:t>
      </w:r>
      <w:r w:rsidR="00DD42BE" w:rsidRPr="009C38A2">
        <w:rPr>
          <w:color w:val="000000" w:themeColor="text1"/>
        </w:rPr>
        <w:t xml:space="preserve">действующим </w:t>
      </w:r>
      <w:r w:rsidRPr="009C38A2">
        <w:rPr>
          <w:color w:val="000000" w:themeColor="text1"/>
        </w:rPr>
        <w:t xml:space="preserve">гидротехническим сооружением, </w:t>
      </w:r>
      <w:r w:rsidR="00D21B47" w:rsidRPr="009C38A2">
        <w:rPr>
          <w:color w:val="000000" w:themeColor="text1"/>
        </w:rPr>
        <w:t xml:space="preserve">не являющимся объектом размещения техногенных минеральных образований горно-обогатительных производств, </w:t>
      </w:r>
      <w:r w:rsidRPr="009C38A2">
        <w:rPr>
          <w:color w:val="000000" w:themeColor="text1"/>
        </w:rPr>
        <w:t>и прилегающей к нему территории на расстоянии четыреста метров;</w:t>
      </w:r>
    </w:p>
    <w:p w:rsidR="00A33DE0" w:rsidRPr="009C38A2" w:rsidRDefault="00BB501C" w:rsidP="00774221">
      <w:pPr>
        <w:pStyle w:val="a1"/>
        <w:numPr>
          <w:ilvl w:val="0"/>
          <w:numId w:val="184"/>
        </w:numPr>
        <w:tabs>
          <w:tab w:val="clear" w:pos="0"/>
          <w:tab w:val="left" w:pos="1134"/>
        </w:tabs>
        <w:ind w:left="0" w:firstLine="709"/>
        <w:contextualSpacing w:val="0"/>
        <w:rPr>
          <w:color w:val="000000" w:themeColor="text1"/>
        </w:rPr>
      </w:pPr>
      <w:r w:rsidRPr="009C38A2">
        <w:rPr>
          <w:color w:val="000000" w:themeColor="text1"/>
        </w:rPr>
        <w:t>на территории земель водного фон</w:t>
      </w:r>
      <w:r w:rsidR="00DA7184" w:rsidRPr="009C38A2">
        <w:rPr>
          <w:color w:val="000000" w:themeColor="text1"/>
        </w:rPr>
        <w:t>да</w:t>
      </w:r>
      <w:r w:rsidR="00A33DE0" w:rsidRPr="009C38A2">
        <w:rPr>
          <w:color w:val="000000" w:themeColor="text1"/>
        </w:rPr>
        <w:t>;</w:t>
      </w:r>
    </w:p>
    <w:p w:rsidR="00BB501C" w:rsidRPr="009C38A2" w:rsidRDefault="00582056" w:rsidP="00774221">
      <w:pPr>
        <w:pStyle w:val="a1"/>
        <w:numPr>
          <w:ilvl w:val="0"/>
          <w:numId w:val="184"/>
        </w:numPr>
        <w:tabs>
          <w:tab w:val="clear" w:pos="0"/>
          <w:tab w:val="left" w:pos="1134"/>
        </w:tabs>
        <w:ind w:left="0" w:firstLine="709"/>
        <w:contextualSpacing w:val="0"/>
        <w:rPr>
          <w:color w:val="000000" w:themeColor="text1"/>
        </w:rPr>
      </w:pPr>
      <w:r w:rsidRPr="009C38A2">
        <w:rPr>
          <w:color w:val="000000" w:themeColor="text1"/>
        </w:rPr>
        <w:t>в контурах месторождений и участков подземных вод, которые используются или могут быть использованы для питьевого водоснабжения</w:t>
      </w:r>
      <w:r w:rsidR="00BB501C" w:rsidRPr="009C38A2">
        <w:rPr>
          <w:color w:val="000000" w:themeColor="text1"/>
        </w:rPr>
        <w:t>;</w:t>
      </w:r>
    </w:p>
    <w:p w:rsidR="00BB501C" w:rsidRPr="009C38A2" w:rsidRDefault="00BB501C" w:rsidP="00774221">
      <w:pPr>
        <w:pStyle w:val="a1"/>
        <w:numPr>
          <w:ilvl w:val="0"/>
          <w:numId w:val="184"/>
        </w:numPr>
        <w:tabs>
          <w:tab w:val="clear" w:pos="0"/>
          <w:tab w:val="left" w:pos="1134"/>
        </w:tabs>
        <w:ind w:left="0" w:firstLine="709"/>
        <w:contextualSpacing w:val="0"/>
        <w:rPr>
          <w:color w:val="000000" w:themeColor="text1"/>
        </w:rPr>
      </w:pPr>
      <w:r w:rsidRPr="009C38A2">
        <w:rPr>
          <w:color w:val="000000" w:themeColor="text1"/>
        </w:rPr>
        <w:t>на территории земельных участков, занятых могильниками и кладбищами, и прилегающих к ним территориях на расстоянии сто метров;</w:t>
      </w:r>
    </w:p>
    <w:p w:rsidR="00BB501C" w:rsidRPr="009C38A2" w:rsidRDefault="00BB501C" w:rsidP="00774221">
      <w:pPr>
        <w:pStyle w:val="a1"/>
        <w:numPr>
          <w:ilvl w:val="0"/>
          <w:numId w:val="184"/>
        </w:numPr>
        <w:tabs>
          <w:tab w:val="clear" w:pos="0"/>
          <w:tab w:val="left" w:pos="1134"/>
        </w:tabs>
        <w:ind w:left="0" w:firstLine="709"/>
        <w:contextualSpacing w:val="0"/>
        <w:rPr>
          <w:color w:val="000000" w:themeColor="text1"/>
        </w:rPr>
      </w:pPr>
      <w:r w:rsidRPr="009C38A2">
        <w:rPr>
          <w:color w:val="000000" w:themeColor="text1"/>
        </w:rPr>
        <w:t>на территории земельного участка,</w:t>
      </w:r>
      <w:r w:rsidR="009B4724">
        <w:rPr>
          <w:color w:val="000000" w:themeColor="text1"/>
        </w:rPr>
        <w:t xml:space="preserve"> принадлежащего другому лицу</w:t>
      </w:r>
      <w:r w:rsidR="000F0B67">
        <w:rPr>
          <w:color w:val="000000" w:themeColor="text1"/>
        </w:rPr>
        <w:t xml:space="preserve"> и</w:t>
      </w:r>
      <w:r w:rsidRPr="009C38A2">
        <w:rPr>
          <w:color w:val="000000" w:themeColor="text1"/>
        </w:rPr>
        <w:t xml:space="preserve"> занятого зданиями и сооружениями, многолетними насаждениями, и прилегающей к нему территории на расстоянии сто метров;</w:t>
      </w:r>
    </w:p>
    <w:p w:rsidR="00BB501C" w:rsidRPr="009C38A2" w:rsidRDefault="00BB501C" w:rsidP="00774221">
      <w:pPr>
        <w:pStyle w:val="a1"/>
        <w:numPr>
          <w:ilvl w:val="0"/>
          <w:numId w:val="184"/>
        </w:numPr>
        <w:tabs>
          <w:tab w:val="clear" w:pos="0"/>
          <w:tab w:val="left" w:pos="1134"/>
        </w:tabs>
        <w:ind w:left="0" w:firstLine="709"/>
        <w:contextualSpacing w:val="0"/>
        <w:rPr>
          <w:color w:val="000000" w:themeColor="text1"/>
        </w:rPr>
      </w:pPr>
      <w:r w:rsidRPr="009C38A2">
        <w:rPr>
          <w:color w:val="000000" w:themeColor="text1"/>
        </w:rPr>
        <w:t>на территории земель, занятых автомобильными и железными дорогами, аэропортами, аэродромами, объектами аэронавигации и авиатехнических центров, объектами железнодорожного транспорта, мостами, метрополитенами, тоннелями, объектами энергетических систем и линий электропередачи, линиями связи, объектами, обеспечивающими космическую деятельность, магистральными трубопроводами;</w:t>
      </w:r>
    </w:p>
    <w:p w:rsidR="006762B3" w:rsidRPr="009C38A2" w:rsidRDefault="00976AD5" w:rsidP="00774221">
      <w:pPr>
        <w:pStyle w:val="a1"/>
        <w:numPr>
          <w:ilvl w:val="0"/>
          <w:numId w:val="184"/>
        </w:numPr>
        <w:tabs>
          <w:tab w:val="clear" w:pos="0"/>
          <w:tab w:val="left" w:pos="1134"/>
        </w:tabs>
        <w:ind w:left="0" w:firstLine="709"/>
        <w:contextualSpacing w:val="0"/>
        <w:rPr>
          <w:color w:val="000000" w:themeColor="text1"/>
        </w:rPr>
      </w:pPr>
      <w:r w:rsidRPr="009C38A2">
        <w:rPr>
          <w:color w:val="000000" w:themeColor="text1"/>
        </w:rPr>
        <w:t>на территориях</w:t>
      </w:r>
      <w:r w:rsidR="00486662" w:rsidRPr="009C38A2">
        <w:rPr>
          <w:color w:val="000000" w:themeColor="text1"/>
        </w:rPr>
        <w:t xml:space="preserve"> участков недр</w:t>
      </w:r>
      <w:r w:rsidR="00305851" w:rsidRPr="009C38A2">
        <w:rPr>
          <w:color w:val="000000" w:themeColor="text1"/>
        </w:rPr>
        <w:t>, выделенных</w:t>
      </w:r>
      <w:r w:rsidRPr="009C38A2">
        <w:rPr>
          <w:color w:val="000000" w:themeColor="text1"/>
        </w:rPr>
        <w:t xml:space="preserve"> государственным юридическим лицам</w:t>
      </w:r>
      <w:r w:rsidR="00305851" w:rsidRPr="009C38A2">
        <w:rPr>
          <w:color w:val="000000" w:themeColor="text1"/>
        </w:rPr>
        <w:t xml:space="preserve"> для государ</w:t>
      </w:r>
      <w:r w:rsidR="00486662" w:rsidRPr="009C38A2">
        <w:rPr>
          <w:color w:val="000000" w:themeColor="text1"/>
        </w:rPr>
        <w:t>ст</w:t>
      </w:r>
      <w:r w:rsidR="00305851" w:rsidRPr="009C38A2">
        <w:rPr>
          <w:color w:val="000000" w:themeColor="text1"/>
        </w:rPr>
        <w:t>венных нужд</w:t>
      </w:r>
      <w:r w:rsidRPr="009C38A2">
        <w:rPr>
          <w:color w:val="000000" w:themeColor="text1"/>
        </w:rPr>
        <w:t>;</w:t>
      </w:r>
    </w:p>
    <w:p w:rsidR="00BB501C" w:rsidRPr="009C38A2" w:rsidRDefault="00BB501C" w:rsidP="00774221">
      <w:pPr>
        <w:pStyle w:val="a1"/>
        <w:numPr>
          <w:ilvl w:val="0"/>
          <w:numId w:val="184"/>
        </w:numPr>
        <w:tabs>
          <w:tab w:val="clear" w:pos="0"/>
          <w:tab w:val="left" w:pos="1134"/>
        </w:tabs>
        <w:ind w:left="0" w:firstLine="709"/>
        <w:contextualSpacing w:val="0"/>
        <w:rPr>
          <w:color w:val="000000" w:themeColor="text1"/>
        </w:rPr>
      </w:pPr>
      <w:r w:rsidRPr="009C38A2">
        <w:rPr>
          <w:color w:val="000000" w:themeColor="text1"/>
        </w:rPr>
        <w:t>на других территориях, на которых запрещается проведение операций по недропользованию в соответствии с иными законодательными актами Республики Казахстан.</w:t>
      </w:r>
    </w:p>
    <w:p w:rsidR="00BB501C" w:rsidRPr="009C38A2" w:rsidRDefault="00BB501C" w:rsidP="00774221">
      <w:pPr>
        <w:pStyle w:val="a1"/>
        <w:widowControl w:val="0"/>
        <w:numPr>
          <w:ilvl w:val="0"/>
          <w:numId w:val="183"/>
        </w:numPr>
        <w:tabs>
          <w:tab w:val="left" w:pos="1134"/>
        </w:tabs>
        <w:ind w:left="0" w:firstLine="709"/>
        <w:contextualSpacing w:val="0"/>
        <w:rPr>
          <w:color w:val="000000" w:themeColor="text1"/>
        </w:rPr>
      </w:pPr>
      <w:r w:rsidRPr="009C38A2">
        <w:rPr>
          <w:color w:val="000000" w:themeColor="text1"/>
        </w:rPr>
        <w:t xml:space="preserve">Предоставление участка недр в пользование, внешние </w:t>
      </w:r>
      <w:r w:rsidRPr="009C38A2">
        <w:rPr>
          <w:color w:val="000000" w:themeColor="text1"/>
        </w:rPr>
        <w:lastRenderedPageBreak/>
        <w:t>территориальные границы которого полностью расположены в пределах территорий, указанных в пункте 1 настоящей статьи, запрещается.</w:t>
      </w:r>
    </w:p>
    <w:p w:rsidR="00BB501C" w:rsidRPr="009C38A2" w:rsidRDefault="00955819" w:rsidP="00774221">
      <w:pPr>
        <w:pStyle w:val="a1"/>
        <w:widowControl w:val="0"/>
        <w:numPr>
          <w:ilvl w:val="0"/>
          <w:numId w:val="183"/>
        </w:numPr>
        <w:tabs>
          <w:tab w:val="left" w:pos="1134"/>
        </w:tabs>
        <w:ind w:left="0" w:firstLine="709"/>
        <w:contextualSpacing w:val="0"/>
        <w:rPr>
          <w:color w:val="000000" w:themeColor="text1"/>
        </w:rPr>
      </w:pPr>
      <w:r w:rsidRPr="009C38A2">
        <w:rPr>
          <w:color w:val="000000" w:themeColor="text1"/>
        </w:rPr>
        <w:t xml:space="preserve">Запрет, установленный </w:t>
      </w:r>
      <w:r w:rsidR="00BB501C" w:rsidRPr="009C38A2">
        <w:rPr>
          <w:color w:val="000000" w:themeColor="text1"/>
        </w:rPr>
        <w:t>подпункт</w:t>
      </w:r>
      <w:r w:rsidRPr="009C38A2">
        <w:rPr>
          <w:color w:val="000000" w:themeColor="text1"/>
        </w:rPr>
        <w:t>ом</w:t>
      </w:r>
      <w:r w:rsidR="00BB501C" w:rsidRPr="009C38A2">
        <w:rPr>
          <w:color w:val="000000" w:themeColor="text1"/>
        </w:rPr>
        <w:t xml:space="preserve"> </w:t>
      </w:r>
      <w:r w:rsidR="00B93DEB" w:rsidRPr="009C38A2">
        <w:rPr>
          <w:color w:val="000000" w:themeColor="text1"/>
        </w:rPr>
        <w:t>2</w:t>
      </w:r>
      <w:r w:rsidR="00BB501C" w:rsidRPr="009C38A2">
        <w:rPr>
          <w:color w:val="000000" w:themeColor="text1"/>
        </w:rPr>
        <w:t>) пункта 1 настоящей статьи</w:t>
      </w:r>
      <w:r w:rsidRPr="009C38A2">
        <w:rPr>
          <w:color w:val="000000" w:themeColor="text1"/>
        </w:rPr>
        <w:t>,</w:t>
      </w:r>
      <w:r w:rsidR="00BB501C" w:rsidRPr="009C38A2">
        <w:rPr>
          <w:color w:val="000000" w:themeColor="text1"/>
        </w:rPr>
        <w:t xml:space="preserve"> не </w:t>
      </w:r>
      <w:r w:rsidRPr="009C38A2">
        <w:rPr>
          <w:color w:val="000000" w:themeColor="text1"/>
        </w:rPr>
        <w:t xml:space="preserve">распространяется на </w:t>
      </w:r>
      <w:r w:rsidR="00BB501C" w:rsidRPr="009C38A2">
        <w:rPr>
          <w:color w:val="000000" w:themeColor="text1"/>
        </w:rPr>
        <w:t xml:space="preserve"> случа</w:t>
      </w:r>
      <w:r w:rsidRPr="009C38A2">
        <w:rPr>
          <w:color w:val="000000" w:themeColor="text1"/>
        </w:rPr>
        <w:t>и</w:t>
      </w:r>
      <w:r w:rsidR="00BB501C" w:rsidRPr="009C38A2">
        <w:rPr>
          <w:color w:val="000000" w:themeColor="text1"/>
        </w:rPr>
        <w:t xml:space="preserve"> проведения операций по </w:t>
      </w:r>
      <w:r w:rsidRPr="009C38A2">
        <w:rPr>
          <w:color w:val="000000" w:themeColor="text1"/>
        </w:rPr>
        <w:t>разведк</w:t>
      </w:r>
      <w:r w:rsidR="00450C52" w:rsidRPr="009C38A2">
        <w:rPr>
          <w:color w:val="000000" w:themeColor="text1"/>
        </w:rPr>
        <w:t>е</w:t>
      </w:r>
      <w:r w:rsidRPr="009C38A2">
        <w:rPr>
          <w:color w:val="000000" w:themeColor="text1"/>
        </w:rPr>
        <w:t xml:space="preserve"> твердых полезных ископаемых или </w:t>
      </w:r>
      <w:r w:rsidR="00956EF8" w:rsidRPr="009C38A2">
        <w:rPr>
          <w:color w:val="000000" w:themeColor="text1"/>
        </w:rPr>
        <w:t xml:space="preserve">операций по </w:t>
      </w:r>
      <w:r w:rsidR="00BB501C" w:rsidRPr="009C38A2">
        <w:rPr>
          <w:color w:val="000000" w:themeColor="text1"/>
        </w:rPr>
        <w:t>добыч</w:t>
      </w:r>
      <w:r w:rsidR="00956EF8" w:rsidRPr="009C38A2">
        <w:rPr>
          <w:color w:val="000000" w:themeColor="text1"/>
        </w:rPr>
        <w:t>е</w:t>
      </w:r>
      <w:r w:rsidR="00BB501C" w:rsidRPr="009C38A2">
        <w:rPr>
          <w:color w:val="000000" w:themeColor="text1"/>
        </w:rPr>
        <w:t xml:space="preserve"> твердых полезных ископаемых подземным способом</w:t>
      </w:r>
      <w:r w:rsidRPr="009C38A2">
        <w:rPr>
          <w:color w:val="000000" w:themeColor="text1"/>
        </w:rPr>
        <w:t>,</w:t>
      </w:r>
      <w:r w:rsidR="00BB501C" w:rsidRPr="009C38A2">
        <w:rPr>
          <w:color w:val="000000" w:themeColor="text1"/>
        </w:rPr>
        <w:t xml:space="preserve"> </w:t>
      </w:r>
      <w:r w:rsidRPr="009C38A2">
        <w:rPr>
          <w:color w:val="000000" w:themeColor="text1"/>
        </w:rPr>
        <w:t xml:space="preserve">согласованных </w:t>
      </w:r>
      <w:r w:rsidR="00BB501C" w:rsidRPr="009C38A2">
        <w:rPr>
          <w:color w:val="000000" w:themeColor="text1"/>
        </w:rPr>
        <w:t xml:space="preserve">местным исполнительным и представительным органами путем заключения соглашения, предусматривающего социально-экономическую поддержку местного населения, проживающего на соответствующей территории. В этом случае наличие данного соглашения является условием для выдачи лицензии на добычу твердых полезных ископаемых. </w:t>
      </w:r>
    </w:p>
    <w:p w:rsidR="00BB501C" w:rsidRPr="009C38A2" w:rsidRDefault="00061728" w:rsidP="00061728">
      <w:pPr>
        <w:widowControl w:val="0"/>
        <w:tabs>
          <w:tab w:val="left" w:pos="709"/>
        </w:tabs>
        <w:ind w:firstLine="0"/>
        <w:rPr>
          <w:color w:val="000000" w:themeColor="text1"/>
        </w:rPr>
      </w:pPr>
      <w:r w:rsidRPr="009C38A2">
        <w:rPr>
          <w:color w:val="000000" w:themeColor="text1"/>
        </w:rPr>
        <w:tab/>
      </w:r>
      <w:r w:rsidR="00BB501C" w:rsidRPr="009C38A2">
        <w:rPr>
          <w:color w:val="000000" w:themeColor="text1"/>
        </w:rPr>
        <w:t xml:space="preserve">Запрет, установленный подпунктом </w:t>
      </w:r>
      <w:r w:rsidR="00B93DEB" w:rsidRPr="009C38A2">
        <w:rPr>
          <w:color w:val="000000" w:themeColor="text1"/>
        </w:rPr>
        <w:t>4</w:t>
      </w:r>
      <w:r w:rsidR="00BB501C" w:rsidRPr="009C38A2">
        <w:rPr>
          <w:color w:val="000000" w:themeColor="text1"/>
        </w:rPr>
        <w:t>) пунктом 1 настоящей статьи, не распространяется на старательство и операции по разведке или добыче углеводородов.</w:t>
      </w:r>
    </w:p>
    <w:p w:rsidR="00BB501C" w:rsidRPr="003C1817" w:rsidRDefault="00061728" w:rsidP="00061728">
      <w:pPr>
        <w:widowControl w:val="0"/>
        <w:tabs>
          <w:tab w:val="left" w:pos="709"/>
        </w:tabs>
        <w:ind w:firstLine="0"/>
        <w:rPr>
          <w:color w:val="000000" w:themeColor="text1"/>
        </w:rPr>
      </w:pPr>
      <w:r w:rsidRPr="009C38A2">
        <w:rPr>
          <w:color w:val="000000" w:themeColor="text1"/>
        </w:rPr>
        <w:tab/>
      </w:r>
      <w:r w:rsidR="00BB501C" w:rsidRPr="009C38A2">
        <w:rPr>
          <w:color w:val="000000" w:themeColor="text1"/>
        </w:rPr>
        <w:t>Запрет, установленный пунктом 1 настоящей статьи, не распространяется на операции по недропользованию, проводимые посредством аэрогеофизических исследований или исследований с использованием космических методов дистанционного зондирования Земли.</w:t>
      </w:r>
    </w:p>
    <w:p w:rsidR="007329E8" w:rsidRPr="003C1817" w:rsidRDefault="007329E8" w:rsidP="00061728">
      <w:pPr>
        <w:widowControl w:val="0"/>
        <w:tabs>
          <w:tab w:val="left" w:pos="709"/>
        </w:tabs>
        <w:ind w:firstLine="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63" w:name="_Toc493494619"/>
      <w:r w:rsidRPr="009C38A2">
        <w:rPr>
          <w:color w:val="000000" w:themeColor="text1"/>
        </w:rPr>
        <w:t>Проведение операций по недропользованию на</w:t>
      </w:r>
      <w:r w:rsidR="00752C69" w:rsidRPr="009C38A2">
        <w:rPr>
          <w:color w:val="000000" w:themeColor="text1"/>
        </w:rPr>
        <w:t xml:space="preserve"> особо охраняемых природных территориях</w:t>
      </w:r>
      <w:r w:rsidR="00542B33" w:rsidRPr="009C38A2">
        <w:rPr>
          <w:color w:val="000000" w:themeColor="text1"/>
        </w:rPr>
        <w:t xml:space="preserve"> и</w:t>
      </w:r>
      <w:r w:rsidRPr="009C38A2">
        <w:rPr>
          <w:color w:val="000000" w:themeColor="text1"/>
        </w:rPr>
        <w:t xml:space="preserve"> участках недр, представляющих особую экологическую, научную, историко-культурную и рекреационную ценность</w:t>
      </w:r>
      <w:bookmarkEnd w:id="163"/>
    </w:p>
    <w:p w:rsidR="00061728" w:rsidRPr="009C38A2" w:rsidRDefault="00114FC7" w:rsidP="00774221">
      <w:pPr>
        <w:pStyle w:val="a1"/>
        <w:widowControl w:val="0"/>
        <w:numPr>
          <w:ilvl w:val="0"/>
          <w:numId w:val="360"/>
        </w:numPr>
        <w:tabs>
          <w:tab w:val="left" w:pos="1134"/>
        </w:tabs>
        <w:ind w:left="0" w:firstLine="709"/>
        <w:contextualSpacing w:val="0"/>
        <w:rPr>
          <w:color w:val="000000" w:themeColor="text1"/>
        </w:rPr>
      </w:pPr>
      <w:r w:rsidRPr="009C38A2">
        <w:rPr>
          <w:color w:val="000000" w:themeColor="text1"/>
        </w:rPr>
        <w:t>Ограничения по проведению операций по недропользованию</w:t>
      </w:r>
      <w:r w:rsidR="00061728" w:rsidRPr="009C38A2">
        <w:rPr>
          <w:color w:val="000000" w:themeColor="text1"/>
        </w:rPr>
        <w:t xml:space="preserve"> на особо охраняемых природных территориях и </w:t>
      </w:r>
      <w:r w:rsidR="0032577D" w:rsidRPr="009C38A2">
        <w:rPr>
          <w:color w:val="000000" w:themeColor="text1"/>
        </w:rPr>
        <w:t>в пределах</w:t>
      </w:r>
      <w:r w:rsidR="00061728" w:rsidRPr="009C38A2">
        <w:rPr>
          <w:color w:val="000000" w:themeColor="text1"/>
        </w:rPr>
        <w:t xml:space="preserve"> участк</w:t>
      </w:r>
      <w:r w:rsidR="0032577D" w:rsidRPr="009C38A2">
        <w:rPr>
          <w:color w:val="000000" w:themeColor="text1"/>
        </w:rPr>
        <w:t>ов</w:t>
      </w:r>
      <w:r w:rsidR="00061728" w:rsidRPr="009C38A2">
        <w:rPr>
          <w:color w:val="000000" w:themeColor="text1"/>
        </w:rPr>
        <w:t xml:space="preserve"> недр, представляющих особую экологическую, научную, историко-культурную и рекреационную ценность, </w:t>
      </w:r>
      <w:r w:rsidRPr="009C38A2">
        <w:rPr>
          <w:color w:val="000000" w:themeColor="text1"/>
        </w:rPr>
        <w:t>устанавливаются</w:t>
      </w:r>
      <w:r w:rsidR="00061728" w:rsidRPr="009C38A2">
        <w:rPr>
          <w:color w:val="000000" w:themeColor="text1"/>
        </w:rPr>
        <w:t> законодательством Республики Казахстан в области особо охраняемых природных территорий.</w:t>
      </w:r>
    </w:p>
    <w:p w:rsidR="00BB501C" w:rsidRPr="007329E8" w:rsidRDefault="00BB501C" w:rsidP="00774221">
      <w:pPr>
        <w:pStyle w:val="a1"/>
        <w:widowControl w:val="0"/>
        <w:numPr>
          <w:ilvl w:val="0"/>
          <w:numId w:val="360"/>
        </w:numPr>
        <w:tabs>
          <w:tab w:val="left" w:pos="1134"/>
        </w:tabs>
        <w:ind w:left="0" w:firstLine="709"/>
        <w:contextualSpacing w:val="0"/>
        <w:rPr>
          <w:color w:val="000000" w:themeColor="text1"/>
        </w:rPr>
      </w:pPr>
      <w:r w:rsidRPr="009C38A2">
        <w:rPr>
          <w:color w:val="000000" w:themeColor="text1"/>
        </w:rPr>
        <w:t xml:space="preserve">В случае обнаружения геологических, геоморфологических и гидрогеологических объектов, </w:t>
      </w:r>
      <w:r w:rsidR="0032577D" w:rsidRPr="009C38A2">
        <w:rPr>
          <w:color w:val="000000" w:themeColor="text1"/>
        </w:rPr>
        <w:t xml:space="preserve">представляющих в соответствии с законодательством Республики Казахстан в области особо охраняемых природных территорий </w:t>
      </w:r>
      <w:r w:rsidRPr="009C38A2">
        <w:rPr>
          <w:color w:val="000000" w:themeColor="text1"/>
        </w:rPr>
        <w:t xml:space="preserve">особую экологическую, научную, историко-культурную и рекреационную ценность, недропользователи обязаны </w:t>
      </w:r>
      <w:r w:rsidR="00F64F7D" w:rsidRPr="009C38A2">
        <w:rPr>
          <w:color w:val="000000" w:themeColor="text1"/>
        </w:rPr>
        <w:t xml:space="preserve">незамедлительно </w:t>
      </w:r>
      <w:r w:rsidRPr="009C38A2">
        <w:rPr>
          <w:color w:val="000000" w:themeColor="text1"/>
        </w:rPr>
        <w:t xml:space="preserve">прекратить работы на соответствующем участке и </w:t>
      </w:r>
      <w:r w:rsidR="003D2E2A" w:rsidRPr="009C38A2">
        <w:rPr>
          <w:color w:val="000000" w:themeColor="text1"/>
        </w:rPr>
        <w:t xml:space="preserve">письменно уведомить </w:t>
      </w:r>
      <w:r w:rsidRPr="009C38A2">
        <w:rPr>
          <w:color w:val="000000" w:themeColor="text1"/>
        </w:rPr>
        <w:t xml:space="preserve">об этом уполномоченный орган по изучению недр и уполномоченный орган в области охраны окружающей среды. </w:t>
      </w:r>
    </w:p>
    <w:p w:rsidR="007329E8" w:rsidRPr="009C38A2" w:rsidRDefault="007329E8" w:rsidP="007329E8">
      <w:pPr>
        <w:pStyle w:val="a1"/>
        <w:widowControl w:val="0"/>
        <w:tabs>
          <w:tab w:val="left" w:pos="1134"/>
        </w:tabs>
        <w:ind w:left="709" w:firstLine="0"/>
        <w:contextualSpacing w:val="0"/>
        <w:rPr>
          <w:color w:val="000000" w:themeColor="text1"/>
        </w:rPr>
      </w:pPr>
    </w:p>
    <w:p w:rsidR="00A761CF" w:rsidRPr="009C38A2" w:rsidRDefault="00A761CF" w:rsidP="007329E8">
      <w:pPr>
        <w:pStyle w:val="4"/>
        <w:tabs>
          <w:tab w:val="clear" w:pos="0"/>
          <w:tab w:val="left" w:pos="426"/>
        </w:tabs>
        <w:spacing w:before="0" w:after="0"/>
        <w:ind w:left="709" w:firstLine="0"/>
        <w:contextualSpacing/>
        <w:rPr>
          <w:color w:val="000000" w:themeColor="text1"/>
        </w:rPr>
      </w:pPr>
      <w:bookmarkStart w:id="164" w:name="_Toc493494620"/>
      <w:r w:rsidRPr="009C38A2">
        <w:rPr>
          <w:color w:val="000000" w:themeColor="text1"/>
        </w:rPr>
        <w:t>Условия застройки площадей залегания полезных ископаемых</w:t>
      </w:r>
      <w:bookmarkEnd w:id="164"/>
    </w:p>
    <w:p w:rsidR="00A761CF" w:rsidRPr="009C38A2" w:rsidRDefault="00A761CF" w:rsidP="00774221">
      <w:pPr>
        <w:pStyle w:val="a1"/>
        <w:widowControl w:val="0"/>
        <w:numPr>
          <w:ilvl w:val="0"/>
          <w:numId w:val="463"/>
        </w:numPr>
        <w:tabs>
          <w:tab w:val="left" w:pos="1134"/>
        </w:tabs>
        <w:ind w:left="0" w:firstLine="720"/>
        <w:contextualSpacing w:val="0"/>
        <w:rPr>
          <w:color w:val="000000" w:themeColor="text1"/>
        </w:rPr>
      </w:pPr>
      <w:r w:rsidRPr="009C38A2">
        <w:rPr>
          <w:color w:val="000000" w:themeColor="text1"/>
        </w:rPr>
        <w:t>Проектирование и строительство населенных пунктов, промышленных комплексов и (или) других хозяйственных объектов допускаются только после получения положительного заключения</w:t>
      </w:r>
      <w:r w:rsidR="00B5556D" w:rsidRPr="009C38A2">
        <w:rPr>
          <w:color w:val="000000" w:themeColor="text1"/>
        </w:rPr>
        <w:t xml:space="preserve"> </w:t>
      </w:r>
      <w:r w:rsidRPr="009C38A2">
        <w:rPr>
          <w:color w:val="000000" w:themeColor="text1"/>
        </w:rPr>
        <w:t xml:space="preserve"> </w:t>
      </w:r>
      <w:r w:rsidRPr="009C38A2">
        <w:rPr>
          <w:color w:val="000000" w:themeColor="text1"/>
        </w:rPr>
        <w:lastRenderedPageBreak/>
        <w:t>уполномоченного органа по изучению недр об отсутствии или о малозначительности полезных ископаемых в недрах под участком предстоящей застройки.</w:t>
      </w:r>
    </w:p>
    <w:p w:rsidR="00A761CF" w:rsidRPr="007329E8" w:rsidRDefault="00A761CF" w:rsidP="00774221">
      <w:pPr>
        <w:pStyle w:val="a1"/>
        <w:widowControl w:val="0"/>
        <w:numPr>
          <w:ilvl w:val="0"/>
          <w:numId w:val="463"/>
        </w:numPr>
        <w:tabs>
          <w:tab w:val="left" w:pos="1134"/>
        </w:tabs>
        <w:ind w:left="0" w:firstLine="720"/>
        <w:contextualSpacing w:val="0"/>
        <w:rPr>
          <w:color w:val="000000" w:themeColor="text1"/>
        </w:rPr>
      </w:pPr>
      <w:r w:rsidRPr="009C38A2">
        <w:rPr>
          <w:color w:val="000000" w:themeColor="text1"/>
        </w:rPr>
        <w:t>Застройка площадей залегания полезных ископаемых</w:t>
      </w:r>
      <w:r w:rsidR="002526BF" w:rsidRPr="009C38A2">
        <w:rPr>
          <w:color w:val="000000" w:themeColor="text1"/>
        </w:rPr>
        <w:t xml:space="preserve"> допускае</w:t>
      </w:r>
      <w:r w:rsidRPr="009C38A2">
        <w:rPr>
          <w:color w:val="000000" w:themeColor="text1"/>
        </w:rPr>
        <w:t>тся с разрешения уполномоченного органа по изучению недр при условии обеспечения возможности извлечения полезных ископаемых или доказанности экономической целесообразности застройки.</w:t>
      </w:r>
    </w:p>
    <w:p w:rsidR="007329E8" w:rsidRPr="009C38A2" w:rsidRDefault="007329E8" w:rsidP="007329E8">
      <w:pPr>
        <w:pStyle w:val="a1"/>
        <w:widowControl w:val="0"/>
        <w:tabs>
          <w:tab w:val="left" w:pos="1134"/>
        </w:tabs>
        <w:ind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65" w:name="_Toc488187252"/>
      <w:bookmarkStart w:id="166" w:name="_Toc488252445"/>
      <w:bookmarkStart w:id="167" w:name="_Toc488256438"/>
      <w:bookmarkStart w:id="168" w:name="_Toc488259286"/>
      <w:bookmarkStart w:id="169" w:name="_Toc488263478"/>
      <w:bookmarkStart w:id="170" w:name="_Toc488276780"/>
      <w:bookmarkStart w:id="171" w:name="_Toc488279394"/>
      <w:bookmarkStart w:id="172" w:name="_Toc473024835"/>
      <w:bookmarkStart w:id="173" w:name="_Toc473286734"/>
      <w:bookmarkStart w:id="174" w:name="_Toc485324994"/>
      <w:bookmarkStart w:id="175" w:name="_Toc485377703"/>
      <w:bookmarkStart w:id="176" w:name="_Toc473024836"/>
      <w:bookmarkStart w:id="177" w:name="_Toc473286735"/>
      <w:bookmarkStart w:id="178" w:name="_Toc485324995"/>
      <w:bookmarkStart w:id="179" w:name="_Toc485377704"/>
      <w:bookmarkStart w:id="180" w:name="_Toc473024837"/>
      <w:bookmarkStart w:id="181" w:name="_Toc473286736"/>
      <w:bookmarkStart w:id="182" w:name="_Toc485324996"/>
      <w:bookmarkStart w:id="183" w:name="_Toc485377705"/>
      <w:bookmarkStart w:id="184" w:name="_Ref485576649"/>
      <w:bookmarkStart w:id="185" w:name="_Toc493494621"/>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9C38A2">
        <w:rPr>
          <w:color w:val="000000" w:themeColor="text1"/>
        </w:rPr>
        <w:t>Обеспечение поддержки казахстанских кадров, производителей товаров, поставщиков работ и услуг при проведении операций по разведке и (или) добыче полезных ископаемых</w:t>
      </w:r>
      <w:bookmarkEnd w:id="184"/>
      <w:bookmarkEnd w:id="185"/>
      <w:r w:rsidRPr="009C38A2">
        <w:rPr>
          <w:color w:val="000000" w:themeColor="text1"/>
        </w:rPr>
        <w:t xml:space="preserve"> </w:t>
      </w:r>
    </w:p>
    <w:p w:rsidR="00BB501C" w:rsidRPr="009C38A2" w:rsidRDefault="00BB501C" w:rsidP="00774221">
      <w:pPr>
        <w:pStyle w:val="a1"/>
        <w:widowControl w:val="0"/>
        <w:numPr>
          <w:ilvl w:val="0"/>
          <w:numId w:val="275"/>
        </w:numPr>
        <w:tabs>
          <w:tab w:val="left" w:pos="1134"/>
        </w:tabs>
        <w:ind w:left="0" w:firstLine="709"/>
        <w:contextualSpacing w:val="0"/>
        <w:rPr>
          <w:color w:val="000000" w:themeColor="text1"/>
        </w:rPr>
      </w:pPr>
      <w:r w:rsidRPr="009C38A2">
        <w:rPr>
          <w:color w:val="000000" w:themeColor="text1"/>
        </w:rPr>
        <w:t xml:space="preserve">При проведении операций по разведке и (или) добыче полезных ископаемых недропользователи обязаны отдавать предпочтение казахстанским кадрам. Привлечение иностранных кадров осуществляется в соответствии с законодательством о занятости населения и миграции населения. </w:t>
      </w:r>
    </w:p>
    <w:p w:rsidR="00BB501C" w:rsidRPr="009C38A2" w:rsidRDefault="00BB501C" w:rsidP="00BB501C">
      <w:pPr>
        <w:tabs>
          <w:tab w:val="left" w:pos="1134"/>
        </w:tabs>
        <w:rPr>
          <w:rStyle w:val="s0"/>
          <w:color w:val="000000" w:themeColor="text1"/>
          <w:sz w:val="28"/>
          <w:szCs w:val="28"/>
        </w:rPr>
      </w:pPr>
      <w:r w:rsidRPr="009C38A2">
        <w:rPr>
          <w:rStyle w:val="s0"/>
          <w:color w:val="000000" w:themeColor="text1"/>
          <w:sz w:val="28"/>
          <w:szCs w:val="28"/>
        </w:rPr>
        <w:t xml:space="preserve">При этом количество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населения, должно быть не более пятидесяти процентов от общей численности менеджеров и специалистов по каждой соответствующей категории. </w:t>
      </w:r>
    </w:p>
    <w:p w:rsidR="00B77105" w:rsidRPr="009C38A2" w:rsidRDefault="00B77105" w:rsidP="00B77105">
      <w:pPr>
        <w:tabs>
          <w:tab w:val="left" w:pos="1134"/>
        </w:tabs>
        <w:rPr>
          <w:rStyle w:val="s0"/>
          <w:color w:val="000000" w:themeColor="text1"/>
          <w:sz w:val="28"/>
          <w:szCs w:val="28"/>
        </w:rPr>
      </w:pPr>
      <w:r w:rsidRPr="009C38A2">
        <w:rPr>
          <w:rStyle w:val="s0"/>
          <w:color w:val="000000" w:themeColor="text1"/>
          <w:sz w:val="28"/>
          <w:szCs w:val="28"/>
        </w:rPr>
        <w:t xml:space="preserve">Расчет местного содержания в кадрах осуществляется в соответствии с методикой, утверждаемой уполномоченным органом по вопросам занятости. </w:t>
      </w:r>
    </w:p>
    <w:p w:rsidR="00BB501C" w:rsidRPr="007329E8" w:rsidRDefault="00BB501C" w:rsidP="00774221">
      <w:pPr>
        <w:pStyle w:val="a1"/>
        <w:widowControl w:val="0"/>
        <w:numPr>
          <w:ilvl w:val="0"/>
          <w:numId w:val="275"/>
        </w:numPr>
        <w:tabs>
          <w:tab w:val="left" w:pos="1134"/>
        </w:tabs>
        <w:ind w:left="0" w:firstLine="709"/>
        <w:contextualSpacing w:val="0"/>
        <w:rPr>
          <w:color w:val="000000" w:themeColor="text1"/>
        </w:rPr>
      </w:pPr>
      <w:r w:rsidRPr="009C38A2">
        <w:rPr>
          <w:color w:val="000000" w:themeColor="text1"/>
        </w:rPr>
        <w:t>Недропользователи, осуществляющие операции по разведке и (или) добыче полезных ископаемых, обязаны обеспечить долю местного содержания в работах и услугах,  приобретаемых для проведения таких операций, в размере не менее пятидесяти процентов от общего объема приобретенных работ и услуг в течение календарного года</w:t>
      </w:r>
      <w:r w:rsidR="00CB4A46" w:rsidRPr="009C38A2">
        <w:rPr>
          <w:color w:val="000000" w:themeColor="text1"/>
        </w:rPr>
        <w:t xml:space="preserve">. Расчет местного содержания в </w:t>
      </w:r>
      <w:r w:rsidR="00412C2A" w:rsidRPr="009C38A2">
        <w:rPr>
          <w:color w:val="000000" w:themeColor="text1"/>
        </w:rPr>
        <w:t xml:space="preserve">товарах, </w:t>
      </w:r>
      <w:r w:rsidR="00CB4A46" w:rsidRPr="009C38A2">
        <w:rPr>
          <w:color w:val="000000" w:themeColor="text1"/>
        </w:rPr>
        <w:t xml:space="preserve">работах и услугах осуществляется </w:t>
      </w:r>
      <w:r w:rsidRPr="009C38A2">
        <w:rPr>
          <w:color w:val="000000" w:themeColor="text1"/>
        </w:rPr>
        <w:t>в соответствии с единой методикой расчета организациями местного содержания при закупке товаров, работ и услуг, утверждаемой уполномоченным органом в области государственной поддержки индустриально-инновационной деятельности.</w:t>
      </w:r>
    </w:p>
    <w:p w:rsidR="007329E8" w:rsidRPr="003C1817" w:rsidRDefault="007329E8" w:rsidP="007329E8">
      <w:pPr>
        <w:widowControl w:val="0"/>
        <w:tabs>
          <w:tab w:val="left" w:pos="1134"/>
        </w:tabs>
        <w:rPr>
          <w:color w:val="000000" w:themeColor="text1"/>
        </w:rPr>
      </w:pPr>
    </w:p>
    <w:p w:rsidR="007329E8" w:rsidRPr="003C1817" w:rsidRDefault="007329E8" w:rsidP="007329E8">
      <w:pPr>
        <w:widowControl w:val="0"/>
        <w:tabs>
          <w:tab w:val="left" w:pos="1134"/>
        </w:tabs>
        <w:rPr>
          <w:color w:val="000000" w:themeColor="text1"/>
        </w:rPr>
      </w:pPr>
    </w:p>
    <w:p w:rsidR="00BB501C" w:rsidRDefault="00BB501C" w:rsidP="007329E8">
      <w:pPr>
        <w:pStyle w:val="2"/>
        <w:tabs>
          <w:tab w:val="clear" w:pos="0"/>
          <w:tab w:val="left" w:pos="142"/>
          <w:tab w:val="left" w:pos="284"/>
        </w:tabs>
        <w:spacing w:before="0" w:after="0"/>
        <w:ind w:left="709"/>
        <w:contextualSpacing/>
        <w:rPr>
          <w:color w:val="000000" w:themeColor="text1"/>
          <w:lang w:val="en-US"/>
        </w:rPr>
      </w:pPr>
      <w:bookmarkStart w:id="186" w:name="_Toc450054612"/>
      <w:bookmarkStart w:id="187" w:name="_Toc450055339"/>
      <w:bookmarkStart w:id="188" w:name="_Toc450056065"/>
      <w:bookmarkStart w:id="189" w:name="_Toc450054623"/>
      <w:bookmarkStart w:id="190" w:name="_Toc450055350"/>
      <w:bookmarkStart w:id="191" w:name="_Toc450056076"/>
      <w:bookmarkStart w:id="192" w:name="_Toc450054624"/>
      <w:bookmarkStart w:id="193" w:name="_Toc450055351"/>
      <w:bookmarkStart w:id="194" w:name="_Toc450056077"/>
      <w:bookmarkStart w:id="195" w:name="_Toc450054625"/>
      <w:bookmarkStart w:id="196" w:name="_Toc450055352"/>
      <w:bookmarkStart w:id="197" w:name="_Toc450056078"/>
      <w:bookmarkStart w:id="198" w:name="_Toc450054626"/>
      <w:bookmarkStart w:id="199" w:name="_Toc450055353"/>
      <w:bookmarkStart w:id="200" w:name="_Toc450056079"/>
      <w:bookmarkStart w:id="201" w:name="_Toc450054627"/>
      <w:bookmarkStart w:id="202" w:name="_Toc450055354"/>
      <w:bookmarkStart w:id="203" w:name="_Toc450056080"/>
      <w:bookmarkStart w:id="204" w:name="_Toc450054628"/>
      <w:bookmarkStart w:id="205" w:name="_Toc450055355"/>
      <w:bookmarkStart w:id="206" w:name="_Toc450056081"/>
      <w:bookmarkStart w:id="207" w:name="_Toc450054629"/>
      <w:bookmarkStart w:id="208" w:name="_Toc450055356"/>
      <w:bookmarkStart w:id="209" w:name="_Toc450056082"/>
      <w:bookmarkStart w:id="210" w:name="_Toc450054630"/>
      <w:bookmarkStart w:id="211" w:name="_Toc450055357"/>
      <w:bookmarkStart w:id="212" w:name="_Toc450056083"/>
      <w:bookmarkStart w:id="213" w:name="_Toc450054631"/>
      <w:bookmarkStart w:id="214" w:name="_Toc450055358"/>
      <w:bookmarkStart w:id="215" w:name="_Toc450056084"/>
      <w:bookmarkStart w:id="216" w:name="_Toc450054632"/>
      <w:bookmarkStart w:id="217" w:name="_Toc450055359"/>
      <w:bookmarkStart w:id="218" w:name="_Toc450056085"/>
      <w:bookmarkStart w:id="219" w:name="_Toc450054633"/>
      <w:bookmarkStart w:id="220" w:name="_Toc450055360"/>
      <w:bookmarkStart w:id="221" w:name="_Toc450056086"/>
      <w:bookmarkStart w:id="222" w:name="_Toc450054634"/>
      <w:bookmarkStart w:id="223" w:name="_Toc450055361"/>
      <w:bookmarkStart w:id="224" w:name="_Toc450056087"/>
      <w:bookmarkStart w:id="225" w:name="_Toc450054635"/>
      <w:bookmarkStart w:id="226" w:name="_Toc450055362"/>
      <w:bookmarkStart w:id="227" w:name="_Toc450056088"/>
      <w:bookmarkStart w:id="228" w:name="_Toc450054636"/>
      <w:bookmarkStart w:id="229" w:name="_Toc450055363"/>
      <w:bookmarkStart w:id="230" w:name="_Toc450056089"/>
      <w:bookmarkStart w:id="231" w:name="_Toc450054637"/>
      <w:bookmarkStart w:id="232" w:name="_Toc450055364"/>
      <w:bookmarkStart w:id="233" w:name="_Toc450056090"/>
      <w:bookmarkStart w:id="234" w:name="_Toc450054638"/>
      <w:bookmarkStart w:id="235" w:name="_Toc450055365"/>
      <w:bookmarkStart w:id="236" w:name="_Toc450056091"/>
      <w:bookmarkStart w:id="237" w:name="_Toc450054639"/>
      <w:bookmarkStart w:id="238" w:name="_Toc450055366"/>
      <w:bookmarkStart w:id="239" w:name="_Toc450056092"/>
      <w:bookmarkStart w:id="240" w:name="_Toc450054640"/>
      <w:bookmarkStart w:id="241" w:name="_Toc450055367"/>
      <w:bookmarkStart w:id="242" w:name="_Toc450056093"/>
      <w:bookmarkStart w:id="243" w:name="_Toc450054641"/>
      <w:bookmarkStart w:id="244" w:name="_Toc450055368"/>
      <w:bookmarkStart w:id="245" w:name="_Toc450056094"/>
      <w:bookmarkStart w:id="246" w:name="_Toc450054642"/>
      <w:bookmarkStart w:id="247" w:name="_Toc450055369"/>
      <w:bookmarkStart w:id="248" w:name="_Toc450056095"/>
      <w:bookmarkStart w:id="249" w:name="_Toc450054643"/>
      <w:bookmarkStart w:id="250" w:name="_Toc450055370"/>
      <w:bookmarkStart w:id="251" w:name="_Toc450056096"/>
      <w:bookmarkStart w:id="252" w:name="_Toc450054644"/>
      <w:bookmarkStart w:id="253" w:name="_Toc450055371"/>
      <w:bookmarkStart w:id="254" w:name="_Toc450056097"/>
      <w:bookmarkStart w:id="255" w:name="_Toc450054645"/>
      <w:bookmarkStart w:id="256" w:name="_Toc450055372"/>
      <w:bookmarkStart w:id="257" w:name="_Toc450056098"/>
      <w:bookmarkStart w:id="258" w:name="_Toc450054718"/>
      <w:bookmarkStart w:id="259" w:name="_Toc450055445"/>
      <w:bookmarkStart w:id="260" w:name="_Toc450056171"/>
      <w:bookmarkStart w:id="261" w:name="_Toc450054720"/>
      <w:bookmarkStart w:id="262" w:name="_Toc450055447"/>
      <w:bookmarkStart w:id="263" w:name="_Toc450056173"/>
      <w:bookmarkStart w:id="264" w:name="_Toc450054721"/>
      <w:bookmarkStart w:id="265" w:name="_Toc450055448"/>
      <w:bookmarkStart w:id="266" w:name="_Toc450056174"/>
      <w:bookmarkStart w:id="267" w:name="_Toc450054722"/>
      <w:bookmarkStart w:id="268" w:name="_Toc450055449"/>
      <w:bookmarkStart w:id="269" w:name="_Toc450056175"/>
      <w:bookmarkStart w:id="270" w:name="_Toc450054723"/>
      <w:bookmarkStart w:id="271" w:name="_Toc450055450"/>
      <w:bookmarkStart w:id="272" w:name="_Toc450056176"/>
      <w:bookmarkStart w:id="273" w:name="_Toc450054724"/>
      <w:bookmarkStart w:id="274" w:name="_Toc450055451"/>
      <w:bookmarkStart w:id="275" w:name="_Toc450056177"/>
      <w:bookmarkStart w:id="276" w:name="_Toc450054725"/>
      <w:bookmarkStart w:id="277" w:name="_Toc450055452"/>
      <w:bookmarkStart w:id="278" w:name="_Toc450056178"/>
      <w:bookmarkStart w:id="279" w:name="_Toc450054726"/>
      <w:bookmarkStart w:id="280" w:name="_Toc450055453"/>
      <w:bookmarkStart w:id="281" w:name="_Toc450056179"/>
      <w:bookmarkStart w:id="282" w:name="_Toc450054727"/>
      <w:bookmarkStart w:id="283" w:name="_Toc450055454"/>
      <w:bookmarkStart w:id="284" w:name="_Toc450056180"/>
      <w:bookmarkStart w:id="285" w:name="_Toc450054728"/>
      <w:bookmarkStart w:id="286" w:name="_Toc450055455"/>
      <w:bookmarkStart w:id="287" w:name="_Toc450056181"/>
      <w:bookmarkStart w:id="288" w:name="_Toc450054729"/>
      <w:bookmarkStart w:id="289" w:name="_Toc450055456"/>
      <w:bookmarkStart w:id="290" w:name="_Toc450056182"/>
      <w:bookmarkStart w:id="291" w:name="_Toc450054730"/>
      <w:bookmarkStart w:id="292" w:name="_Toc450055457"/>
      <w:bookmarkStart w:id="293" w:name="_Toc450056183"/>
      <w:bookmarkStart w:id="294" w:name="_Toc450054731"/>
      <w:bookmarkStart w:id="295" w:name="_Toc450055458"/>
      <w:bookmarkStart w:id="296" w:name="_Toc450056184"/>
      <w:bookmarkStart w:id="297" w:name="_Toc450054732"/>
      <w:bookmarkStart w:id="298" w:name="_Toc450055459"/>
      <w:bookmarkStart w:id="299" w:name="_Toc450056185"/>
      <w:bookmarkStart w:id="300" w:name="_Toc450054733"/>
      <w:bookmarkStart w:id="301" w:name="_Toc450055460"/>
      <w:bookmarkStart w:id="302" w:name="_Toc450056186"/>
      <w:bookmarkStart w:id="303" w:name="_Toc450054734"/>
      <w:bookmarkStart w:id="304" w:name="_Toc450055461"/>
      <w:bookmarkStart w:id="305" w:name="_Toc450056187"/>
      <w:bookmarkStart w:id="306" w:name="_Toc450054735"/>
      <w:bookmarkStart w:id="307" w:name="_Toc450055462"/>
      <w:bookmarkStart w:id="308" w:name="_Toc450056188"/>
      <w:bookmarkStart w:id="309" w:name="_Toc450054736"/>
      <w:bookmarkStart w:id="310" w:name="_Toc450055463"/>
      <w:bookmarkStart w:id="311" w:name="_Toc450056189"/>
      <w:bookmarkStart w:id="312" w:name="_Toc450054737"/>
      <w:bookmarkStart w:id="313" w:name="_Toc450055464"/>
      <w:bookmarkStart w:id="314" w:name="_Toc450056190"/>
      <w:bookmarkStart w:id="315" w:name="_Toc450054738"/>
      <w:bookmarkStart w:id="316" w:name="_Toc450055465"/>
      <w:bookmarkStart w:id="317" w:name="_Toc450056191"/>
      <w:bookmarkStart w:id="318" w:name="_Toc450054739"/>
      <w:bookmarkStart w:id="319" w:name="_Toc450055466"/>
      <w:bookmarkStart w:id="320" w:name="_Toc450056192"/>
      <w:bookmarkStart w:id="321" w:name="_Toc450054740"/>
      <w:bookmarkStart w:id="322" w:name="_Toc450055467"/>
      <w:bookmarkStart w:id="323" w:name="_Toc450056193"/>
      <w:bookmarkStart w:id="324" w:name="_Toc450054741"/>
      <w:bookmarkStart w:id="325" w:name="_Toc450055468"/>
      <w:bookmarkStart w:id="326" w:name="_Toc450056194"/>
      <w:bookmarkStart w:id="327" w:name="_Toc450054742"/>
      <w:bookmarkStart w:id="328" w:name="_Toc450055469"/>
      <w:bookmarkStart w:id="329" w:name="_Toc450056195"/>
      <w:bookmarkStart w:id="330" w:name="_Toc450054743"/>
      <w:bookmarkStart w:id="331" w:name="_Toc450055470"/>
      <w:bookmarkStart w:id="332" w:name="_Toc450056196"/>
      <w:bookmarkStart w:id="333" w:name="_Toc450054744"/>
      <w:bookmarkStart w:id="334" w:name="_Toc450055471"/>
      <w:bookmarkStart w:id="335" w:name="_Toc450056197"/>
      <w:bookmarkStart w:id="336" w:name="_Toc450054745"/>
      <w:bookmarkStart w:id="337" w:name="_Toc450055472"/>
      <w:bookmarkStart w:id="338" w:name="_Toc450056198"/>
      <w:bookmarkStart w:id="339" w:name="_Toc450054746"/>
      <w:bookmarkStart w:id="340" w:name="_Toc450055473"/>
      <w:bookmarkStart w:id="341" w:name="_Toc450056199"/>
      <w:bookmarkStart w:id="342" w:name="_Toc450054766"/>
      <w:bookmarkStart w:id="343" w:name="_Toc450055493"/>
      <w:bookmarkStart w:id="344" w:name="_Toc450056219"/>
      <w:bookmarkStart w:id="345" w:name="_Toc450056220"/>
      <w:bookmarkStart w:id="346" w:name="_Toc493494622"/>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Pr="009C38A2">
        <w:rPr>
          <w:color w:val="000000" w:themeColor="text1"/>
        </w:rPr>
        <w:t>Режимы  права недропользования</w:t>
      </w:r>
      <w:bookmarkEnd w:id="345"/>
      <w:bookmarkEnd w:id="346"/>
      <w:r w:rsidRPr="009C38A2">
        <w:rPr>
          <w:color w:val="000000" w:themeColor="text1"/>
        </w:rPr>
        <w:t xml:space="preserve"> </w:t>
      </w:r>
    </w:p>
    <w:p w:rsidR="007329E8" w:rsidRPr="007329E8" w:rsidRDefault="007329E8" w:rsidP="007329E8">
      <w:pPr>
        <w:rPr>
          <w:lang w:val="en-US"/>
        </w:rPr>
      </w:pPr>
    </w:p>
    <w:p w:rsidR="00BB501C" w:rsidRPr="007329E8" w:rsidRDefault="00BB501C" w:rsidP="007329E8">
      <w:pPr>
        <w:pStyle w:val="StyleHeading3Left"/>
        <w:spacing w:before="0" w:after="0"/>
        <w:ind w:left="709"/>
        <w:contextualSpacing/>
        <w:rPr>
          <w:color w:val="000000" w:themeColor="text1"/>
        </w:rPr>
      </w:pPr>
      <w:bookmarkStart w:id="347" w:name="_Toc450056221"/>
      <w:bookmarkStart w:id="348" w:name="_Toc493494623"/>
      <w:r w:rsidRPr="009C38A2">
        <w:rPr>
          <w:color w:val="000000" w:themeColor="text1"/>
        </w:rPr>
        <w:t>Лицензионный режим недропользования</w:t>
      </w:r>
      <w:bookmarkEnd w:id="347"/>
      <w:bookmarkEnd w:id="348"/>
      <w:r w:rsidRPr="009C38A2">
        <w:rPr>
          <w:color w:val="000000" w:themeColor="text1"/>
        </w:rPr>
        <w:t xml:space="preserve"> </w:t>
      </w:r>
    </w:p>
    <w:p w:rsidR="007329E8" w:rsidRPr="009C38A2" w:rsidRDefault="007329E8" w:rsidP="007329E8">
      <w:pPr>
        <w:pStyle w:val="StyleHeading3Left"/>
        <w:numPr>
          <w:ilvl w:val="0"/>
          <w:numId w:val="0"/>
        </w:numPr>
        <w:spacing w:before="0" w:after="0"/>
        <w:ind w:left="709"/>
        <w:contextualSpacing/>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349" w:name="_Toc450056222"/>
      <w:bookmarkStart w:id="350" w:name="_Toc493494624"/>
      <w:r w:rsidRPr="009C38A2">
        <w:rPr>
          <w:color w:val="000000" w:themeColor="text1"/>
        </w:rPr>
        <w:t>Понятие лицензии на недропользование</w:t>
      </w:r>
      <w:bookmarkEnd w:id="349"/>
      <w:bookmarkEnd w:id="350"/>
      <w:r w:rsidRPr="009C38A2">
        <w:rPr>
          <w:color w:val="000000" w:themeColor="text1"/>
        </w:rPr>
        <w:t xml:space="preserve"> </w:t>
      </w:r>
    </w:p>
    <w:p w:rsidR="00FB3A14" w:rsidRPr="009C38A2" w:rsidRDefault="00BB501C" w:rsidP="00DB4C83">
      <w:pPr>
        <w:pStyle w:val="a1"/>
        <w:numPr>
          <w:ilvl w:val="0"/>
          <w:numId w:val="125"/>
        </w:numPr>
        <w:tabs>
          <w:tab w:val="left" w:pos="1134"/>
        </w:tabs>
        <w:ind w:left="0" w:firstLine="709"/>
        <w:contextualSpacing w:val="0"/>
        <w:rPr>
          <w:rStyle w:val="s0"/>
          <w:color w:val="000000" w:themeColor="text1"/>
          <w:sz w:val="28"/>
          <w:szCs w:val="28"/>
        </w:rPr>
      </w:pPr>
      <w:r w:rsidRPr="009C38A2">
        <w:rPr>
          <w:rStyle w:val="s0"/>
          <w:color w:val="000000" w:themeColor="text1"/>
          <w:sz w:val="28"/>
          <w:szCs w:val="28"/>
        </w:rPr>
        <w:t xml:space="preserve">Лицензия на недропользование является документом, выдаваемым государственным органом и предоставляющим ее обладателю право на </w:t>
      </w:r>
      <w:r w:rsidR="00EA1B6D" w:rsidRPr="009C38A2">
        <w:rPr>
          <w:rStyle w:val="s0"/>
          <w:color w:val="000000" w:themeColor="text1"/>
          <w:sz w:val="28"/>
          <w:szCs w:val="28"/>
        </w:rPr>
        <w:lastRenderedPageBreak/>
        <w:t xml:space="preserve">пользование участком недр в целях </w:t>
      </w:r>
      <w:r w:rsidRPr="009C38A2">
        <w:rPr>
          <w:rStyle w:val="s0"/>
          <w:color w:val="000000" w:themeColor="text1"/>
          <w:sz w:val="28"/>
          <w:szCs w:val="28"/>
        </w:rPr>
        <w:t>проведени</w:t>
      </w:r>
      <w:r w:rsidR="00EA1B6D" w:rsidRPr="009C38A2">
        <w:rPr>
          <w:rStyle w:val="s0"/>
          <w:color w:val="000000" w:themeColor="text1"/>
          <w:sz w:val="28"/>
          <w:szCs w:val="28"/>
        </w:rPr>
        <w:t>я</w:t>
      </w:r>
      <w:r w:rsidRPr="009C38A2">
        <w:rPr>
          <w:rStyle w:val="s0"/>
          <w:color w:val="000000" w:themeColor="text1"/>
          <w:sz w:val="28"/>
          <w:szCs w:val="28"/>
        </w:rPr>
        <w:t xml:space="preserve"> операций по недропользованию в пределах указанного в ней участка недр.</w:t>
      </w:r>
      <w:r w:rsidR="00EA1B6D" w:rsidRPr="009C38A2">
        <w:rPr>
          <w:rStyle w:val="s0"/>
          <w:color w:val="000000" w:themeColor="text1"/>
          <w:sz w:val="28"/>
          <w:szCs w:val="28"/>
        </w:rPr>
        <w:t xml:space="preserve"> </w:t>
      </w:r>
    </w:p>
    <w:p w:rsidR="00BB501C" w:rsidRPr="009C38A2" w:rsidRDefault="00C65592" w:rsidP="00FB3A14">
      <w:pPr>
        <w:tabs>
          <w:tab w:val="left" w:pos="1134"/>
        </w:tabs>
        <w:rPr>
          <w:rStyle w:val="s0"/>
          <w:color w:val="000000" w:themeColor="text1"/>
          <w:sz w:val="28"/>
          <w:szCs w:val="28"/>
        </w:rPr>
      </w:pPr>
      <w:r w:rsidRPr="009C38A2">
        <w:rPr>
          <w:rStyle w:val="s0"/>
          <w:color w:val="000000" w:themeColor="text1"/>
          <w:sz w:val="28"/>
          <w:szCs w:val="28"/>
        </w:rPr>
        <w:t>Лицензия</w:t>
      </w:r>
      <w:r w:rsidR="00EA1B6D" w:rsidRPr="009C38A2">
        <w:rPr>
          <w:rStyle w:val="s0"/>
          <w:color w:val="000000" w:themeColor="text1"/>
          <w:sz w:val="28"/>
          <w:szCs w:val="28"/>
        </w:rPr>
        <w:t xml:space="preserve"> на недропользование не</w:t>
      </w:r>
      <w:r w:rsidRPr="009C38A2">
        <w:rPr>
          <w:rStyle w:val="s0"/>
          <w:color w:val="000000" w:themeColor="text1"/>
          <w:sz w:val="28"/>
          <w:szCs w:val="28"/>
        </w:rPr>
        <w:t xml:space="preserve"> </w:t>
      </w:r>
      <w:r w:rsidR="00FB3A14" w:rsidRPr="009C38A2">
        <w:rPr>
          <w:color w:val="000000" w:themeColor="text1"/>
        </w:rPr>
        <w:t>относится к разрешениям, регулируемым в соответствии с законодательством о разрешениях и уведомлениях</w:t>
      </w:r>
      <w:r w:rsidRPr="009C38A2">
        <w:rPr>
          <w:color w:val="000000" w:themeColor="text1"/>
        </w:rPr>
        <w:t>.</w:t>
      </w:r>
    </w:p>
    <w:p w:rsidR="00BB501C" w:rsidRPr="009C38A2" w:rsidRDefault="00BB501C" w:rsidP="00DB4C83">
      <w:pPr>
        <w:pStyle w:val="a1"/>
        <w:numPr>
          <w:ilvl w:val="0"/>
          <w:numId w:val="125"/>
        </w:numPr>
        <w:tabs>
          <w:tab w:val="left" w:pos="1134"/>
        </w:tabs>
        <w:ind w:left="0" w:firstLine="709"/>
        <w:contextualSpacing w:val="0"/>
        <w:rPr>
          <w:rStyle w:val="s0"/>
          <w:color w:val="000000" w:themeColor="text1"/>
          <w:sz w:val="28"/>
          <w:szCs w:val="28"/>
        </w:rPr>
      </w:pPr>
      <w:r w:rsidRPr="009C38A2">
        <w:rPr>
          <w:rStyle w:val="s0"/>
          <w:color w:val="000000" w:themeColor="text1"/>
          <w:sz w:val="28"/>
          <w:szCs w:val="28"/>
        </w:rPr>
        <w:t xml:space="preserve">Лицензия на недропользование выдается для пользования только одним участком недр. </w:t>
      </w:r>
    </w:p>
    <w:p w:rsidR="00BB501C" w:rsidRPr="009C38A2" w:rsidRDefault="00BB501C" w:rsidP="00DB4C83">
      <w:pPr>
        <w:pStyle w:val="a1"/>
        <w:numPr>
          <w:ilvl w:val="0"/>
          <w:numId w:val="125"/>
        </w:numPr>
        <w:tabs>
          <w:tab w:val="left" w:pos="1134"/>
        </w:tabs>
        <w:ind w:left="0" w:firstLine="709"/>
        <w:contextualSpacing w:val="0"/>
        <w:rPr>
          <w:rStyle w:val="s0"/>
          <w:color w:val="000000" w:themeColor="text1"/>
          <w:sz w:val="28"/>
          <w:szCs w:val="28"/>
        </w:rPr>
      </w:pPr>
      <w:r w:rsidRPr="009C38A2">
        <w:rPr>
          <w:rStyle w:val="s0"/>
          <w:color w:val="000000" w:themeColor="text1"/>
          <w:sz w:val="28"/>
          <w:szCs w:val="28"/>
        </w:rPr>
        <w:t>Одному лицу может быть выдано неограниченное количество лицензий на недропользование, за исключением случаев, установленных настоящим Кодексом.</w:t>
      </w:r>
    </w:p>
    <w:p w:rsidR="00BB501C" w:rsidRPr="009C38A2" w:rsidRDefault="00BB501C" w:rsidP="00DB4C83">
      <w:pPr>
        <w:pStyle w:val="a1"/>
        <w:numPr>
          <w:ilvl w:val="0"/>
          <w:numId w:val="125"/>
        </w:numPr>
        <w:tabs>
          <w:tab w:val="left" w:pos="1134"/>
        </w:tabs>
        <w:ind w:left="0" w:firstLine="709"/>
        <w:contextualSpacing w:val="0"/>
        <w:rPr>
          <w:rStyle w:val="s0"/>
          <w:color w:val="000000" w:themeColor="text1"/>
          <w:sz w:val="28"/>
          <w:szCs w:val="28"/>
        </w:rPr>
      </w:pPr>
      <w:r w:rsidRPr="009C38A2">
        <w:rPr>
          <w:rStyle w:val="s0"/>
          <w:color w:val="000000" w:themeColor="text1"/>
          <w:sz w:val="28"/>
          <w:szCs w:val="28"/>
        </w:rPr>
        <w:t xml:space="preserve">Лицензия выдается по заявлению заинтересованного лица. Форма заявления на выдачу лицензии утверждается компетентным органом. </w:t>
      </w:r>
    </w:p>
    <w:p w:rsidR="00BB501C" w:rsidRPr="009C38A2" w:rsidRDefault="00BB501C" w:rsidP="00DB4C83">
      <w:pPr>
        <w:pStyle w:val="a1"/>
        <w:numPr>
          <w:ilvl w:val="0"/>
          <w:numId w:val="125"/>
        </w:numPr>
        <w:tabs>
          <w:tab w:val="left" w:pos="1134"/>
        </w:tabs>
        <w:ind w:left="0" w:firstLine="709"/>
        <w:contextualSpacing w:val="0"/>
        <w:rPr>
          <w:rStyle w:val="s0"/>
          <w:color w:val="000000" w:themeColor="text1"/>
          <w:sz w:val="28"/>
          <w:szCs w:val="28"/>
        </w:rPr>
      </w:pPr>
      <w:r w:rsidRPr="009C38A2">
        <w:rPr>
          <w:rStyle w:val="s0"/>
          <w:color w:val="000000" w:themeColor="text1"/>
          <w:sz w:val="28"/>
          <w:szCs w:val="28"/>
        </w:rPr>
        <w:t xml:space="preserve">Выданная лицензия подлежит публикации на </w:t>
      </w:r>
      <w:proofErr w:type="spellStart"/>
      <w:r w:rsidRPr="009C38A2">
        <w:rPr>
          <w:rStyle w:val="s0"/>
          <w:color w:val="000000" w:themeColor="text1"/>
          <w:sz w:val="28"/>
          <w:szCs w:val="28"/>
        </w:rPr>
        <w:t>интернет-ресурсе</w:t>
      </w:r>
      <w:proofErr w:type="spellEnd"/>
      <w:r w:rsidRPr="009C38A2">
        <w:rPr>
          <w:rStyle w:val="s0"/>
          <w:color w:val="000000" w:themeColor="text1"/>
          <w:sz w:val="28"/>
          <w:szCs w:val="28"/>
        </w:rPr>
        <w:t xml:space="preserve"> государственного органа, выдавшего лицензию, в дату выдачи.</w:t>
      </w:r>
    </w:p>
    <w:p w:rsidR="00EA1B6D" w:rsidRPr="007329E8" w:rsidRDefault="00BB501C" w:rsidP="00E70805">
      <w:pPr>
        <w:pStyle w:val="a1"/>
        <w:numPr>
          <w:ilvl w:val="0"/>
          <w:numId w:val="125"/>
        </w:numPr>
        <w:tabs>
          <w:tab w:val="left" w:pos="1134"/>
        </w:tabs>
        <w:ind w:left="0" w:firstLine="709"/>
        <w:contextualSpacing w:val="0"/>
        <w:rPr>
          <w:rStyle w:val="s0"/>
          <w:color w:val="000000" w:themeColor="text1"/>
          <w:sz w:val="28"/>
          <w:szCs w:val="28"/>
        </w:rPr>
      </w:pPr>
      <w:r w:rsidRPr="009C38A2">
        <w:rPr>
          <w:rStyle w:val="s0"/>
          <w:color w:val="000000" w:themeColor="text1"/>
          <w:sz w:val="28"/>
          <w:szCs w:val="28"/>
        </w:rPr>
        <w:t>Государственный орган, осуществляющий выдачу лицензий на недропользование, ведет реестр выданных лицензий. Порядок ведения реестра выданных лицензий устанавливается компетентным органом.</w:t>
      </w:r>
    </w:p>
    <w:p w:rsidR="007329E8" w:rsidRPr="009C38A2" w:rsidRDefault="007329E8" w:rsidP="007329E8">
      <w:pPr>
        <w:pStyle w:val="a1"/>
        <w:tabs>
          <w:tab w:val="left" w:pos="1134"/>
        </w:tabs>
        <w:ind w:left="709" w:firstLine="0"/>
        <w:contextualSpacing w:val="0"/>
        <w:rPr>
          <w:rStyle w:val="s0"/>
          <w:color w:val="000000" w:themeColor="text1"/>
          <w:sz w:val="28"/>
          <w:szCs w:val="28"/>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351" w:name="_Toc450056223"/>
      <w:bookmarkStart w:id="352" w:name="_Toc493494625"/>
      <w:r w:rsidRPr="009C38A2">
        <w:rPr>
          <w:color w:val="000000" w:themeColor="text1"/>
        </w:rPr>
        <w:t>Виды лицензий на недропользование</w:t>
      </w:r>
      <w:bookmarkEnd w:id="351"/>
      <w:bookmarkEnd w:id="352"/>
    </w:p>
    <w:p w:rsidR="00BB501C" w:rsidRPr="009C38A2" w:rsidRDefault="00BB501C" w:rsidP="00BB501C">
      <w:pPr>
        <w:pStyle w:val="a1"/>
        <w:tabs>
          <w:tab w:val="left" w:pos="1134"/>
        </w:tabs>
        <w:ind w:left="0"/>
        <w:rPr>
          <w:color w:val="000000" w:themeColor="text1"/>
        </w:rPr>
      </w:pPr>
      <w:r w:rsidRPr="009C38A2">
        <w:rPr>
          <w:color w:val="000000" w:themeColor="text1"/>
        </w:rPr>
        <w:t>С учетом вида операций по недропользованию выдаются следующие лицензии на недропользование:</w:t>
      </w:r>
    </w:p>
    <w:p w:rsidR="00BB501C" w:rsidRPr="009C38A2" w:rsidRDefault="00BB501C" w:rsidP="00DB4C83">
      <w:pPr>
        <w:pStyle w:val="a1"/>
        <w:numPr>
          <w:ilvl w:val="0"/>
          <w:numId w:val="132"/>
        </w:numPr>
        <w:tabs>
          <w:tab w:val="left" w:pos="993"/>
        </w:tabs>
        <w:ind w:left="0" w:firstLine="709"/>
        <w:rPr>
          <w:color w:val="000000" w:themeColor="text1"/>
        </w:rPr>
      </w:pPr>
      <w:r w:rsidRPr="009C38A2">
        <w:rPr>
          <w:color w:val="000000" w:themeColor="text1"/>
        </w:rPr>
        <w:t>лицензия на геологическое изучение;</w:t>
      </w:r>
    </w:p>
    <w:p w:rsidR="00BB501C" w:rsidRPr="009C38A2" w:rsidRDefault="00BB501C" w:rsidP="00DB4C83">
      <w:pPr>
        <w:pStyle w:val="a1"/>
        <w:numPr>
          <w:ilvl w:val="0"/>
          <w:numId w:val="132"/>
        </w:numPr>
        <w:tabs>
          <w:tab w:val="left" w:pos="993"/>
        </w:tabs>
        <w:ind w:left="0" w:firstLine="709"/>
        <w:rPr>
          <w:color w:val="000000" w:themeColor="text1"/>
        </w:rPr>
      </w:pPr>
      <w:r w:rsidRPr="009C38A2">
        <w:rPr>
          <w:color w:val="000000" w:themeColor="text1"/>
        </w:rPr>
        <w:t>лицензия на разведку твердых полезных ископаемых;</w:t>
      </w:r>
    </w:p>
    <w:p w:rsidR="00BB501C" w:rsidRPr="009C38A2" w:rsidRDefault="00BB501C" w:rsidP="00DB4C83">
      <w:pPr>
        <w:pStyle w:val="a1"/>
        <w:numPr>
          <w:ilvl w:val="0"/>
          <w:numId w:val="132"/>
        </w:numPr>
        <w:tabs>
          <w:tab w:val="left" w:pos="993"/>
        </w:tabs>
        <w:ind w:left="0" w:firstLine="709"/>
        <w:rPr>
          <w:color w:val="000000" w:themeColor="text1"/>
        </w:rPr>
      </w:pPr>
      <w:r w:rsidRPr="009C38A2">
        <w:rPr>
          <w:color w:val="000000" w:themeColor="text1"/>
        </w:rPr>
        <w:t>лицензия на добычу твердых полезных ископаемых;</w:t>
      </w:r>
    </w:p>
    <w:p w:rsidR="00BB501C" w:rsidRPr="009C38A2" w:rsidRDefault="00BB501C" w:rsidP="00DB4C83">
      <w:pPr>
        <w:pStyle w:val="a1"/>
        <w:numPr>
          <w:ilvl w:val="0"/>
          <w:numId w:val="132"/>
        </w:numPr>
        <w:tabs>
          <w:tab w:val="left" w:pos="993"/>
        </w:tabs>
        <w:ind w:left="0" w:firstLine="709"/>
        <w:rPr>
          <w:color w:val="000000" w:themeColor="text1"/>
        </w:rPr>
      </w:pPr>
      <w:r w:rsidRPr="009C38A2">
        <w:rPr>
          <w:color w:val="000000" w:themeColor="text1"/>
        </w:rPr>
        <w:t>лицензия на использование пространства недр;</w:t>
      </w:r>
    </w:p>
    <w:p w:rsidR="00BB501C" w:rsidRPr="007329E8" w:rsidRDefault="00BB501C" w:rsidP="00DB4C83">
      <w:pPr>
        <w:pStyle w:val="a1"/>
        <w:numPr>
          <w:ilvl w:val="0"/>
          <w:numId w:val="132"/>
        </w:numPr>
        <w:tabs>
          <w:tab w:val="left" w:pos="993"/>
        </w:tabs>
        <w:ind w:left="0" w:firstLine="709"/>
        <w:contextualSpacing w:val="0"/>
        <w:rPr>
          <w:color w:val="000000" w:themeColor="text1"/>
        </w:rPr>
      </w:pPr>
      <w:r w:rsidRPr="009C38A2">
        <w:rPr>
          <w:color w:val="000000" w:themeColor="text1"/>
        </w:rPr>
        <w:t>лицензия на старательство.</w:t>
      </w:r>
    </w:p>
    <w:p w:rsidR="007329E8" w:rsidRPr="009C38A2" w:rsidRDefault="007329E8" w:rsidP="007329E8">
      <w:pPr>
        <w:pStyle w:val="a1"/>
        <w:tabs>
          <w:tab w:val="left" w:pos="993"/>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353" w:name="_Toc450056224"/>
      <w:bookmarkStart w:id="354" w:name="_Ref485573411"/>
      <w:bookmarkStart w:id="355" w:name="_Ref485574219"/>
      <w:bookmarkStart w:id="356" w:name="_Ref487482671"/>
      <w:bookmarkStart w:id="357" w:name="_Ref487482699"/>
      <w:bookmarkStart w:id="358" w:name="_Toc493494626"/>
      <w:r w:rsidRPr="009C38A2">
        <w:rPr>
          <w:color w:val="000000" w:themeColor="text1"/>
        </w:rPr>
        <w:t>Содержание лицензии на недропользование</w:t>
      </w:r>
      <w:bookmarkEnd w:id="353"/>
      <w:bookmarkEnd w:id="354"/>
      <w:bookmarkEnd w:id="355"/>
      <w:bookmarkEnd w:id="356"/>
      <w:bookmarkEnd w:id="357"/>
      <w:bookmarkEnd w:id="358"/>
    </w:p>
    <w:p w:rsidR="00BB501C" w:rsidRPr="009C38A2" w:rsidRDefault="00BB501C" w:rsidP="00DB4C83">
      <w:pPr>
        <w:pStyle w:val="a1"/>
        <w:numPr>
          <w:ilvl w:val="0"/>
          <w:numId w:val="126"/>
        </w:numPr>
        <w:tabs>
          <w:tab w:val="left" w:pos="993"/>
        </w:tabs>
        <w:ind w:left="0" w:firstLine="709"/>
        <w:rPr>
          <w:rStyle w:val="s0"/>
          <w:color w:val="000000" w:themeColor="text1"/>
          <w:sz w:val="28"/>
          <w:szCs w:val="28"/>
        </w:rPr>
      </w:pPr>
      <w:r w:rsidRPr="009C38A2">
        <w:rPr>
          <w:rStyle w:val="s0"/>
          <w:color w:val="000000" w:themeColor="text1"/>
          <w:sz w:val="28"/>
          <w:szCs w:val="28"/>
        </w:rPr>
        <w:t xml:space="preserve">Лицензия на недропользование оформляется по форме, утверждаемой компетентным органом. </w:t>
      </w:r>
    </w:p>
    <w:p w:rsidR="00BB501C" w:rsidRPr="009C38A2" w:rsidRDefault="00BB501C" w:rsidP="00DB4C83">
      <w:pPr>
        <w:pStyle w:val="a1"/>
        <w:numPr>
          <w:ilvl w:val="0"/>
          <w:numId w:val="126"/>
        </w:numPr>
        <w:tabs>
          <w:tab w:val="left" w:pos="993"/>
          <w:tab w:val="left" w:pos="1134"/>
        </w:tabs>
        <w:ind w:left="0" w:firstLine="709"/>
        <w:rPr>
          <w:rStyle w:val="s0"/>
          <w:color w:val="000000" w:themeColor="text1"/>
          <w:sz w:val="28"/>
          <w:szCs w:val="28"/>
        </w:rPr>
      </w:pPr>
      <w:r w:rsidRPr="009C38A2">
        <w:rPr>
          <w:rStyle w:val="s0"/>
          <w:color w:val="000000" w:themeColor="text1"/>
          <w:sz w:val="28"/>
          <w:szCs w:val="28"/>
        </w:rPr>
        <w:t>В лицензии на недропользование, с учетом ее вида, указываются:</w:t>
      </w:r>
    </w:p>
    <w:p w:rsidR="00BB501C" w:rsidRPr="009C38A2" w:rsidRDefault="00BB501C" w:rsidP="00DB4C83">
      <w:pPr>
        <w:pStyle w:val="a1"/>
        <w:numPr>
          <w:ilvl w:val="5"/>
          <w:numId w:val="127"/>
        </w:numPr>
        <w:tabs>
          <w:tab w:val="left" w:pos="993"/>
          <w:tab w:val="left" w:pos="1134"/>
        </w:tabs>
        <w:ind w:left="0" w:firstLine="709"/>
        <w:rPr>
          <w:rStyle w:val="s0"/>
          <w:color w:val="000000" w:themeColor="text1"/>
          <w:sz w:val="28"/>
          <w:szCs w:val="28"/>
        </w:rPr>
      </w:pPr>
      <w:r w:rsidRPr="009C38A2">
        <w:rPr>
          <w:rStyle w:val="s0"/>
          <w:color w:val="000000" w:themeColor="text1"/>
          <w:sz w:val="28"/>
          <w:szCs w:val="28"/>
        </w:rPr>
        <w:t>вид лицензии на недропользование;</w:t>
      </w:r>
    </w:p>
    <w:p w:rsidR="00BB501C" w:rsidRPr="009C38A2" w:rsidRDefault="00BB501C" w:rsidP="00DB4C83">
      <w:pPr>
        <w:pStyle w:val="a1"/>
        <w:numPr>
          <w:ilvl w:val="5"/>
          <w:numId w:val="127"/>
        </w:numPr>
        <w:tabs>
          <w:tab w:val="left" w:pos="993"/>
          <w:tab w:val="left" w:pos="1134"/>
        </w:tabs>
        <w:ind w:left="0" w:firstLine="709"/>
        <w:rPr>
          <w:rStyle w:val="s0"/>
          <w:color w:val="000000" w:themeColor="text1"/>
          <w:sz w:val="28"/>
          <w:szCs w:val="28"/>
        </w:rPr>
      </w:pPr>
      <w:r w:rsidRPr="009C38A2">
        <w:rPr>
          <w:rStyle w:val="s0"/>
          <w:color w:val="000000" w:themeColor="text1"/>
          <w:sz w:val="28"/>
          <w:szCs w:val="28"/>
        </w:rPr>
        <w:t>наименование государственного органа, выдавшего лицензию;</w:t>
      </w:r>
    </w:p>
    <w:p w:rsidR="00BB501C" w:rsidRPr="009C38A2" w:rsidRDefault="00BB501C" w:rsidP="00DB4C83">
      <w:pPr>
        <w:pStyle w:val="a1"/>
        <w:numPr>
          <w:ilvl w:val="5"/>
          <w:numId w:val="127"/>
        </w:numPr>
        <w:tabs>
          <w:tab w:val="left" w:pos="993"/>
          <w:tab w:val="left" w:pos="1134"/>
        </w:tabs>
        <w:ind w:left="0" w:firstLine="709"/>
        <w:rPr>
          <w:rStyle w:val="s0"/>
          <w:color w:val="000000" w:themeColor="text1"/>
          <w:sz w:val="28"/>
          <w:szCs w:val="28"/>
        </w:rPr>
      </w:pPr>
      <w:r w:rsidRPr="009C38A2">
        <w:rPr>
          <w:rStyle w:val="s0"/>
          <w:color w:val="000000" w:themeColor="text1"/>
          <w:sz w:val="28"/>
          <w:szCs w:val="28"/>
        </w:rPr>
        <w:t>сведения о лице, которому выдана лицензия;</w:t>
      </w:r>
    </w:p>
    <w:p w:rsidR="00BB501C" w:rsidRPr="009C38A2" w:rsidRDefault="00BB501C" w:rsidP="00DB4C83">
      <w:pPr>
        <w:pStyle w:val="a1"/>
        <w:numPr>
          <w:ilvl w:val="5"/>
          <w:numId w:val="127"/>
        </w:numPr>
        <w:tabs>
          <w:tab w:val="left" w:pos="993"/>
          <w:tab w:val="left" w:pos="1134"/>
        </w:tabs>
        <w:ind w:left="0" w:firstLine="709"/>
        <w:rPr>
          <w:rStyle w:val="s0"/>
          <w:color w:val="000000" w:themeColor="text1"/>
          <w:sz w:val="28"/>
          <w:szCs w:val="28"/>
        </w:rPr>
      </w:pPr>
      <w:r w:rsidRPr="009C38A2">
        <w:rPr>
          <w:rStyle w:val="s0"/>
          <w:color w:val="000000" w:themeColor="text1"/>
          <w:sz w:val="28"/>
          <w:szCs w:val="28"/>
        </w:rPr>
        <w:t>номер и дата лицензии;</w:t>
      </w:r>
    </w:p>
    <w:p w:rsidR="00BB501C" w:rsidRPr="009C38A2" w:rsidRDefault="00BB501C" w:rsidP="00DB4C83">
      <w:pPr>
        <w:pStyle w:val="a1"/>
        <w:numPr>
          <w:ilvl w:val="5"/>
          <w:numId w:val="127"/>
        </w:numPr>
        <w:tabs>
          <w:tab w:val="left" w:pos="993"/>
          <w:tab w:val="left" w:pos="1134"/>
        </w:tabs>
        <w:ind w:left="0" w:firstLine="709"/>
        <w:rPr>
          <w:rStyle w:val="s0"/>
          <w:color w:val="000000" w:themeColor="text1"/>
          <w:sz w:val="28"/>
          <w:szCs w:val="28"/>
        </w:rPr>
      </w:pPr>
      <w:r w:rsidRPr="009C38A2">
        <w:rPr>
          <w:rStyle w:val="s0"/>
          <w:color w:val="000000" w:themeColor="text1"/>
          <w:sz w:val="28"/>
          <w:szCs w:val="28"/>
        </w:rPr>
        <w:t>срок лицензии;</w:t>
      </w:r>
    </w:p>
    <w:p w:rsidR="00BB501C" w:rsidRPr="009C38A2" w:rsidRDefault="00BB501C" w:rsidP="00DB4C83">
      <w:pPr>
        <w:pStyle w:val="a1"/>
        <w:numPr>
          <w:ilvl w:val="5"/>
          <w:numId w:val="127"/>
        </w:numPr>
        <w:tabs>
          <w:tab w:val="left" w:pos="993"/>
          <w:tab w:val="left" w:pos="1134"/>
        </w:tabs>
        <w:ind w:left="0" w:firstLine="709"/>
        <w:rPr>
          <w:rStyle w:val="s0"/>
          <w:color w:val="000000" w:themeColor="text1"/>
          <w:sz w:val="28"/>
          <w:szCs w:val="28"/>
        </w:rPr>
      </w:pPr>
      <w:r w:rsidRPr="009C38A2">
        <w:rPr>
          <w:rStyle w:val="s0"/>
          <w:color w:val="000000" w:themeColor="text1"/>
          <w:sz w:val="28"/>
          <w:szCs w:val="28"/>
        </w:rPr>
        <w:t>границы территории участка недр;</w:t>
      </w:r>
    </w:p>
    <w:p w:rsidR="00BB501C" w:rsidRPr="009C38A2" w:rsidRDefault="00BB501C" w:rsidP="00DB4C83">
      <w:pPr>
        <w:pStyle w:val="a1"/>
        <w:numPr>
          <w:ilvl w:val="5"/>
          <w:numId w:val="127"/>
        </w:numPr>
        <w:tabs>
          <w:tab w:val="left" w:pos="993"/>
          <w:tab w:val="left" w:pos="1134"/>
        </w:tabs>
        <w:ind w:left="0" w:firstLine="709"/>
        <w:rPr>
          <w:rStyle w:val="s0"/>
          <w:color w:val="000000" w:themeColor="text1"/>
          <w:sz w:val="28"/>
          <w:szCs w:val="28"/>
        </w:rPr>
      </w:pPr>
      <w:r w:rsidRPr="009C38A2">
        <w:rPr>
          <w:rStyle w:val="s0"/>
          <w:color w:val="000000" w:themeColor="text1"/>
          <w:sz w:val="28"/>
          <w:szCs w:val="28"/>
        </w:rPr>
        <w:t>иные условия недропользования, предусмотренные настоящим Кодексом.</w:t>
      </w:r>
    </w:p>
    <w:p w:rsidR="00BB501C" w:rsidRPr="009C38A2" w:rsidRDefault="00BB501C" w:rsidP="00DB4C83">
      <w:pPr>
        <w:pStyle w:val="a1"/>
        <w:numPr>
          <w:ilvl w:val="0"/>
          <w:numId w:val="126"/>
        </w:numPr>
        <w:tabs>
          <w:tab w:val="left" w:pos="993"/>
          <w:tab w:val="left" w:pos="1134"/>
        </w:tabs>
        <w:ind w:left="0" w:firstLine="709"/>
        <w:rPr>
          <w:rStyle w:val="s0"/>
          <w:color w:val="000000" w:themeColor="text1"/>
          <w:sz w:val="28"/>
          <w:szCs w:val="28"/>
        </w:rPr>
      </w:pPr>
      <w:r w:rsidRPr="009C38A2">
        <w:rPr>
          <w:rStyle w:val="s0"/>
          <w:color w:val="000000" w:themeColor="text1"/>
          <w:sz w:val="28"/>
          <w:szCs w:val="28"/>
        </w:rPr>
        <w:t>Срок лицензии исчисляется с даты, указываемой в лицензии.</w:t>
      </w:r>
    </w:p>
    <w:p w:rsidR="00BB501C" w:rsidRPr="009C38A2" w:rsidRDefault="00BB501C" w:rsidP="00DB4C83">
      <w:pPr>
        <w:pStyle w:val="a1"/>
        <w:numPr>
          <w:ilvl w:val="0"/>
          <w:numId w:val="126"/>
        </w:numPr>
        <w:tabs>
          <w:tab w:val="left" w:pos="993"/>
          <w:tab w:val="left" w:pos="1134"/>
        </w:tabs>
        <w:ind w:left="0" w:firstLine="709"/>
        <w:rPr>
          <w:rStyle w:val="s0"/>
          <w:color w:val="000000" w:themeColor="text1"/>
          <w:sz w:val="28"/>
          <w:szCs w:val="28"/>
        </w:rPr>
      </w:pPr>
      <w:r w:rsidRPr="009C38A2">
        <w:rPr>
          <w:rStyle w:val="s0"/>
          <w:color w:val="000000" w:themeColor="text1"/>
          <w:sz w:val="28"/>
          <w:szCs w:val="28"/>
        </w:rPr>
        <w:lastRenderedPageBreak/>
        <w:t>Если правом недропользования владеют два и более лица, лицензия должна содержать указание на размер долей лиц, являющихся общими владельцами права недропользования.</w:t>
      </w:r>
    </w:p>
    <w:p w:rsidR="00BB501C" w:rsidRPr="007329E8" w:rsidRDefault="00BB501C" w:rsidP="00DB4C83">
      <w:pPr>
        <w:pStyle w:val="a1"/>
        <w:numPr>
          <w:ilvl w:val="0"/>
          <w:numId w:val="126"/>
        </w:numPr>
        <w:tabs>
          <w:tab w:val="left" w:pos="993"/>
          <w:tab w:val="left" w:pos="1134"/>
        </w:tabs>
        <w:ind w:left="0" w:firstLine="709"/>
        <w:contextualSpacing w:val="0"/>
        <w:rPr>
          <w:rStyle w:val="s0"/>
          <w:color w:val="000000" w:themeColor="text1"/>
          <w:sz w:val="28"/>
          <w:szCs w:val="28"/>
        </w:rPr>
      </w:pPr>
      <w:r w:rsidRPr="009C38A2">
        <w:rPr>
          <w:rStyle w:val="s0"/>
          <w:color w:val="000000" w:themeColor="text1"/>
          <w:sz w:val="28"/>
          <w:szCs w:val="28"/>
        </w:rPr>
        <w:t>Лицензия оформляется на государственном и русском языках.</w:t>
      </w:r>
    </w:p>
    <w:p w:rsidR="007329E8" w:rsidRPr="009C38A2" w:rsidRDefault="007329E8" w:rsidP="007329E8">
      <w:pPr>
        <w:pStyle w:val="a1"/>
        <w:tabs>
          <w:tab w:val="left" w:pos="993"/>
          <w:tab w:val="left" w:pos="1134"/>
        </w:tabs>
        <w:ind w:left="709" w:firstLine="0"/>
        <w:contextualSpacing w:val="0"/>
        <w:rPr>
          <w:rStyle w:val="s0"/>
          <w:color w:val="000000" w:themeColor="text1"/>
          <w:sz w:val="28"/>
          <w:szCs w:val="28"/>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359" w:name="_Toc450054773"/>
      <w:bookmarkStart w:id="360" w:name="_Toc450055500"/>
      <w:bookmarkStart w:id="361" w:name="_Toc450056226"/>
      <w:bookmarkStart w:id="362" w:name="_Toc450054774"/>
      <w:bookmarkStart w:id="363" w:name="_Toc450055501"/>
      <w:bookmarkStart w:id="364" w:name="_Toc450056227"/>
      <w:bookmarkStart w:id="365" w:name="_Toc450054775"/>
      <w:bookmarkStart w:id="366" w:name="_Toc450055502"/>
      <w:bookmarkStart w:id="367" w:name="_Toc450056228"/>
      <w:bookmarkStart w:id="368" w:name="_Toc450054776"/>
      <w:bookmarkStart w:id="369" w:name="_Toc450055503"/>
      <w:bookmarkStart w:id="370" w:name="_Toc450056229"/>
      <w:bookmarkStart w:id="371" w:name="_Toc450054777"/>
      <w:bookmarkStart w:id="372" w:name="_Toc450055504"/>
      <w:bookmarkStart w:id="373" w:name="_Toc450056230"/>
      <w:bookmarkStart w:id="374" w:name="_Toc450054778"/>
      <w:bookmarkStart w:id="375" w:name="_Toc450055505"/>
      <w:bookmarkStart w:id="376" w:name="_Toc450056231"/>
      <w:bookmarkStart w:id="377" w:name="_Toc450054779"/>
      <w:bookmarkStart w:id="378" w:name="_Toc450055506"/>
      <w:bookmarkStart w:id="379" w:name="_Toc450056232"/>
      <w:bookmarkStart w:id="380" w:name="_Toc450054780"/>
      <w:bookmarkStart w:id="381" w:name="_Toc450055507"/>
      <w:bookmarkStart w:id="382" w:name="_Toc450056233"/>
      <w:bookmarkStart w:id="383" w:name="_Toc450054781"/>
      <w:bookmarkStart w:id="384" w:name="_Toc450055508"/>
      <w:bookmarkStart w:id="385" w:name="_Toc450056234"/>
      <w:bookmarkStart w:id="386" w:name="_Toc450054782"/>
      <w:bookmarkStart w:id="387" w:name="_Toc450055509"/>
      <w:bookmarkStart w:id="388" w:name="_Toc450056235"/>
      <w:bookmarkStart w:id="389" w:name="_Toc450054783"/>
      <w:bookmarkStart w:id="390" w:name="_Toc450055510"/>
      <w:bookmarkStart w:id="391" w:name="_Toc450056236"/>
      <w:bookmarkStart w:id="392" w:name="_Toc450054784"/>
      <w:bookmarkStart w:id="393" w:name="_Toc450055511"/>
      <w:bookmarkStart w:id="394" w:name="_Toc450056237"/>
      <w:bookmarkStart w:id="395" w:name="_Toc450054785"/>
      <w:bookmarkStart w:id="396" w:name="_Toc450055512"/>
      <w:bookmarkStart w:id="397" w:name="_Toc450056238"/>
      <w:bookmarkStart w:id="398" w:name="_Toc450054786"/>
      <w:bookmarkStart w:id="399" w:name="_Toc450055513"/>
      <w:bookmarkStart w:id="400" w:name="_Toc450056239"/>
      <w:bookmarkStart w:id="401" w:name="_Toc450054787"/>
      <w:bookmarkStart w:id="402" w:name="_Toc450055514"/>
      <w:bookmarkStart w:id="403" w:name="_Toc450056240"/>
      <w:bookmarkStart w:id="404" w:name="_Toc450054788"/>
      <w:bookmarkStart w:id="405" w:name="_Toc450055515"/>
      <w:bookmarkStart w:id="406" w:name="_Toc450056241"/>
      <w:bookmarkStart w:id="407" w:name="_Toc450054789"/>
      <w:bookmarkStart w:id="408" w:name="_Toc450055516"/>
      <w:bookmarkStart w:id="409" w:name="_Toc450056242"/>
      <w:bookmarkStart w:id="410" w:name="_Toc450054790"/>
      <w:bookmarkStart w:id="411" w:name="_Toc450055517"/>
      <w:bookmarkStart w:id="412" w:name="_Toc450056243"/>
      <w:bookmarkStart w:id="413" w:name="_Toc450054791"/>
      <w:bookmarkStart w:id="414" w:name="_Toc450055518"/>
      <w:bookmarkStart w:id="415" w:name="_Toc450056244"/>
      <w:bookmarkStart w:id="416" w:name="_Toc450054792"/>
      <w:bookmarkStart w:id="417" w:name="_Toc450055519"/>
      <w:bookmarkStart w:id="418" w:name="_Toc450056245"/>
      <w:bookmarkStart w:id="419" w:name="_Toc450054793"/>
      <w:bookmarkStart w:id="420" w:name="_Toc450055520"/>
      <w:bookmarkStart w:id="421" w:name="_Toc450056246"/>
      <w:bookmarkStart w:id="422" w:name="_Toc450054794"/>
      <w:bookmarkStart w:id="423" w:name="_Toc450055521"/>
      <w:bookmarkStart w:id="424" w:name="_Toc450056247"/>
      <w:bookmarkStart w:id="425" w:name="_Toc450054795"/>
      <w:bookmarkStart w:id="426" w:name="_Toc450055522"/>
      <w:bookmarkStart w:id="427" w:name="_Toc450056248"/>
      <w:bookmarkStart w:id="428" w:name="_Toc450054796"/>
      <w:bookmarkStart w:id="429" w:name="_Toc450055523"/>
      <w:bookmarkStart w:id="430" w:name="_Toc450056249"/>
      <w:bookmarkStart w:id="431" w:name="_Toc450054797"/>
      <w:bookmarkStart w:id="432" w:name="_Toc450055524"/>
      <w:bookmarkStart w:id="433" w:name="_Toc450056250"/>
      <w:bookmarkStart w:id="434" w:name="_Toc450054798"/>
      <w:bookmarkStart w:id="435" w:name="_Toc450055525"/>
      <w:bookmarkStart w:id="436" w:name="_Toc450056251"/>
      <w:bookmarkStart w:id="437" w:name="_Toc450054799"/>
      <w:bookmarkStart w:id="438" w:name="_Toc450055526"/>
      <w:bookmarkStart w:id="439" w:name="_Toc450056252"/>
      <w:bookmarkStart w:id="440" w:name="_Toc450054800"/>
      <w:bookmarkStart w:id="441" w:name="_Toc450055527"/>
      <w:bookmarkStart w:id="442" w:name="_Toc450056253"/>
      <w:bookmarkStart w:id="443" w:name="_Toc450054801"/>
      <w:bookmarkStart w:id="444" w:name="_Toc450055528"/>
      <w:bookmarkStart w:id="445" w:name="_Toc450056254"/>
      <w:bookmarkStart w:id="446" w:name="_Toc450054802"/>
      <w:bookmarkStart w:id="447" w:name="_Toc450055529"/>
      <w:bookmarkStart w:id="448" w:name="_Toc450056255"/>
      <w:bookmarkStart w:id="449" w:name="_Toc450054803"/>
      <w:bookmarkStart w:id="450" w:name="_Toc450055530"/>
      <w:bookmarkStart w:id="451" w:name="_Toc450056256"/>
      <w:bookmarkStart w:id="452" w:name="_Toc450054804"/>
      <w:bookmarkStart w:id="453" w:name="_Toc450055531"/>
      <w:bookmarkStart w:id="454" w:name="_Toc450056257"/>
      <w:bookmarkStart w:id="455" w:name="_Toc450054805"/>
      <w:bookmarkStart w:id="456" w:name="_Toc450055532"/>
      <w:bookmarkStart w:id="457" w:name="_Toc450056258"/>
      <w:bookmarkStart w:id="458" w:name="_Toc450054806"/>
      <w:bookmarkStart w:id="459" w:name="_Toc450055533"/>
      <w:bookmarkStart w:id="460" w:name="_Toc450056259"/>
      <w:bookmarkStart w:id="461" w:name="_Toc450054807"/>
      <w:bookmarkStart w:id="462" w:name="_Toc450055534"/>
      <w:bookmarkStart w:id="463" w:name="_Toc450056260"/>
      <w:bookmarkStart w:id="464" w:name="_Toc450054808"/>
      <w:bookmarkStart w:id="465" w:name="_Toc450055535"/>
      <w:bookmarkStart w:id="466" w:name="_Toc450056261"/>
      <w:bookmarkStart w:id="467" w:name="_Toc450054809"/>
      <w:bookmarkStart w:id="468" w:name="_Toc450055536"/>
      <w:bookmarkStart w:id="469" w:name="_Toc450056262"/>
      <w:bookmarkStart w:id="470" w:name="_Toc450054810"/>
      <w:bookmarkStart w:id="471" w:name="_Toc450055537"/>
      <w:bookmarkStart w:id="472" w:name="_Toc450056263"/>
      <w:bookmarkStart w:id="473" w:name="_Toc450054811"/>
      <w:bookmarkStart w:id="474" w:name="_Toc450055538"/>
      <w:bookmarkStart w:id="475" w:name="_Toc450056264"/>
      <w:bookmarkStart w:id="476" w:name="_Toc450054812"/>
      <w:bookmarkStart w:id="477" w:name="_Toc450055539"/>
      <w:bookmarkStart w:id="478" w:name="_Toc450056265"/>
      <w:bookmarkStart w:id="479" w:name="_Toc450054813"/>
      <w:bookmarkStart w:id="480" w:name="_Toc450055540"/>
      <w:bookmarkStart w:id="481" w:name="_Toc450056266"/>
      <w:bookmarkStart w:id="482" w:name="_Toc450054814"/>
      <w:bookmarkStart w:id="483" w:name="_Toc450055541"/>
      <w:bookmarkStart w:id="484" w:name="_Toc450056267"/>
      <w:bookmarkStart w:id="485" w:name="_Toc450054815"/>
      <w:bookmarkStart w:id="486" w:name="_Toc450055542"/>
      <w:bookmarkStart w:id="487" w:name="_Toc450056268"/>
      <w:bookmarkStart w:id="488" w:name="_Toc493494627"/>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sidRPr="009C38A2">
        <w:rPr>
          <w:color w:val="000000" w:themeColor="text1"/>
        </w:rPr>
        <w:t>Внесение изменений в лицензию на недропользование</w:t>
      </w:r>
      <w:bookmarkEnd w:id="488"/>
      <w:r w:rsidRPr="009C38A2">
        <w:rPr>
          <w:color w:val="000000" w:themeColor="text1"/>
        </w:rPr>
        <w:t xml:space="preserve"> </w:t>
      </w:r>
    </w:p>
    <w:p w:rsidR="00BB501C" w:rsidRPr="009C38A2" w:rsidRDefault="00BB501C" w:rsidP="00774221">
      <w:pPr>
        <w:pStyle w:val="a1"/>
        <w:widowControl w:val="0"/>
        <w:numPr>
          <w:ilvl w:val="0"/>
          <w:numId w:val="186"/>
        </w:numPr>
        <w:tabs>
          <w:tab w:val="left" w:pos="993"/>
        </w:tabs>
        <w:ind w:left="0" w:firstLine="709"/>
        <w:rPr>
          <w:rFonts w:eastAsia="Times New Roman"/>
          <w:color w:val="000000" w:themeColor="text1"/>
        </w:rPr>
      </w:pPr>
      <w:r w:rsidRPr="009C38A2">
        <w:rPr>
          <w:rFonts w:eastAsia="Times New Roman"/>
          <w:color w:val="000000" w:themeColor="text1"/>
        </w:rPr>
        <w:t>Изменения в лицензию на недропользование производятся государственным органом, выдавшим лицензию, путем ее переоформления.</w:t>
      </w:r>
    </w:p>
    <w:p w:rsidR="00BB501C" w:rsidRPr="009C38A2" w:rsidRDefault="00BB501C" w:rsidP="00BB501C">
      <w:pPr>
        <w:widowControl w:val="0"/>
        <w:tabs>
          <w:tab w:val="left" w:pos="709"/>
          <w:tab w:val="left" w:pos="993"/>
        </w:tabs>
        <w:ind w:firstLine="0"/>
        <w:rPr>
          <w:rFonts w:eastAsia="Times New Roman"/>
          <w:color w:val="000000" w:themeColor="text1"/>
        </w:rPr>
      </w:pPr>
      <w:r w:rsidRPr="009C38A2">
        <w:rPr>
          <w:rFonts w:eastAsia="Times New Roman"/>
          <w:color w:val="000000" w:themeColor="text1"/>
        </w:rPr>
        <w:tab/>
        <w:t xml:space="preserve">Переоформленная лицензия подлежит публикации на </w:t>
      </w:r>
      <w:proofErr w:type="spellStart"/>
      <w:r w:rsidRPr="009C38A2">
        <w:rPr>
          <w:rFonts w:eastAsia="Times New Roman"/>
          <w:color w:val="000000" w:themeColor="text1"/>
        </w:rPr>
        <w:t>интернет-ресурсе</w:t>
      </w:r>
      <w:proofErr w:type="spellEnd"/>
      <w:r w:rsidRPr="009C38A2">
        <w:rPr>
          <w:rFonts w:eastAsia="Times New Roman"/>
          <w:color w:val="000000" w:themeColor="text1"/>
        </w:rPr>
        <w:t xml:space="preserve"> государственного органа, выдавшего лицензию, в дату переоформления.</w:t>
      </w:r>
    </w:p>
    <w:p w:rsidR="00BB501C" w:rsidRPr="009C38A2" w:rsidRDefault="00BB501C" w:rsidP="00774221">
      <w:pPr>
        <w:pStyle w:val="a1"/>
        <w:widowControl w:val="0"/>
        <w:numPr>
          <w:ilvl w:val="0"/>
          <w:numId w:val="186"/>
        </w:numPr>
        <w:tabs>
          <w:tab w:val="left" w:pos="993"/>
        </w:tabs>
        <w:ind w:left="0" w:firstLine="709"/>
        <w:rPr>
          <w:rFonts w:eastAsia="Times New Roman"/>
          <w:color w:val="000000" w:themeColor="text1"/>
        </w:rPr>
      </w:pPr>
      <w:r w:rsidRPr="009C38A2">
        <w:rPr>
          <w:rFonts w:eastAsia="Times New Roman"/>
          <w:color w:val="000000" w:themeColor="text1"/>
        </w:rPr>
        <w:t>Лицензия подлежит переоформлению в случаях:</w:t>
      </w:r>
    </w:p>
    <w:p w:rsidR="00685344" w:rsidRPr="009C38A2" w:rsidRDefault="00BB501C" w:rsidP="00BB501C">
      <w:pPr>
        <w:pStyle w:val="a1"/>
        <w:widowControl w:val="0"/>
        <w:numPr>
          <w:ilvl w:val="5"/>
          <w:numId w:val="1"/>
        </w:numPr>
        <w:tabs>
          <w:tab w:val="left" w:pos="993"/>
        </w:tabs>
        <w:ind w:left="0" w:firstLine="709"/>
        <w:rPr>
          <w:rFonts w:eastAsia="Times New Roman"/>
          <w:color w:val="000000" w:themeColor="text1"/>
        </w:rPr>
      </w:pPr>
      <w:r w:rsidRPr="009C38A2">
        <w:rPr>
          <w:rFonts w:eastAsia="Times New Roman"/>
          <w:color w:val="000000" w:themeColor="text1"/>
        </w:rPr>
        <w:t>изменения сведений о недропользователе</w:t>
      </w:r>
      <w:r w:rsidR="00685344" w:rsidRPr="009C38A2">
        <w:rPr>
          <w:rFonts w:eastAsia="Times New Roman"/>
          <w:color w:val="000000" w:themeColor="text1"/>
        </w:rPr>
        <w:t>:</w:t>
      </w:r>
    </w:p>
    <w:p w:rsidR="00685344" w:rsidRPr="009C38A2" w:rsidRDefault="00751098" w:rsidP="00685344">
      <w:pPr>
        <w:widowControl w:val="0"/>
        <w:tabs>
          <w:tab w:val="left" w:pos="709"/>
          <w:tab w:val="left" w:pos="993"/>
        </w:tabs>
        <w:ind w:firstLine="0"/>
        <w:rPr>
          <w:rFonts w:eastAsia="Times New Roman"/>
          <w:color w:val="000000" w:themeColor="text1"/>
        </w:rPr>
      </w:pPr>
      <w:r w:rsidRPr="009C38A2">
        <w:rPr>
          <w:rFonts w:eastAsia="Times New Roman"/>
          <w:color w:val="000000" w:themeColor="text1"/>
        </w:rPr>
        <w:tab/>
      </w:r>
      <w:r w:rsidR="00685344" w:rsidRPr="009C38A2">
        <w:rPr>
          <w:rFonts w:eastAsia="Times New Roman"/>
          <w:color w:val="000000" w:themeColor="text1"/>
        </w:rPr>
        <w:t>для юридических лиц – изменени</w:t>
      </w:r>
      <w:r w:rsidRPr="009C38A2">
        <w:rPr>
          <w:rFonts w:eastAsia="Times New Roman"/>
          <w:color w:val="000000" w:themeColor="text1"/>
        </w:rPr>
        <w:t>я</w:t>
      </w:r>
      <w:r w:rsidR="00685344" w:rsidRPr="009C38A2">
        <w:rPr>
          <w:rFonts w:eastAsia="Times New Roman"/>
          <w:color w:val="000000" w:themeColor="text1"/>
        </w:rPr>
        <w:t xml:space="preserve"> наименования </w:t>
      </w:r>
      <w:r w:rsidRPr="009C38A2">
        <w:rPr>
          <w:rFonts w:eastAsia="Times New Roman"/>
          <w:color w:val="000000" w:themeColor="text1"/>
        </w:rPr>
        <w:t>или</w:t>
      </w:r>
      <w:r w:rsidR="00685344" w:rsidRPr="009C38A2">
        <w:rPr>
          <w:rFonts w:eastAsia="Times New Roman"/>
          <w:color w:val="000000" w:themeColor="text1"/>
        </w:rPr>
        <w:t xml:space="preserve"> места</w:t>
      </w:r>
      <w:r w:rsidRPr="009C38A2">
        <w:rPr>
          <w:rFonts w:eastAsia="Times New Roman"/>
          <w:color w:val="000000" w:themeColor="text1"/>
        </w:rPr>
        <w:t xml:space="preserve"> нахождения юридического лица</w:t>
      </w:r>
      <w:r w:rsidR="00685344" w:rsidRPr="009C38A2">
        <w:rPr>
          <w:rFonts w:eastAsia="Times New Roman"/>
          <w:color w:val="000000" w:themeColor="text1"/>
        </w:rPr>
        <w:t>;</w:t>
      </w:r>
    </w:p>
    <w:p w:rsidR="00BB501C" w:rsidRPr="009C38A2" w:rsidRDefault="00751098" w:rsidP="00751098">
      <w:pPr>
        <w:widowControl w:val="0"/>
        <w:tabs>
          <w:tab w:val="left" w:pos="709"/>
          <w:tab w:val="left" w:pos="993"/>
        </w:tabs>
        <w:ind w:firstLine="0"/>
        <w:rPr>
          <w:rFonts w:eastAsia="Times New Roman"/>
          <w:color w:val="000000" w:themeColor="text1"/>
        </w:rPr>
      </w:pPr>
      <w:r w:rsidRPr="009C38A2">
        <w:rPr>
          <w:rFonts w:eastAsia="Times New Roman"/>
          <w:color w:val="000000" w:themeColor="text1"/>
        </w:rPr>
        <w:tab/>
      </w:r>
      <w:r w:rsidR="00685344" w:rsidRPr="009C38A2">
        <w:rPr>
          <w:rFonts w:eastAsia="Times New Roman"/>
          <w:color w:val="000000" w:themeColor="text1"/>
        </w:rPr>
        <w:t xml:space="preserve">для физических лиц – </w:t>
      </w:r>
      <w:r w:rsidRPr="009C38A2">
        <w:rPr>
          <w:rFonts w:eastAsia="Times New Roman"/>
          <w:color w:val="000000" w:themeColor="text1"/>
        </w:rPr>
        <w:t xml:space="preserve">изменения </w:t>
      </w:r>
      <w:r w:rsidR="00685344" w:rsidRPr="009C38A2">
        <w:rPr>
          <w:rFonts w:eastAsia="Times New Roman"/>
          <w:color w:val="000000" w:themeColor="text1"/>
        </w:rPr>
        <w:t>фамили</w:t>
      </w:r>
      <w:r w:rsidRPr="009C38A2">
        <w:rPr>
          <w:rFonts w:eastAsia="Times New Roman"/>
          <w:color w:val="000000" w:themeColor="text1"/>
        </w:rPr>
        <w:t>и</w:t>
      </w:r>
      <w:r w:rsidR="00685344" w:rsidRPr="009C38A2">
        <w:rPr>
          <w:rFonts w:eastAsia="Times New Roman"/>
          <w:color w:val="000000" w:themeColor="text1"/>
        </w:rPr>
        <w:t>, им</w:t>
      </w:r>
      <w:r w:rsidRPr="009C38A2">
        <w:rPr>
          <w:rFonts w:eastAsia="Times New Roman"/>
          <w:color w:val="000000" w:themeColor="text1"/>
        </w:rPr>
        <w:t>ени,</w:t>
      </w:r>
      <w:r w:rsidR="00685344" w:rsidRPr="009C38A2">
        <w:rPr>
          <w:rFonts w:eastAsia="Times New Roman"/>
          <w:color w:val="000000" w:themeColor="text1"/>
        </w:rPr>
        <w:t xml:space="preserve"> отчеств</w:t>
      </w:r>
      <w:r w:rsidRPr="009C38A2">
        <w:rPr>
          <w:rFonts w:eastAsia="Times New Roman"/>
          <w:color w:val="000000" w:themeColor="text1"/>
        </w:rPr>
        <w:t>а</w:t>
      </w:r>
      <w:r w:rsidR="00685344" w:rsidRPr="009C38A2">
        <w:rPr>
          <w:rFonts w:eastAsia="Times New Roman"/>
          <w:color w:val="000000" w:themeColor="text1"/>
        </w:rPr>
        <w:t xml:space="preserve"> (при его наличии), мест</w:t>
      </w:r>
      <w:r w:rsidRPr="009C38A2">
        <w:rPr>
          <w:rFonts w:eastAsia="Times New Roman"/>
          <w:color w:val="000000" w:themeColor="text1"/>
        </w:rPr>
        <w:t>а жительства или</w:t>
      </w:r>
      <w:r w:rsidR="00685344" w:rsidRPr="009C38A2">
        <w:rPr>
          <w:rFonts w:eastAsia="Times New Roman"/>
          <w:color w:val="000000" w:themeColor="text1"/>
        </w:rPr>
        <w:t xml:space="preserve"> гражданств</w:t>
      </w:r>
      <w:r w:rsidRPr="009C38A2">
        <w:rPr>
          <w:rFonts w:eastAsia="Times New Roman"/>
          <w:color w:val="000000" w:themeColor="text1"/>
        </w:rPr>
        <w:t>а физического лица</w:t>
      </w:r>
      <w:r w:rsidR="00BB501C" w:rsidRPr="009C38A2">
        <w:rPr>
          <w:rFonts w:eastAsia="Times New Roman"/>
          <w:color w:val="000000" w:themeColor="text1"/>
        </w:rPr>
        <w:t>;</w:t>
      </w:r>
    </w:p>
    <w:p w:rsidR="00BB501C" w:rsidRPr="009C38A2" w:rsidRDefault="00BB501C" w:rsidP="00BB501C">
      <w:pPr>
        <w:pStyle w:val="a1"/>
        <w:widowControl w:val="0"/>
        <w:numPr>
          <w:ilvl w:val="5"/>
          <w:numId w:val="1"/>
        </w:numPr>
        <w:tabs>
          <w:tab w:val="left" w:pos="993"/>
        </w:tabs>
        <w:ind w:left="0" w:firstLine="709"/>
        <w:rPr>
          <w:rFonts w:eastAsia="Times New Roman"/>
          <w:color w:val="000000" w:themeColor="text1"/>
        </w:rPr>
      </w:pPr>
      <w:r w:rsidRPr="009C38A2">
        <w:rPr>
          <w:rFonts w:eastAsia="Times New Roman"/>
          <w:color w:val="000000" w:themeColor="text1"/>
        </w:rPr>
        <w:t>перехода права недропользования и (или) доли в праве недропользования;</w:t>
      </w:r>
    </w:p>
    <w:p w:rsidR="00BB501C" w:rsidRPr="009C38A2" w:rsidRDefault="00BB501C" w:rsidP="00BB501C">
      <w:pPr>
        <w:pStyle w:val="a1"/>
        <w:widowControl w:val="0"/>
        <w:numPr>
          <w:ilvl w:val="5"/>
          <w:numId w:val="1"/>
        </w:numPr>
        <w:tabs>
          <w:tab w:val="left" w:pos="993"/>
        </w:tabs>
        <w:ind w:left="0" w:firstLine="709"/>
        <w:rPr>
          <w:rFonts w:eastAsia="Times New Roman"/>
          <w:color w:val="000000" w:themeColor="text1"/>
        </w:rPr>
      </w:pPr>
      <w:r w:rsidRPr="009C38A2">
        <w:rPr>
          <w:rFonts w:eastAsia="Times New Roman"/>
          <w:color w:val="000000" w:themeColor="text1"/>
        </w:rPr>
        <w:t>продления срока лицензии;</w:t>
      </w:r>
    </w:p>
    <w:p w:rsidR="00BB501C" w:rsidRPr="009C38A2" w:rsidRDefault="00BB501C" w:rsidP="00BB501C">
      <w:pPr>
        <w:pStyle w:val="a1"/>
        <w:widowControl w:val="0"/>
        <w:numPr>
          <w:ilvl w:val="5"/>
          <w:numId w:val="1"/>
        </w:numPr>
        <w:tabs>
          <w:tab w:val="left" w:pos="993"/>
        </w:tabs>
        <w:ind w:left="0" w:firstLine="709"/>
        <w:rPr>
          <w:rStyle w:val="s0"/>
          <w:rFonts w:eastAsia="Times New Roman"/>
          <w:color w:val="000000" w:themeColor="text1"/>
          <w:sz w:val="28"/>
          <w:szCs w:val="28"/>
        </w:rPr>
      </w:pPr>
      <w:r w:rsidRPr="009C38A2">
        <w:rPr>
          <w:rFonts w:eastAsia="Times New Roman"/>
          <w:color w:val="000000" w:themeColor="text1"/>
        </w:rPr>
        <w:t xml:space="preserve">изменения </w:t>
      </w:r>
      <w:r w:rsidRPr="009C38A2">
        <w:rPr>
          <w:rStyle w:val="s0"/>
          <w:color w:val="000000" w:themeColor="text1"/>
          <w:sz w:val="28"/>
          <w:szCs w:val="28"/>
        </w:rPr>
        <w:t>границ территории участка недр.</w:t>
      </w:r>
    </w:p>
    <w:p w:rsidR="00BB501C" w:rsidRPr="009C38A2" w:rsidRDefault="00BB501C" w:rsidP="00774221">
      <w:pPr>
        <w:pStyle w:val="a1"/>
        <w:widowControl w:val="0"/>
        <w:numPr>
          <w:ilvl w:val="0"/>
          <w:numId w:val="186"/>
        </w:numPr>
        <w:tabs>
          <w:tab w:val="left" w:pos="993"/>
        </w:tabs>
        <w:ind w:left="0" w:firstLine="709"/>
        <w:rPr>
          <w:rFonts w:eastAsia="Times New Roman"/>
          <w:color w:val="000000" w:themeColor="text1"/>
        </w:rPr>
      </w:pPr>
      <w:r w:rsidRPr="009C38A2">
        <w:rPr>
          <w:rFonts w:eastAsia="Times New Roman"/>
          <w:color w:val="000000" w:themeColor="text1"/>
        </w:rPr>
        <w:t xml:space="preserve">Переоформление лицензии производится по заявлению недропользователя, </w:t>
      </w:r>
      <w:r w:rsidR="00980B5A" w:rsidRPr="009C38A2">
        <w:rPr>
          <w:rFonts w:eastAsia="Times New Roman"/>
          <w:color w:val="000000" w:themeColor="text1"/>
        </w:rPr>
        <w:t xml:space="preserve">подаваемому </w:t>
      </w:r>
      <w:r w:rsidRPr="009C38A2">
        <w:rPr>
          <w:rFonts w:eastAsia="Times New Roman"/>
          <w:color w:val="000000" w:themeColor="text1"/>
        </w:rPr>
        <w:t>по форме, утвержденной компетентным органом.</w:t>
      </w:r>
    </w:p>
    <w:p w:rsidR="00BB501C" w:rsidRPr="009C38A2" w:rsidRDefault="00BB501C" w:rsidP="00BB501C">
      <w:pPr>
        <w:widowControl w:val="0"/>
        <w:tabs>
          <w:tab w:val="left" w:pos="709"/>
          <w:tab w:val="left" w:pos="2410"/>
        </w:tabs>
        <w:ind w:firstLine="0"/>
        <w:rPr>
          <w:rFonts w:eastAsia="Times New Roman"/>
          <w:color w:val="000000" w:themeColor="text1"/>
        </w:rPr>
      </w:pPr>
      <w:r w:rsidRPr="009C38A2">
        <w:rPr>
          <w:rFonts w:eastAsia="Times New Roman"/>
          <w:color w:val="000000" w:themeColor="text1"/>
        </w:rPr>
        <w:tab/>
        <w:t xml:space="preserve">К заявлению прилагаются </w:t>
      </w:r>
      <w:r w:rsidRPr="009C38A2">
        <w:rPr>
          <w:rStyle w:val="s0"/>
          <w:color w:val="000000" w:themeColor="text1"/>
          <w:sz w:val="28"/>
          <w:szCs w:val="28"/>
        </w:rPr>
        <w:t>оригиналы либо нотариально засвидетельствованные копии документов,</w:t>
      </w:r>
      <w:r w:rsidRPr="009C38A2">
        <w:rPr>
          <w:rFonts w:eastAsia="Times New Roman"/>
          <w:color w:val="000000" w:themeColor="text1"/>
        </w:rPr>
        <w:t xml:space="preserve"> подтверждающие указанные в нем сведения. </w:t>
      </w:r>
    </w:p>
    <w:p w:rsidR="00BB501C" w:rsidRPr="009C38A2" w:rsidRDefault="00BB501C" w:rsidP="00BB501C">
      <w:pPr>
        <w:widowControl w:val="0"/>
        <w:tabs>
          <w:tab w:val="left" w:pos="709"/>
          <w:tab w:val="left" w:pos="993"/>
          <w:tab w:val="left" w:pos="2410"/>
        </w:tabs>
        <w:ind w:firstLine="0"/>
        <w:rPr>
          <w:rFonts w:eastAsia="Times New Roman"/>
          <w:color w:val="000000" w:themeColor="text1"/>
        </w:rPr>
      </w:pPr>
      <w:r w:rsidRPr="009C38A2">
        <w:rPr>
          <w:rFonts w:eastAsia="Times New Roman"/>
          <w:color w:val="000000" w:themeColor="text1"/>
        </w:rPr>
        <w:tab/>
        <w:t>Заявление и прилагаемые к нему документы должны быть составлены на государственном или русском языке. Если заявление подается иностранцем или иностранным юридическим лицом, прилагаемые к нему документы могут быть составлены на ином языке с обязательным приложением к каждому документу перевода на государственный или русский язык, верность которых засвидетельствована нотариусом.</w:t>
      </w:r>
    </w:p>
    <w:p w:rsidR="00BB501C" w:rsidRPr="009C38A2" w:rsidRDefault="00BB501C" w:rsidP="00774221">
      <w:pPr>
        <w:pStyle w:val="a1"/>
        <w:widowControl w:val="0"/>
        <w:numPr>
          <w:ilvl w:val="0"/>
          <w:numId w:val="186"/>
        </w:numPr>
        <w:tabs>
          <w:tab w:val="left" w:pos="1134"/>
        </w:tabs>
        <w:ind w:left="0" w:firstLine="709"/>
        <w:rPr>
          <w:color w:val="000000" w:themeColor="text1"/>
        </w:rPr>
      </w:pPr>
      <w:r w:rsidRPr="009C38A2">
        <w:rPr>
          <w:color w:val="000000" w:themeColor="text1"/>
        </w:rPr>
        <w:t xml:space="preserve">Государственный орган, выдавший лицензию, отказывает в переоформлении лицензии в случае несоответствия заявления требованиям настоящего </w:t>
      </w:r>
      <w:r w:rsidR="000F4AF5" w:rsidRPr="009C38A2">
        <w:rPr>
          <w:color w:val="000000" w:themeColor="text1"/>
        </w:rPr>
        <w:t>Кодекса</w:t>
      </w:r>
      <w:r w:rsidRPr="009C38A2">
        <w:rPr>
          <w:color w:val="000000" w:themeColor="text1"/>
        </w:rPr>
        <w:t>.</w:t>
      </w:r>
    </w:p>
    <w:p w:rsidR="00BB501C" w:rsidRPr="009C38A2" w:rsidRDefault="00625A8B" w:rsidP="00774221">
      <w:pPr>
        <w:pStyle w:val="a1"/>
        <w:widowControl w:val="0"/>
        <w:numPr>
          <w:ilvl w:val="0"/>
          <w:numId w:val="186"/>
        </w:numPr>
        <w:tabs>
          <w:tab w:val="left" w:pos="1134"/>
        </w:tabs>
        <w:ind w:left="0" w:firstLine="709"/>
        <w:rPr>
          <w:rFonts w:eastAsia="Times New Roman"/>
          <w:color w:val="000000" w:themeColor="text1"/>
        </w:rPr>
      </w:pPr>
      <w:r w:rsidRPr="009C38A2">
        <w:rPr>
          <w:color w:val="000000" w:themeColor="text1"/>
        </w:rPr>
        <w:t xml:space="preserve">Государственный орган, </w:t>
      </w:r>
      <w:r>
        <w:rPr>
          <w:color w:val="000000" w:themeColor="text1"/>
        </w:rPr>
        <w:t xml:space="preserve">рассматривающий заявление, </w:t>
      </w:r>
      <w:r w:rsidR="00BB501C" w:rsidRPr="009C38A2">
        <w:rPr>
          <w:color w:val="000000" w:themeColor="text1"/>
        </w:rPr>
        <w:t>уведомляет</w:t>
      </w:r>
      <w:r>
        <w:rPr>
          <w:color w:val="000000" w:themeColor="text1"/>
        </w:rPr>
        <w:t xml:space="preserve"> заявителя</w:t>
      </w:r>
      <w:r w:rsidR="00BB501C" w:rsidRPr="009C38A2">
        <w:rPr>
          <w:color w:val="000000" w:themeColor="text1"/>
        </w:rPr>
        <w:t xml:space="preserve"> об отказе в переоформлении лицензии в течение двух рабочих дней с даты вынесения решения об отказе.</w:t>
      </w:r>
    </w:p>
    <w:p w:rsidR="00BB501C" w:rsidRPr="009C38A2"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 xml:space="preserve">Отказ в переоформлении лицензии может быть обжалован недропользователем в </w:t>
      </w:r>
      <w:r w:rsidR="00E06062" w:rsidRPr="009C38A2">
        <w:rPr>
          <w:rFonts w:eastAsia="Times New Roman"/>
          <w:color w:val="000000" w:themeColor="text1"/>
        </w:rPr>
        <w:t>соответствии с законодательством Республики Казахстан</w:t>
      </w:r>
      <w:r w:rsidRPr="009C38A2">
        <w:rPr>
          <w:rFonts w:eastAsia="Times New Roman"/>
          <w:color w:val="000000" w:themeColor="text1"/>
        </w:rPr>
        <w:t xml:space="preserve"> в течение десяти рабочих дней с даты публикации уведомления об отказе.</w:t>
      </w:r>
    </w:p>
    <w:p w:rsidR="005E6BE3" w:rsidRPr="009C38A2" w:rsidRDefault="00685344" w:rsidP="00774221">
      <w:pPr>
        <w:pStyle w:val="a1"/>
        <w:widowControl w:val="0"/>
        <w:numPr>
          <w:ilvl w:val="0"/>
          <w:numId w:val="186"/>
        </w:numPr>
        <w:tabs>
          <w:tab w:val="left" w:pos="1134"/>
        </w:tabs>
        <w:ind w:left="0" w:firstLine="709"/>
        <w:rPr>
          <w:color w:val="000000" w:themeColor="text1"/>
        </w:rPr>
      </w:pPr>
      <w:r w:rsidRPr="009C38A2">
        <w:rPr>
          <w:color w:val="000000" w:themeColor="text1"/>
        </w:rPr>
        <w:t xml:space="preserve">В случае, предусмотренном подпунктом 1) пункта 2 настоящей </w:t>
      </w:r>
      <w:r w:rsidRPr="009C38A2">
        <w:rPr>
          <w:color w:val="000000" w:themeColor="text1"/>
        </w:rPr>
        <w:lastRenderedPageBreak/>
        <w:t>статьи, г</w:t>
      </w:r>
      <w:r w:rsidR="005E6BE3" w:rsidRPr="009C38A2">
        <w:rPr>
          <w:color w:val="000000" w:themeColor="text1"/>
        </w:rPr>
        <w:t xml:space="preserve">осударственный орган, выдавший лицензию, производит ее переоформление либо отказывает в таком переоформлении в течение пяти рабочих дней с даты поступления заявления. </w:t>
      </w:r>
    </w:p>
    <w:p w:rsidR="00BB501C" w:rsidRPr="009C38A2" w:rsidRDefault="00BB501C" w:rsidP="00774221">
      <w:pPr>
        <w:pStyle w:val="a1"/>
        <w:widowControl w:val="0"/>
        <w:numPr>
          <w:ilvl w:val="0"/>
          <w:numId w:val="186"/>
        </w:numPr>
        <w:tabs>
          <w:tab w:val="left" w:pos="1134"/>
        </w:tabs>
        <w:ind w:left="0" w:firstLine="720"/>
        <w:rPr>
          <w:rFonts w:eastAsia="Times New Roman"/>
          <w:color w:val="000000" w:themeColor="text1"/>
        </w:rPr>
      </w:pPr>
      <w:r w:rsidRPr="009C38A2">
        <w:rPr>
          <w:rFonts w:eastAsia="Times New Roman"/>
          <w:color w:val="000000" w:themeColor="text1"/>
        </w:rPr>
        <w:t xml:space="preserve">Переоформление лицензии в случаях, предусмотренных подпунктами 2)-4) пункта 2 настоящей статьи, осуществляется в соответствии с отдельными положениями настоящего Кодекса. </w:t>
      </w:r>
    </w:p>
    <w:p w:rsidR="00BB501C" w:rsidRPr="009C38A2" w:rsidRDefault="00BB501C" w:rsidP="00774221">
      <w:pPr>
        <w:pStyle w:val="a1"/>
        <w:widowControl w:val="0"/>
        <w:numPr>
          <w:ilvl w:val="0"/>
          <w:numId w:val="186"/>
        </w:numPr>
        <w:tabs>
          <w:tab w:val="left" w:pos="1134"/>
        </w:tabs>
        <w:ind w:left="0" w:firstLine="720"/>
        <w:rPr>
          <w:rFonts w:eastAsia="Times New Roman"/>
          <w:color w:val="000000" w:themeColor="text1"/>
        </w:rPr>
      </w:pPr>
      <w:r w:rsidRPr="009C38A2">
        <w:rPr>
          <w:rFonts w:eastAsia="Times New Roman"/>
          <w:color w:val="000000" w:themeColor="text1"/>
        </w:rPr>
        <w:t>Грамматические или арифметические ошибки, опечатки либо иные подобные ошибки, допущенные при выдаче или переоформлении лицензии, подлежат исправлению государственным органом, выдавшим лицензию.</w:t>
      </w:r>
    </w:p>
    <w:p w:rsidR="00BB501C" w:rsidRPr="009C38A2"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Исправление ошибок, допущенных при выдаче или переоформлении лицензии, не является переоформлением лицензии.</w:t>
      </w:r>
    </w:p>
    <w:p w:rsidR="00BB501C" w:rsidRPr="009C38A2"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Исправление ошибок может производиться по инициативе государственного органа, выдавшего лицензию, либо по заявлению недропользователя.</w:t>
      </w:r>
    </w:p>
    <w:p w:rsidR="00BB501C" w:rsidRPr="009C38A2"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 xml:space="preserve">Государственный орган, выдавший лицензию, после исправления ошибки в лицензии выдает ее недропользователю в течение двух рабочих дней.   </w:t>
      </w:r>
    </w:p>
    <w:p w:rsidR="00BB501C" w:rsidRPr="009C38A2" w:rsidRDefault="00BB501C" w:rsidP="00BB501C">
      <w:pPr>
        <w:widowControl w:val="0"/>
        <w:tabs>
          <w:tab w:val="left" w:pos="709"/>
        </w:tabs>
        <w:ind w:firstLine="0"/>
        <w:rPr>
          <w:rFonts w:eastAsia="Times New Roman"/>
          <w:color w:val="000000" w:themeColor="text1"/>
        </w:rPr>
      </w:pPr>
      <w:r w:rsidRPr="009C38A2">
        <w:rPr>
          <w:rFonts w:eastAsia="Times New Roman"/>
          <w:color w:val="000000" w:themeColor="text1"/>
        </w:rPr>
        <w:tab/>
        <w:t xml:space="preserve">Исправленная лицензия подлежит публикации на </w:t>
      </w:r>
      <w:proofErr w:type="spellStart"/>
      <w:r w:rsidRPr="009C38A2">
        <w:rPr>
          <w:rFonts w:eastAsia="Times New Roman"/>
          <w:color w:val="000000" w:themeColor="text1"/>
        </w:rPr>
        <w:t>интернет-ресурсе</w:t>
      </w:r>
      <w:proofErr w:type="spellEnd"/>
      <w:r w:rsidRPr="009C38A2">
        <w:rPr>
          <w:rFonts w:eastAsia="Times New Roman"/>
          <w:color w:val="000000" w:themeColor="text1"/>
        </w:rPr>
        <w:t xml:space="preserve"> государственного органа, выдавшего лицензию, в дату исправления.</w:t>
      </w:r>
    </w:p>
    <w:p w:rsidR="00BB501C" w:rsidRPr="003C1817"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Споры, возникшие в связи с исправлением ошибок в лицензии, подлежат разрешению в судебном порядке.</w:t>
      </w:r>
    </w:p>
    <w:p w:rsidR="007329E8" w:rsidRPr="003C1817" w:rsidRDefault="007329E8" w:rsidP="007329E8">
      <w:pPr>
        <w:widowControl w:val="0"/>
        <w:tabs>
          <w:tab w:val="left" w:pos="1134"/>
        </w:tabs>
        <w:ind w:firstLine="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489" w:name="_Ref485575583"/>
      <w:bookmarkStart w:id="490" w:name="_Ref485575611"/>
      <w:bookmarkStart w:id="491" w:name="_Toc493494628"/>
      <w:r w:rsidRPr="009C38A2">
        <w:rPr>
          <w:color w:val="000000" w:themeColor="text1"/>
        </w:rPr>
        <w:t>Прекращение действия лицензии на недропользование</w:t>
      </w:r>
      <w:bookmarkEnd w:id="489"/>
      <w:bookmarkEnd w:id="490"/>
      <w:bookmarkEnd w:id="491"/>
      <w:r w:rsidRPr="009C38A2">
        <w:rPr>
          <w:color w:val="000000" w:themeColor="text1"/>
        </w:rPr>
        <w:t xml:space="preserve"> </w:t>
      </w:r>
    </w:p>
    <w:p w:rsidR="00BB501C" w:rsidRPr="009C38A2" w:rsidRDefault="00BB501C" w:rsidP="00BB501C">
      <w:pPr>
        <w:tabs>
          <w:tab w:val="left" w:pos="1134"/>
        </w:tabs>
        <w:ind w:left="709" w:firstLine="0"/>
        <w:rPr>
          <w:color w:val="000000" w:themeColor="text1"/>
        </w:rPr>
      </w:pPr>
      <w:r w:rsidRPr="009C38A2">
        <w:rPr>
          <w:color w:val="000000" w:themeColor="text1"/>
        </w:rPr>
        <w:t>Действие лицензии на недропользование прекращается в случаях:</w:t>
      </w:r>
    </w:p>
    <w:p w:rsidR="00BB501C" w:rsidRPr="009C38A2" w:rsidRDefault="00BB501C" w:rsidP="00BB501C">
      <w:pPr>
        <w:numPr>
          <w:ilvl w:val="0"/>
          <w:numId w:val="3"/>
        </w:numPr>
        <w:tabs>
          <w:tab w:val="left" w:pos="1134"/>
        </w:tabs>
        <w:ind w:left="0" w:firstLine="709"/>
        <w:rPr>
          <w:color w:val="000000" w:themeColor="text1"/>
        </w:rPr>
      </w:pPr>
      <w:r w:rsidRPr="009C38A2">
        <w:rPr>
          <w:color w:val="000000" w:themeColor="text1"/>
        </w:rPr>
        <w:t>истечения срока, на который она была выдана, если иное не предусмотрено настоящим Кодексом;</w:t>
      </w:r>
    </w:p>
    <w:p w:rsidR="00BB501C" w:rsidRPr="009C38A2" w:rsidRDefault="00BB501C" w:rsidP="00BB501C">
      <w:pPr>
        <w:numPr>
          <w:ilvl w:val="0"/>
          <w:numId w:val="3"/>
        </w:numPr>
        <w:tabs>
          <w:tab w:val="left" w:pos="1134"/>
        </w:tabs>
        <w:ind w:left="0" w:firstLine="709"/>
        <w:rPr>
          <w:color w:val="000000" w:themeColor="text1"/>
        </w:rPr>
      </w:pPr>
      <w:r w:rsidRPr="009C38A2">
        <w:rPr>
          <w:color w:val="000000" w:themeColor="text1"/>
        </w:rPr>
        <w:t>смерти ее единственного обладателя, если право недропользования, возникшее на основании лицензии, в соответствии с гражданским законодательством признано выморочным имуществом;</w:t>
      </w:r>
    </w:p>
    <w:p w:rsidR="00BB501C" w:rsidRPr="009C38A2" w:rsidRDefault="00BB501C" w:rsidP="00BB501C">
      <w:pPr>
        <w:numPr>
          <w:ilvl w:val="0"/>
          <w:numId w:val="3"/>
        </w:numPr>
        <w:tabs>
          <w:tab w:val="left" w:pos="1134"/>
        </w:tabs>
        <w:ind w:left="0" w:firstLine="709"/>
        <w:rPr>
          <w:color w:val="000000" w:themeColor="text1"/>
        </w:rPr>
      </w:pPr>
      <w:r w:rsidRPr="009C38A2">
        <w:rPr>
          <w:color w:val="000000" w:themeColor="text1"/>
        </w:rPr>
        <w:t>отзыва лицензии или признания ее недействительной;</w:t>
      </w:r>
    </w:p>
    <w:p w:rsidR="00BB501C" w:rsidRPr="007329E8" w:rsidRDefault="00BB501C" w:rsidP="00BB501C">
      <w:pPr>
        <w:numPr>
          <w:ilvl w:val="0"/>
          <w:numId w:val="3"/>
        </w:numPr>
        <w:tabs>
          <w:tab w:val="left" w:pos="1134"/>
        </w:tabs>
        <w:ind w:left="0" w:firstLine="709"/>
        <w:rPr>
          <w:color w:val="000000" w:themeColor="text1"/>
        </w:rPr>
      </w:pPr>
      <w:r w:rsidRPr="009C38A2">
        <w:rPr>
          <w:color w:val="000000" w:themeColor="text1"/>
        </w:rPr>
        <w:t>отказа недропользователем от участка недр, на который была выдана лицензия.</w:t>
      </w:r>
    </w:p>
    <w:p w:rsidR="007329E8" w:rsidRPr="009C38A2" w:rsidRDefault="007329E8" w:rsidP="007329E8">
      <w:pPr>
        <w:tabs>
          <w:tab w:val="left" w:pos="1134"/>
        </w:tabs>
        <w:ind w:left="709" w:firstLine="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492" w:name="_Toc493494629"/>
      <w:r w:rsidRPr="009C38A2">
        <w:rPr>
          <w:color w:val="000000" w:themeColor="text1"/>
        </w:rPr>
        <w:t>Недействительность лицензии и последствия ее недействительности</w:t>
      </w:r>
      <w:bookmarkEnd w:id="492"/>
    </w:p>
    <w:p w:rsidR="00BB501C" w:rsidRPr="009C38A2" w:rsidRDefault="00BB501C" w:rsidP="00DB4C83">
      <w:pPr>
        <w:pStyle w:val="a1"/>
        <w:widowControl w:val="0"/>
        <w:numPr>
          <w:ilvl w:val="0"/>
          <w:numId w:val="90"/>
        </w:numPr>
        <w:tabs>
          <w:tab w:val="left" w:pos="1134"/>
        </w:tabs>
        <w:ind w:left="0" w:firstLine="709"/>
        <w:contextualSpacing w:val="0"/>
        <w:rPr>
          <w:rFonts w:eastAsia="Times New Roman"/>
          <w:color w:val="000000" w:themeColor="text1"/>
        </w:rPr>
      </w:pPr>
      <w:r w:rsidRPr="009C38A2">
        <w:rPr>
          <w:rFonts w:eastAsia="Times New Roman"/>
          <w:color w:val="000000" w:themeColor="text1"/>
        </w:rPr>
        <w:t>Лицензия может быть признана недействительной в судебном порядке в следующих случаях:</w:t>
      </w:r>
    </w:p>
    <w:p w:rsidR="00BB501C" w:rsidRPr="009C38A2" w:rsidRDefault="00BB501C" w:rsidP="00BB501C">
      <w:pPr>
        <w:pStyle w:val="a1"/>
        <w:widowControl w:val="0"/>
        <w:numPr>
          <w:ilvl w:val="5"/>
          <w:numId w:val="1"/>
        </w:numPr>
        <w:tabs>
          <w:tab w:val="left" w:pos="1134"/>
        </w:tabs>
        <w:ind w:left="0" w:firstLine="709"/>
        <w:rPr>
          <w:rFonts w:eastAsia="Times New Roman"/>
          <w:color w:val="000000" w:themeColor="text1"/>
        </w:rPr>
      </w:pPr>
      <w:r w:rsidRPr="009C38A2">
        <w:rPr>
          <w:rFonts w:eastAsia="Times New Roman"/>
          <w:color w:val="000000" w:themeColor="text1"/>
        </w:rPr>
        <w:t>при установлении факта предоставления государственному органу, выдавшему лицензию, заведомо недостоверной информации, повлиявшей на его решение выдать лицензию;</w:t>
      </w:r>
    </w:p>
    <w:p w:rsidR="00BB501C" w:rsidRPr="009C38A2" w:rsidRDefault="00BB501C" w:rsidP="00BB501C">
      <w:pPr>
        <w:pStyle w:val="a1"/>
        <w:widowControl w:val="0"/>
        <w:numPr>
          <w:ilvl w:val="5"/>
          <w:numId w:val="1"/>
        </w:numPr>
        <w:tabs>
          <w:tab w:val="left" w:pos="1134"/>
        </w:tabs>
        <w:ind w:left="0" w:firstLine="709"/>
        <w:rPr>
          <w:rFonts w:eastAsia="Times New Roman"/>
          <w:color w:val="000000" w:themeColor="text1"/>
        </w:rPr>
      </w:pPr>
      <w:r w:rsidRPr="009C38A2">
        <w:rPr>
          <w:rFonts w:eastAsia="Times New Roman"/>
          <w:color w:val="000000" w:themeColor="text1"/>
        </w:rPr>
        <w:t>если условия лицензии не соответствуют требованиям настоящего Кодекса;</w:t>
      </w:r>
    </w:p>
    <w:p w:rsidR="00BB501C" w:rsidRPr="009C38A2" w:rsidRDefault="00BB501C" w:rsidP="00BB501C">
      <w:pPr>
        <w:pStyle w:val="a1"/>
        <w:widowControl w:val="0"/>
        <w:numPr>
          <w:ilvl w:val="5"/>
          <w:numId w:val="1"/>
        </w:numPr>
        <w:tabs>
          <w:tab w:val="left" w:pos="1134"/>
        </w:tabs>
        <w:ind w:left="0" w:firstLine="709"/>
        <w:rPr>
          <w:rFonts w:eastAsia="Times New Roman"/>
          <w:color w:val="000000" w:themeColor="text1"/>
        </w:rPr>
      </w:pPr>
      <w:r w:rsidRPr="009C38A2">
        <w:rPr>
          <w:rFonts w:eastAsia="Times New Roman"/>
          <w:color w:val="000000" w:themeColor="text1"/>
        </w:rPr>
        <w:t xml:space="preserve">нарушения установленного настоящим Кодексом порядка выдачи </w:t>
      </w:r>
      <w:r w:rsidRPr="009C38A2">
        <w:rPr>
          <w:rFonts w:eastAsia="Times New Roman"/>
          <w:color w:val="000000" w:themeColor="text1"/>
        </w:rPr>
        <w:lastRenderedPageBreak/>
        <w:t>лицензии, что привело к необоснованному решению государственного органа о выдаче лицензии;</w:t>
      </w:r>
    </w:p>
    <w:p w:rsidR="00BB501C" w:rsidRPr="009C38A2" w:rsidRDefault="00BB501C" w:rsidP="00BB501C">
      <w:pPr>
        <w:pStyle w:val="a1"/>
        <w:widowControl w:val="0"/>
        <w:numPr>
          <w:ilvl w:val="5"/>
          <w:numId w:val="1"/>
        </w:numPr>
        <w:tabs>
          <w:tab w:val="left" w:pos="1134"/>
        </w:tabs>
        <w:ind w:left="0" w:firstLine="709"/>
        <w:rPr>
          <w:rFonts w:eastAsia="Times New Roman"/>
          <w:color w:val="000000" w:themeColor="text1"/>
        </w:rPr>
      </w:pPr>
      <w:r w:rsidRPr="009C38A2">
        <w:rPr>
          <w:rFonts w:eastAsia="Times New Roman"/>
          <w:color w:val="000000" w:themeColor="text1"/>
        </w:rPr>
        <w:t>выдачи лицензии лицу, признанному недееспособным и являвшимся таковым в момент такой выдачи;</w:t>
      </w:r>
    </w:p>
    <w:p w:rsidR="00BB501C" w:rsidRPr="009C38A2" w:rsidRDefault="00BB501C" w:rsidP="00BB501C">
      <w:pPr>
        <w:pStyle w:val="a1"/>
        <w:widowControl w:val="0"/>
        <w:numPr>
          <w:ilvl w:val="5"/>
          <w:numId w:val="1"/>
        </w:numPr>
        <w:tabs>
          <w:tab w:val="left" w:pos="1134"/>
        </w:tabs>
        <w:ind w:left="0" w:firstLine="709"/>
        <w:rPr>
          <w:rFonts w:eastAsia="Times New Roman"/>
          <w:color w:val="000000" w:themeColor="text1"/>
        </w:rPr>
      </w:pPr>
      <w:r w:rsidRPr="009C38A2">
        <w:rPr>
          <w:rFonts w:eastAsia="Times New Roman"/>
          <w:color w:val="000000" w:themeColor="text1"/>
        </w:rPr>
        <w:t>когда выдача лицензии не предусмотрена или запрещена настоящим Кодексом;</w:t>
      </w:r>
    </w:p>
    <w:p w:rsidR="00BB501C" w:rsidRPr="009C38A2" w:rsidRDefault="00BB501C" w:rsidP="00DB4C83">
      <w:pPr>
        <w:pStyle w:val="a1"/>
        <w:widowControl w:val="0"/>
        <w:numPr>
          <w:ilvl w:val="0"/>
          <w:numId w:val="90"/>
        </w:numPr>
        <w:tabs>
          <w:tab w:val="left" w:pos="1134"/>
        </w:tabs>
        <w:ind w:left="0" w:firstLine="709"/>
        <w:contextualSpacing w:val="0"/>
        <w:rPr>
          <w:rFonts w:eastAsia="Times New Roman"/>
          <w:color w:val="000000" w:themeColor="text1"/>
        </w:rPr>
      </w:pPr>
      <w:r w:rsidRPr="009C38A2">
        <w:rPr>
          <w:rFonts w:eastAsia="Times New Roman"/>
          <w:color w:val="000000" w:themeColor="text1"/>
        </w:rPr>
        <w:t>Правом на обращение в суд с иском о признании лицензии недействительной обладает заинтересованное лицо и прокурор, а по основаниям, предусмотренным подпунктами 1) и 4) пункта 1 настоящей статьи – также государственный орган, выдавший лицензию.</w:t>
      </w:r>
    </w:p>
    <w:p w:rsidR="00BB501C" w:rsidRPr="009C38A2" w:rsidRDefault="00BB501C" w:rsidP="00BB501C">
      <w:pPr>
        <w:widowControl w:val="0"/>
        <w:tabs>
          <w:tab w:val="left" w:pos="851"/>
          <w:tab w:val="left" w:pos="1134"/>
        </w:tabs>
        <w:ind w:firstLine="0"/>
        <w:rPr>
          <w:rFonts w:eastAsia="Times New Roman"/>
          <w:color w:val="000000" w:themeColor="text1"/>
        </w:rPr>
      </w:pPr>
      <w:r w:rsidRPr="009C38A2">
        <w:rPr>
          <w:rFonts w:eastAsia="Times New Roman"/>
          <w:color w:val="000000" w:themeColor="text1"/>
        </w:rPr>
        <w:tab/>
        <w:t xml:space="preserve">Заинтересованным является лицо, права на получение лицензии и законные интересы которого нарушены или могут быть нарушены в результате выдачи лицензии. </w:t>
      </w:r>
    </w:p>
    <w:p w:rsidR="00BB501C" w:rsidRPr="009C38A2" w:rsidRDefault="00BB501C" w:rsidP="00DB4C83">
      <w:pPr>
        <w:pStyle w:val="a1"/>
        <w:widowControl w:val="0"/>
        <w:numPr>
          <w:ilvl w:val="0"/>
          <w:numId w:val="90"/>
        </w:numPr>
        <w:tabs>
          <w:tab w:val="left" w:pos="1134"/>
        </w:tabs>
        <w:ind w:left="0" w:firstLine="709"/>
        <w:contextualSpacing w:val="0"/>
        <w:rPr>
          <w:rFonts w:eastAsia="Times New Roman"/>
          <w:color w:val="000000" w:themeColor="text1"/>
        </w:rPr>
      </w:pPr>
      <w:r w:rsidRPr="009C38A2">
        <w:rPr>
          <w:rFonts w:eastAsia="Times New Roman"/>
          <w:color w:val="000000" w:themeColor="text1"/>
        </w:rPr>
        <w:t>Лицензия признается недействительной с момента вступления в силу решения суда.</w:t>
      </w:r>
    </w:p>
    <w:p w:rsidR="00BB501C" w:rsidRPr="009C38A2" w:rsidRDefault="00BB501C" w:rsidP="00DB4C83">
      <w:pPr>
        <w:pStyle w:val="a1"/>
        <w:widowControl w:val="0"/>
        <w:numPr>
          <w:ilvl w:val="0"/>
          <w:numId w:val="90"/>
        </w:numPr>
        <w:tabs>
          <w:tab w:val="left" w:pos="1134"/>
        </w:tabs>
        <w:ind w:left="0" w:firstLine="709"/>
        <w:contextualSpacing w:val="0"/>
        <w:rPr>
          <w:rFonts w:eastAsia="Times New Roman"/>
          <w:color w:val="000000" w:themeColor="text1"/>
        </w:rPr>
      </w:pPr>
      <w:r w:rsidRPr="009C38A2">
        <w:rPr>
          <w:rFonts w:eastAsia="Times New Roman"/>
          <w:color w:val="000000" w:themeColor="text1"/>
        </w:rPr>
        <w:t> При недействительности лицензии, признанной таковой по основанию, предусмотренному подпунктом 1) пункта 1 настоящей статьи, лицо, получившее лицензию, обязано возместить государству причиненный ущерб в размере дохода, полученного им от незаконного использования участка недр, и расходов государства, связанных с признанием лицензии недействительной.</w:t>
      </w:r>
    </w:p>
    <w:p w:rsidR="00BB501C" w:rsidRPr="007329E8" w:rsidRDefault="00BB501C" w:rsidP="00DB4C83">
      <w:pPr>
        <w:pStyle w:val="a1"/>
        <w:widowControl w:val="0"/>
        <w:numPr>
          <w:ilvl w:val="0"/>
          <w:numId w:val="90"/>
        </w:numPr>
        <w:tabs>
          <w:tab w:val="left" w:pos="1134"/>
        </w:tabs>
        <w:ind w:left="0" w:firstLine="709"/>
        <w:contextualSpacing w:val="0"/>
        <w:rPr>
          <w:rFonts w:eastAsia="Times New Roman"/>
          <w:color w:val="000000" w:themeColor="text1"/>
        </w:rPr>
      </w:pPr>
      <w:r w:rsidRPr="009C38A2">
        <w:rPr>
          <w:rFonts w:eastAsia="Times New Roman"/>
          <w:color w:val="000000" w:themeColor="text1"/>
        </w:rPr>
        <w:t>Исковая давность по спорам, связанным с недействительностью лицензии составляет три месяца со дня, когда истец узнал или должен был узнать об обстоятельствах, являющихся основанием для признания лицензии недействительной. </w:t>
      </w:r>
    </w:p>
    <w:p w:rsidR="007329E8" w:rsidRPr="009C38A2" w:rsidRDefault="007329E8" w:rsidP="007329E8">
      <w:pPr>
        <w:pStyle w:val="a1"/>
        <w:widowControl w:val="0"/>
        <w:tabs>
          <w:tab w:val="left" w:pos="1134"/>
        </w:tabs>
        <w:ind w:left="709" w:firstLine="0"/>
        <w:contextualSpacing w:val="0"/>
        <w:rPr>
          <w:rFonts w:eastAsia="Times New Roman"/>
          <w:color w:val="000000" w:themeColor="text1"/>
        </w:rPr>
      </w:pPr>
    </w:p>
    <w:p w:rsidR="00BB501C" w:rsidRPr="007329E8" w:rsidRDefault="00BB501C" w:rsidP="007329E8">
      <w:pPr>
        <w:pStyle w:val="StyleHeading3Left"/>
        <w:spacing w:before="0" w:after="0"/>
        <w:ind w:left="709"/>
        <w:contextualSpacing/>
        <w:rPr>
          <w:color w:val="000000" w:themeColor="text1"/>
          <w:szCs w:val="28"/>
        </w:rPr>
      </w:pPr>
      <w:bookmarkStart w:id="493" w:name="z1213"/>
      <w:bookmarkStart w:id="494" w:name="z1214"/>
      <w:bookmarkStart w:id="495" w:name="z1215"/>
      <w:bookmarkStart w:id="496" w:name="z1216"/>
      <w:bookmarkStart w:id="497" w:name="z1217"/>
      <w:bookmarkStart w:id="498" w:name="z1218"/>
      <w:bookmarkStart w:id="499" w:name="_Toc473024846"/>
      <w:bookmarkStart w:id="500" w:name="_Toc473286745"/>
      <w:bookmarkStart w:id="501" w:name="_Toc485325007"/>
      <w:bookmarkStart w:id="502" w:name="_Toc485377716"/>
      <w:bookmarkStart w:id="503" w:name="_Toc450056270"/>
      <w:bookmarkStart w:id="504" w:name="_Toc493494630"/>
      <w:bookmarkEnd w:id="493"/>
      <w:bookmarkEnd w:id="494"/>
      <w:bookmarkEnd w:id="495"/>
      <w:bookmarkEnd w:id="496"/>
      <w:bookmarkEnd w:id="497"/>
      <w:bookmarkEnd w:id="498"/>
      <w:bookmarkEnd w:id="499"/>
      <w:bookmarkEnd w:id="500"/>
      <w:bookmarkEnd w:id="501"/>
      <w:bookmarkEnd w:id="502"/>
      <w:r w:rsidRPr="009C38A2">
        <w:rPr>
          <w:color w:val="000000" w:themeColor="text1"/>
          <w:szCs w:val="28"/>
        </w:rPr>
        <w:t>Контрактный режим недропользовани</w:t>
      </w:r>
      <w:bookmarkEnd w:id="503"/>
      <w:r w:rsidRPr="009C38A2">
        <w:rPr>
          <w:color w:val="000000" w:themeColor="text1"/>
          <w:szCs w:val="28"/>
        </w:rPr>
        <w:t>я</w:t>
      </w:r>
      <w:bookmarkEnd w:id="504"/>
      <w:r w:rsidRPr="009C38A2">
        <w:rPr>
          <w:color w:val="000000" w:themeColor="text1"/>
          <w:szCs w:val="28"/>
        </w:rPr>
        <w:t xml:space="preserve"> </w:t>
      </w:r>
    </w:p>
    <w:p w:rsidR="007329E8" w:rsidRPr="009C38A2" w:rsidRDefault="007329E8" w:rsidP="007329E8">
      <w:pPr>
        <w:pStyle w:val="StyleHeading3Left"/>
        <w:numPr>
          <w:ilvl w:val="0"/>
          <w:numId w:val="0"/>
        </w:numPr>
        <w:spacing w:before="0" w:after="0"/>
        <w:ind w:left="709"/>
        <w:contextualSpacing/>
        <w:rPr>
          <w:color w:val="000000" w:themeColor="text1"/>
          <w:szCs w:val="28"/>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505" w:name="_Toc450056271"/>
      <w:bookmarkStart w:id="506" w:name="_Toc493494631"/>
      <w:r w:rsidRPr="009C38A2">
        <w:rPr>
          <w:color w:val="000000" w:themeColor="text1"/>
        </w:rPr>
        <w:t>Понятие контракта на недропользование</w:t>
      </w:r>
      <w:bookmarkEnd w:id="505"/>
      <w:bookmarkEnd w:id="506"/>
    </w:p>
    <w:p w:rsidR="00BB501C" w:rsidRPr="009C38A2" w:rsidRDefault="00BB501C" w:rsidP="00DB4C83">
      <w:pPr>
        <w:pStyle w:val="a1"/>
        <w:numPr>
          <w:ilvl w:val="0"/>
          <w:numId w:val="133"/>
        </w:numPr>
        <w:tabs>
          <w:tab w:val="left" w:pos="1134"/>
        </w:tabs>
        <w:ind w:left="0" w:firstLine="709"/>
        <w:rPr>
          <w:color w:val="000000" w:themeColor="text1"/>
        </w:rPr>
      </w:pPr>
      <w:r w:rsidRPr="009C38A2">
        <w:rPr>
          <w:color w:val="000000" w:themeColor="text1"/>
        </w:rPr>
        <w:t xml:space="preserve">Контракт на недропользование является договором, содержание, порядок заключения, исполнения и прекращения которого определяются настоящим Кодексом. </w:t>
      </w:r>
    </w:p>
    <w:p w:rsidR="00BB501C" w:rsidRPr="009C38A2" w:rsidRDefault="00BB501C" w:rsidP="00DB4C83">
      <w:pPr>
        <w:pStyle w:val="a1"/>
        <w:numPr>
          <w:ilvl w:val="0"/>
          <w:numId w:val="133"/>
        </w:numPr>
        <w:tabs>
          <w:tab w:val="left" w:pos="1134"/>
        </w:tabs>
        <w:ind w:left="0" w:firstLine="709"/>
        <w:rPr>
          <w:color w:val="000000" w:themeColor="text1"/>
        </w:rPr>
      </w:pPr>
      <w:r w:rsidRPr="009C38A2">
        <w:rPr>
          <w:rStyle w:val="s0"/>
          <w:color w:val="000000" w:themeColor="text1"/>
          <w:sz w:val="28"/>
          <w:szCs w:val="28"/>
        </w:rPr>
        <w:t>По контракту на недропользование одна сторона (Республика Казахстан в лице компетентного органа) обязуется предоставить на определенный срок другой стороне (недропользователю) право недропользования, а недропользователь обязуется за свой счет и на свой риск осуществлять недропользование в соответствии с условиями контракта и настоящим Кодексом.</w:t>
      </w:r>
      <w:r w:rsidRPr="009C38A2">
        <w:rPr>
          <w:rFonts w:eastAsia="Times New Roman"/>
          <w:color w:val="000000" w:themeColor="text1"/>
          <w:lang w:eastAsia="ru-RU"/>
        </w:rPr>
        <w:t xml:space="preserve"> </w:t>
      </w:r>
    </w:p>
    <w:p w:rsidR="00BB501C" w:rsidRPr="009C38A2" w:rsidRDefault="00BB501C" w:rsidP="00DB4C83">
      <w:pPr>
        <w:pStyle w:val="a1"/>
        <w:numPr>
          <w:ilvl w:val="0"/>
          <w:numId w:val="133"/>
        </w:numPr>
        <w:tabs>
          <w:tab w:val="left" w:pos="1134"/>
        </w:tabs>
        <w:ind w:left="0" w:firstLine="709"/>
        <w:rPr>
          <w:color w:val="000000" w:themeColor="text1"/>
        </w:rPr>
      </w:pPr>
      <w:r w:rsidRPr="009C38A2">
        <w:rPr>
          <w:color w:val="000000" w:themeColor="text1"/>
        </w:rPr>
        <w:t>Контракт на недропользование заключается для разведки и добычи или добычи углеводородов, а также для добычи урана.</w:t>
      </w:r>
    </w:p>
    <w:p w:rsidR="00BB501C" w:rsidRPr="009C38A2" w:rsidRDefault="00BB501C" w:rsidP="00DB4C83">
      <w:pPr>
        <w:pStyle w:val="a1"/>
        <w:numPr>
          <w:ilvl w:val="0"/>
          <w:numId w:val="133"/>
        </w:numPr>
        <w:tabs>
          <w:tab w:val="left" w:pos="1134"/>
        </w:tabs>
        <w:ind w:left="0" w:firstLine="709"/>
        <w:rPr>
          <w:rStyle w:val="s0"/>
          <w:color w:val="000000" w:themeColor="text1"/>
          <w:sz w:val="28"/>
          <w:szCs w:val="28"/>
        </w:rPr>
      </w:pPr>
      <w:r w:rsidRPr="009C38A2">
        <w:rPr>
          <w:color w:val="000000" w:themeColor="text1"/>
        </w:rPr>
        <w:t xml:space="preserve">При заключении контракта </w:t>
      </w:r>
      <w:r w:rsidRPr="009C38A2">
        <w:rPr>
          <w:rStyle w:val="s0"/>
          <w:color w:val="000000" w:themeColor="text1"/>
          <w:sz w:val="28"/>
          <w:szCs w:val="28"/>
        </w:rPr>
        <w:t xml:space="preserve">в пользование предоставляется только один участок недр. </w:t>
      </w:r>
    </w:p>
    <w:p w:rsidR="00BB501C" w:rsidRPr="009C38A2" w:rsidRDefault="00AF2CFD" w:rsidP="00BB501C">
      <w:pPr>
        <w:widowControl w:val="0"/>
        <w:tabs>
          <w:tab w:val="left" w:pos="1134"/>
        </w:tabs>
        <w:rPr>
          <w:rStyle w:val="s0"/>
          <w:color w:val="000000" w:themeColor="text1"/>
          <w:sz w:val="28"/>
          <w:szCs w:val="28"/>
        </w:rPr>
      </w:pPr>
      <w:r w:rsidRPr="009C38A2">
        <w:rPr>
          <w:color w:val="000000" w:themeColor="text1"/>
        </w:rPr>
        <w:lastRenderedPageBreak/>
        <w:t>В случаях и порядке, установленных Особенной частью настоящего Кодекса, в контракте на разведку и добычу углеводородов посредством внесения изменений и дополнений может быть закреплено несколько участков недр.</w:t>
      </w:r>
      <w:r w:rsidR="00BB501C" w:rsidRPr="009C38A2">
        <w:rPr>
          <w:rStyle w:val="s0"/>
          <w:color w:val="000000" w:themeColor="text1"/>
          <w:sz w:val="28"/>
          <w:szCs w:val="28"/>
        </w:rPr>
        <w:t xml:space="preserve"> </w:t>
      </w:r>
    </w:p>
    <w:p w:rsidR="00BB501C" w:rsidRPr="009C38A2" w:rsidRDefault="00BB501C" w:rsidP="00DB4C83">
      <w:pPr>
        <w:pStyle w:val="a1"/>
        <w:numPr>
          <w:ilvl w:val="0"/>
          <w:numId w:val="133"/>
        </w:numPr>
        <w:tabs>
          <w:tab w:val="left" w:pos="1134"/>
        </w:tabs>
        <w:ind w:left="0" w:firstLine="709"/>
        <w:rPr>
          <w:rStyle w:val="s0"/>
          <w:color w:val="000000" w:themeColor="text1"/>
          <w:sz w:val="28"/>
          <w:szCs w:val="28"/>
        </w:rPr>
      </w:pPr>
      <w:r w:rsidRPr="009C38A2">
        <w:rPr>
          <w:rStyle w:val="s0"/>
          <w:color w:val="000000" w:themeColor="text1"/>
          <w:sz w:val="28"/>
          <w:szCs w:val="28"/>
        </w:rPr>
        <w:t>Одно и то же лицо может заключать неограниченное количество контрактов на недропользование</w:t>
      </w:r>
      <w:r w:rsidR="00443056">
        <w:rPr>
          <w:rStyle w:val="s0"/>
          <w:color w:val="000000" w:themeColor="text1"/>
          <w:sz w:val="28"/>
          <w:szCs w:val="28"/>
        </w:rPr>
        <w:t>,</w:t>
      </w:r>
      <w:r w:rsidR="00443056" w:rsidRPr="009C38A2">
        <w:rPr>
          <w:rStyle w:val="s0"/>
          <w:color w:val="000000" w:themeColor="text1"/>
          <w:sz w:val="28"/>
          <w:szCs w:val="28"/>
        </w:rPr>
        <w:t xml:space="preserve"> за исключением случаев, у</w:t>
      </w:r>
      <w:r w:rsidR="00443056">
        <w:rPr>
          <w:rStyle w:val="s0"/>
          <w:color w:val="000000" w:themeColor="text1"/>
          <w:sz w:val="28"/>
          <w:szCs w:val="28"/>
        </w:rPr>
        <w:t>становленных настоящим Кодексом</w:t>
      </w:r>
      <w:r w:rsidRPr="009C38A2">
        <w:rPr>
          <w:rStyle w:val="s0"/>
          <w:color w:val="000000" w:themeColor="text1"/>
          <w:sz w:val="28"/>
          <w:szCs w:val="28"/>
        </w:rPr>
        <w:t>.</w:t>
      </w:r>
    </w:p>
    <w:p w:rsidR="00BB501C" w:rsidRPr="007329E8" w:rsidRDefault="00BB501C" w:rsidP="00DB4C83">
      <w:pPr>
        <w:pStyle w:val="a1"/>
        <w:numPr>
          <w:ilvl w:val="0"/>
          <w:numId w:val="133"/>
        </w:numPr>
        <w:tabs>
          <w:tab w:val="left" w:pos="1134"/>
        </w:tabs>
        <w:ind w:left="0" w:firstLine="709"/>
        <w:rPr>
          <w:rStyle w:val="s0"/>
          <w:color w:val="000000" w:themeColor="text1"/>
          <w:sz w:val="28"/>
          <w:szCs w:val="28"/>
        </w:rPr>
      </w:pPr>
      <w:r w:rsidRPr="009C38A2">
        <w:rPr>
          <w:rStyle w:val="s0"/>
          <w:color w:val="000000" w:themeColor="text1"/>
          <w:sz w:val="28"/>
          <w:szCs w:val="28"/>
        </w:rPr>
        <w:t>Компетентный орган ведет реестр заключенных контрактов. Порядок ведения реестра заключенных контрактов устанавливается компетентным органом.</w:t>
      </w:r>
    </w:p>
    <w:p w:rsidR="007329E8" w:rsidRPr="009C38A2" w:rsidRDefault="007329E8" w:rsidP="007329E8">
      <w:pPr>
        <w:pStyle w:val="a1"/>
        <w:tabs>
          <w:tab w:val="left" w:pos="1134"/>
        </w:tabs>
        <w:ind w:left="709" w:firstLine="0"/>
        <w:rPr>
          <w:rStyle w:val="s0"/>
          <w:color w:val="000000" w:themeColor="text1"/>
          <w:sz w:val="28"/>
          <w:szCs w:val="28"/>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507" w:name="_Toc450056272"/>
      <w:bookmarkStart w:id="508" w:name="_Ref487817790"/>
      <w:bookmarkStart w:id="509" w:name="_Toc493494632"/>
      <w:r w:rsidRPr="009C38A2">
        <w:rPr>
          <w:color w:val="000000" w:themeColor="text1"/>
        </w:rPr>
        <w:t>Содержание контракта на недропользование</w:t>
      </w:r>
      <w:bookmarkEnd w:id="507"/>
      <w:bookmarkEnd w:id="508"/>
      <w:bookmarkEnd w:id="509"/>
    </w:p>
    <w:p w:rsidR="00BB501C" w:rsidRPr="009C38A2" w:rsidRDefault="00BB501C" w:rsidP="00BB501C">
      <w:pPr>
        <w:pStyle w:val="a1"/>
        <w:numPr>
          <w:ilvl w:val="0"/>
          <w:numId w:val="18"/>
        </w:numPr>
        <w:tabs>
          <w:tab w:val="left" w:pos="1134"/>
        </w:tabs>
        <w:ind w:left="0" w:firstLine="709"/>
        <w:contextualSpacing w:val="0"/>
        <w:rPr>
          <w:color w:val="000000" w:themeColor="text1"/>
        </w:rPr>
      </w:pPr>
      <w:r w:rsidRPr="009C38A2">
        <w:rPr>
          <w:color w:val="000000" w:themeColor="text1"/>
        </w:rPr>
        <w:t>Проекты контрактов на недропользование разрабатываются в соответствии с типовыми формами контрактов, утверждаемых компетентным органом. Отклонение от типовой формы контракта допускается в случаях, объеме и порядке, предусмотренных настоящим Кодексом.</w:t>
      </w:r>
    </w:p>
    <w:p w:rsidR="00BB501C" w:rsidRPr="009C38A2" w:rsidRDefault="00BB501C" w:rsidP="00BB501C">
      <w:pPr>
        <w:pStyle w:val="a1"/>
        <w:numPr>
          <w:ilvl w:val="0"/>
          <w:numId w:val="18"/>
        </w:numPr>
        <w:tabs>
          <w:tab w:val="left" w:pos="1134"/>
        </w:tabs>
        <w:ind w:left="0" w:firstLine="709"/>
        <w:contextualSpacing w:val="0"/>
        <w:rPr>
          <w:color w:val="000000" w:themeColor="text1"/>
        </w:rPr>
      </w:pPr>
      <w:r w:rsidRPr="009C38A2">
        <w:rPr>
          <w:color w:val="000000" w:themeColor="text1"/>
        </w:rPr>
        <w:t>К числу условий, содержащихся в контракте на недропользование, относятся:</w:t>
      </w:r>
    </w:p>
    <w:p w:rsidR="00BB501C" w:rsidRPr="009C38A2" w:rsidRDefault="00BB501C" w:rsidP="00774221">
      <w:pPr>
        <w:pStyle w:val="a1"/>
        <w:numPr>
          <w:ilvl w:val="0"/>
          <w:numId w:val="212"/>
        </w:numPr>
        <w:tabs>
          <w:tab w:val="left" w:pos="993"/>
        </w:tabs>
        <w:ind w:left="0" w:firstLine="709"/>
        <w:rPr>
          <w:color w:val="000000" w:themeColor="text1"/>
        </w:rPr>
      </w:pPr>
      <w:r w:rsidRPr="009C38A2">
        <w:rPr>
          <w:color w:val="000000" w:themeColor="text1"/>
        </w:rPr>
        <w:t>вид операций по недропользованию;</w:t>
      </w:r>
    </w:p>
    <w:p w:rsidR="00BB501C" w:rsidRPr="009C38A2" w:rsidRDefault="00BB501C" w:rsidP="00774221">
      <w:pPr>
        <w:pStyle w:val="a1"/>
        <w:numPr>
          <w:ilvl w:val="0"/>
          <w:numId w:val="212"/>
        </w:numPr>
        <w:tabs>
          <w:tab w:val="left" w:pos="993"/>
        </w:tabs>
        <w:ind w:left="0" w:firstLine="709"/>
        <w:rPr>
          <w:color w:val="000000" w:themeColor="text1"/>
        </w:rPr>
      </w:pPr>
      <w:r w:rsidRPr="009C38A2">
        <w:rPr>
          <w:color w:val="000000" w:themeColor="text1"/>
        </w:rPr>
        <w:t>срок действия контракта;</w:t>
      </w:r>
    </w:p>
    <w:p w:rsidR="00BB501C" w:rsidRPr="009C38A2" w:rsidRDefault="00BB501C" w:rsidP="00774221">
      <w:pPr>
        <w:pStyle w:val="a1"/>
        <w:numPr>
          <w:ilvl w:val="0"/>
          <w:numId w:val="212"/>
        </w:numPr>
        <w:tabs>
          <w:tab w:val="left" w:pos="993"/>
        </w:tabs>
        <w:ind w:left="0" w:firstLine="709"/>
        <w:rPr>
          <w:color w:val="000000" w:themeColor="text1"/>
        </w:rPr>
      </w:pPr>
      <w:r w:rsidRPr="009C38A2">
        <w:rPr>
          <w:color w:val="000000" w:themeColor="text1"/>
        </w:rPr>
        <w:t xml:space="preserve">границы </w:t>
      </w:r>
      <w:r w:rsidRPr="009C38A2">
        <w:rPr>
          <w:rStyle w:val="s0"/>
          <w:color w:val="000000" w:themeColor="text1"/>
          <w:sz w:val="28"/>
          <w:szCs w:val="28"/>
        </w:rPr>
        <w:t>участка (участков) недр</w:t>
      </w:r>
      <w:r w:rsidRPr="009C38A2">
        <w:rPr>
          <w:color w:val="000000" w:themeColor="text1"/>
        </w:rPr>
        <w:t>;</w:t>
      </w:r>
    </w:p>
    <w:p w:rsidR="00BB501C" w:rsidRPr="009C38A2" w:rsidRDefault="00BB501C" w:rsidP="00774221">
      <w:pPr>
        <w:pStyle w:val="a1"/>
        <w:numPr>
          <w:ilvl w:val="0"/>
          <w:numId w:val="212"/>
        </w:numPr>
        <w:tabs>
          <w:tab w:val="left" w:pos="993"/>
        </w:tabs>
        <w:ind w:left="0" w:firstLine="709"/>
        <w:rPr>
          <w:color w:val="000000" w:themeColor="text1"/>
        </w:rPr>
      </w:pPr>
      <w:r w:rsidRPr="009C38A2">
        <w:rPr>
          <w:color w:val="000000" w:themeColor="text1"/>
        </w:rPr>
        <w:t>обязательства недропользователя по объемам и видам работ на участках недр, предусмотренных программой работ (дополнительных работ);</w:t>
      </w:r>
    </w:p>
    <w:p w:rsidR="00BB501C" w:rsidRPr="009C38A2" w:rsidRDefault="00BB501C" w:rsidP="00774221">
      <w:pPr>
        <w:pStyle w:val="a1"/>
        <w:numPr>
          <w:ilvl w:val="0"/>
          <w:numId w:val="212"/>
        </w:numPr>
        <w:tabs>
          <w:tab w:val="left" w:pos="993"/>
        </w:tabs>
        <w:ind w:left="0" w:firstLine="709"/>
        <w:rPr>
          <w:color w:val="000000" w:themeColor="text1"/>
        </w:rPr>
      </w:pPr>
      <w:r w:rsidRPr="009C38A2">
        <w:rPr>
          <w:color w:val="000000" w:themeColor="text1"/>
        </w:rPr>
        <w:t xml:space="preserve">обязательства недропользователя по финансированию обучения казахстанских кадров в период добычи; </w:t>
      </w:r>
    </w:p>
    <w:p w:rsidR="00BB501C" w:rsidRPr="009C38A2" w:rsidRDefault="00BB501C" w:rsidP="00774221">
      <w:pPr>
        <w:pStyle w:val="a1"/>
        <w:numPr>
          <w:ilvl w:val="0"/>
          <w:numId w:val="212"/>
        </w:numPr>
        <w:tabs>
          <w:tab w:val="left" w:pos="993"/>
        </w:tabs>
        <w:ind w:left="0" w:firstLine="709"/>
        <w:rPr>
          <w:color w:val="000000" w:themeColor="text1"/>
        </w:rPr>
      </w:pPr>
      <w:r w:rsidRPr="009C38A2">
        <w:rPr>
          <w:color w:val="000000" w:themeColor="text1"/>
        </w:rPr>
        <w:t>обязательства недропользователя по минимальной доле местного содержания в кадрах;</w:t>
      </w:r>
    </w:p>
    <w:p w:rsidR="00BB501C" w:rsidRPr="009C38A2" w:rsidRDefault="00BB501C" w:rsidP="00774221">
      <w:pPr>
        <w:pStyle w:val="a1"/>
        <w:numPr>
          <w:ilvl w:val="0"/>
          <w:numId w:val="212"/>
        </w:numPr>
        <w:tabs>
          <w:tab w:val="left" w:pos="993"/>
        </w:tabs>
        <w:ind w:left="0" w:firstLine="709"/>
        <w:rPr>
          <w:color w:val="000000" w:themeColor="text1"/>
        </w:rPr>
      </w:pPr>
      <w:r w:rsidRPr="009C38A2">
        <w:rPr>
          <w:color w:val="000000" w:themeColor="text1"/>
        </w:rPr>
        <w:t xml:space="preserve"> обязательства недропользователя </w:t>
      </w:r>
      <w:r w:rsidR="008A099D" w:rsidRPr="009C38A2">
        <w:rPr>
          <w:color w:val="000000" w:themeColor="text1"/>
        </w:rPr>
        <w:t xml:space="preserve">по </w:t>
      </w:r>
      <w:r w:rsidRPr="009C38A2">
        <w:rPr>
          <w:color w:val="000000" w:themeColor="text1"/>
        </w:rPr>
        <w:t xml:space="preserve">доле местного содержания в работах и услугах, соответствующей требованиям настоящего Кодекса, в том числе по видам работ и услуг, включенных в перечень приоритетных работ и услуг, утверждаемый уполномоченным органом в </w:t>
      </w:r>
      <w:r w:rsidR="004B7577" w:rsidRPr="009C38A2">
        <w:rPr>
          <w:color w:val="000000" w:themeColor="text1"/>
        </w:rPr>
        <w:t>области</w:t>
      </w:r>
      <w:r w:rsidRPr="009C38A2">
        <w:rPr>
          <w:color w:val="000000" w:themeColor="text1"/>
        </w:rPr>
        <w:t xml:space="preserve"> углеводородов;</w:t>
      </w:r>
    </w:p>
    <w:p w:rsidR="00BB501C" w:rsidRPr="009C38A2" w:rsidRDefault="00BB501C" w:rsidP="00774221">
      <w:pPr>
        <w:pStyle w:val="a1"/>
        <w:numPr>
          <w:ilvl w:val="0"/>
          <w:numId w:val="212"/>
        </w:numPr>
        <w:tabs>
          <w:tab w:val="left" w:pos="993"/>
        </w:tabs>
        <w:ind w:left="0" w:firstLine="709"/>
        <w:rPr>
          <w:color w:val="000000" w:themeColor="text1"/>
        </w:rPr>
      </w:pPr>
      <w:r w:rsidRPr="009C38A2">
        <w:rPr>
          <w:color w:val="000000" w:themeColor="text1"/>
        </w:rPr>
        <w:t>обязательства недропользователя по ликвидации последствий недропользования;</w:t>
      </w:r>
    </w:p>
    <w:p w:rsidR="00BB501C" w:rsidRPr="009C38A2" w:rsidRDefault="00BB501C" w:rsidP="00774221">
      <w:pPr>
        <w:pStyle w:val="a1"/>
        <w:numPr>
          <w:ilvl w:val="0"/>
          <w:numId w:val="212"/>
        </w:numPr>
        <w:tabs>
          <w:tab w:val="left" w:pos="1134"/>
        </w:tabs>
        <w:ind w:left="0" w:firstLine="709"/>
        <w:rPr>
          <w:color w:val="000000" w:themeColor="text1"/>
        </w:rPr>
      </w:pPr>
      <w:r w:rsidRPr="009C38A2">
        <w:rPr>
          <w:color w:val="000000" w:themeColor="text1"/>
        </w:rPr>
        <w:t>обязательства недропользователя по расходам на научно-исследовательские, научно-технические и опытно-конструкторские работы на территории Республики Казахстан в период добычи;</w:t>
      </w:r>
    </w:p>
    <w:p w:rsidR="00BB501C" w:rsidRPr="009C38A2" w:rsidRDefault="00BB501C" w:rsidP="00774221">
      <w:pPr>
        <w:pStyle w:val="a1"/>
        <w:numPr>
          <w:ilvl w:val="0"/>
          <w:numId w:val="212"/>
        </w:numPr>
        <w:tabs>
          <w:tab w:val="left" w:pos="1134"/>
        </w:tabs>
        <w:ind w:left="0" w:firstLine="709"/>
        <w:rPr>
          <w:rFonts w:eastAsia="Times New Roman"/>
          <w:color w:val="000000" w:themeColor="text1"/>
        </w:rPr>
      </w:pPr>
      <w:r w:rsidRPr="009C38A2">
        <w:rPr>
          <w:color w:val="000000" w:themeColor="text1"/>
        </w:rPr>
        <w:t xml:space="preserve">обязательства недропользователя по расходам на </w:t>
      </w:r>
      <w:r w:rsidRPr="009C38A2">
        <w:rPr>
          <w:rFonts w:eastAsia="Times New Roman"/>
          <w:color w:val="000000" w:themeColor="text1"/>
        </w:rPr>
        <w:t xml:space="preserve">социально-экономическое развитие </w:t>
      </w:r>
      <w:r w:rsidRPr="009C38A2">
        <w:rPr>
          <w:color w:val="000000" w:themeColor="text1"/>
        </w:rPr>
        <w:t>региона</w:t>
      </w:r>
      <w:r w:rsidRPr="009C38A2">
        <w:rPr>
          <w:rFonts w:eastAsia="Times New Roman"/>
          <w:color w:val="000000" w:themeColor="text1"/>
        </w:rPr>
        <w:t xml:space="preserve"> и развитие его инфраструктуры в период добычи;</w:t>
      </w:r>
    </w:p>
    <w:p w:rsidR="00BB501C" w:rsidRPr="009C38A2" w:rsidRDefault="00BB501C" w:rsidP="00774221">
      <w:pPr>
        <w:pStyle w:val="a1"/>
        <w:numPr>
          <w:ilvl w:val="0"/>
          <w:numId w:val="212"/>
        </w:numPr>
        <w:tabs>
          <w:tab w:val="left" w:pos="1134"/>
        </w:tabs>
        <w:ind w:left="0" w:firstLine="709"/>
        <w:rPr>
          <w:color w:val="000000" w:themeColor="text1"/>
        </w:rPr>
      </w:pPr>
      <w:r w:rsidRPr="009C38A2">
        <w:rPr>
          <w:color w:val="000000" w:themeColor="text1"/>
        </w:rPr>
        <w:t xml:space="preserve">ответственность недропользователя за нарушение контрактных обязательств, включая нарушение показателей базовых проектных документов </w:t>
      </w:r>
      <w:r w:rsidRPr="009C38A2">
        <w:rPr>
          <w:color w:val="000000" w:themeColor="text1"/>
        </w:rPr>
        <w:lastRenderedPageBreak/>
        <w:t>по разведке и добыче углеводородов, относимых настоящим Кодексом к контрактным обязательствам;</w:t>
      </w:r>
    </w:p>
    <w:p w:rsidR="00BB501C" w:rsidRPr="009C38A2" w:rsidRDefault="00BB501C" w:rsidP="00774221">
      <w:pPr>
        <w:pStyle w:val="a1"/>
        <w:numPr>
          <w:ilvl w:val="0"/>
          <w:numId w:val="212"/>
        </w:numPr>
        <w:tabs>
          <w:tab w:val="left" w:pos="1134"/>
        </w:tabs>
        <w:ind w:left="0" w:firstLine="709"/>
        <w:rPr>
          <w:color w:val="000000" w:themeColor="text1"/>
        </w:rPr>
      </w:pPr>
      <w:r w:rsidRPr="009C38A2">
        <w:rPr>
          <w:color w:val="000000" w:themeColor="text1"/>
        </w:rPr>
        <w:t>иные условия, на которых недра были предоставлены в пользование.</w:t>
      </w:r>
    </w:p>
    <w:p w:rsidR="00BB501C" w:rsidRPr="009C38A2" w:rsidRDefault="00BB501C" w:rsidP="00BB501C">
      <w:pPr>
        <w:pStyle w:val="a1"/>
        <w:numPr>
          <w:ilvl w:val="0"/>
          <w:numId w:val="18"/>
        </w:numPr>
        <w:tabs>
          <w:tab w:val="left" w:pos="1134"/>
        </w:tabs>
        <w:ind w:left="0" w:firstLine="709"/>
        <w:contextualSpacing w:val="0"/>
        <w:rPr>
          <w:color w:val="000000" w:themeColor="text1"/>
        </w:rPr>
      </w:pPr>
      <w:r w:rsidRPr="009C38A2">
        <w:rPr>
          <w:color w:val="000000" w:themeColor="text1"/>
        </w:rPr>
        <w:t xml:space="preserve">В случае заключения контракта на участок недр, по которому ранее был прекращен контракт на недропользование и заключен договор доверительного управления с национальной компанией в </w:t>
      </w:r>
      <w:r w:rsidR="004B7577" w:rsidRPr="009C38A2">
        <w:rPr>
          <w:color w:val="000000" w:themeColor="text1"/>
        </w:rPr>
        <w:t>области</w:t>
      </w:r>
      <w:r w:rsidRPr="009C38A2">
        <w:rPr>
          <w:color w:val="000000" w:themeColor="text1"/>
        </w:rPr>
        <w:t xml:space="preserve"> углеводородов, заключаемый контракт должен содержать обязательства нового  недропользователя:</w:t>
      </w:r>
    </w:p>
    <w:p w:rsidR="00BB501C" w:rsidRPr="009C38A2" w:rsidRDefault="00BB501C" w:rsidP="00774221">
      <w:pPr>
        <w:pStyle w:val="a1"/>
        <w:numPr>
          <w:ilvl w:val="0"/>
          <w:numId w:val="298"/>
        </w:numPr>
        <w:tabs>
          <w:tab w:val="left" w:pos="1134"/>
        </w:tabs>
        <w:ind w:left="0" w:firstLine="709"/>
        <w:rPr>
          <w:color w:val="000000" w:themeColor="text1"/>
        </w:rPr>
      </w:pPr>
      <w:r w:rsidRPr="009C38A2">
        <w:rPr>
          <w:color w:val="000000" w:themeColor="text1"/>
        </w:rPr>
        <w:t xml:space="preserve">по размеру и срокам возмещения бывшему недропользователю стоимости переданного согласно пункта 19 статьи </w:t>
      </w:r>
      <w:r w:rsidR="007329E8">
        <w:fldChar w:fldCharType="begin"/>
      </w:r>
      <w:r w:rsidR="007329E8">
        <w:instrText xml:space="preserve"> REF _Ref485571023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116</w:t>
      </w:r>
      <w:r w:rsidR="007329E8">
        <w:fldChar w:fldCharType="end"/>
      </w:r>
      <w:r w:rsidRPr="009C38A2">
        <w:rPr>
          <w:color w:val="000000" w:themeColor="text1"/>
        </w:rPr>
        <w:t xml:space="preserve"> настоящего Кодекса имущества;</w:t>
      </w:r>
    </w:p>
    <w:p w:rsidR="00BB501C" w:rsidRPr="009C38A2" w:rsidRDefault="00C33D8B" w:rsidP="00774221">
      <w:pPr>
        <w:pStyle w:val="a1"/>
        <w:numPr>
          <w:ilvl w:val="0"/>
          <w:numId w:val="298"/>
        </w:numPr>
        <w:tabs>
          <w:tab w:val="left" w:pos="1134"/>
        </w:tabs>
        <w:ind w:left="0" w:firstLine="709"/>
        <w:rPr>
          <w:color w:val="000000" w:themeColor="text1"/>
        </w:rPr>
      </w:pPr>
      <w:r w:rsidRPr="009C38A2">
        <w:rPr>
          <w:color w:val="000000" w:themeColor="text1"/>
        </w:rPr>
        <w:t>по размеру и срокам возмещения доверительному управляющему произведенных в соответствии с договором доверительного управления затрат, а также выплаты ему вознаграждения, за исключением случаев, предусмотренных настоящим Кодексом.</w:t>
      </w:r>
      <w:r w:rsidR="00BB501C" w:rsidRPr="009C38A2">
        <w:rPr>
          <w:color w:val="000000" w:themeColor="text1"/>
        </w:rPr>
        <w:t>.</w:t>
      </w:r>
    </w:p>
    <w:p w:rsidR="00BB501C" w:rsidRPr="009C38A2" w:rsidRDefault="00BB501C" w:rsidP="00BB501C">
      <w:pPr>
        <w:pStyle w:val="a1"/>
        <w:numPr>
          <w:ilvl w:val="0"/>
          <w:numId w:val="18"/>
        </w:numPr>
        <w:tabs>
          <w:tab w:val="left" w:pos="1134"/>
        </w:tabs>
        <w:ind w:left="0" w:firstLine="709"/>
        <w:contextualSpacing w:val="0"/>
        <w:rPr>
          <w:color w:val="000000" w:themeColor="text1"/>
        </w:rPr>
      </w:pPr>
      <w:r w:rsidRPr="009C38A2">
        <w:rPr>
          <w:color w:val="000000" w:themeColor="text1"/>
        </w:rPr>
        <w:t>Срок действия контракта на разведку и добычу углеводородов определяется последовательно закрепленными в нем периодом разведки, подготовительным периодом (при необходимости) и периодом добычи.</w:t>
      </w:r>
    </w:p>
    <w:p w:rsidR="00BB501C" w:rsidRPr="009C38A2" w:rsidRDefault="00BB501C" w:rsidP="00BB501C">
      <w:pPr>
        <w:tabs>
          <w:tab w:val="left" w:pos="709"/>
        </w:tabs>
        <w:ind w:firstLine="0"/>
        <w:rPr>
          <w:color w:val="000000" w:themeColor="text1"/>
        </w:rPr>
      </w:pPr>
      <w:r w:rsidRPr="009C38A2">
        <w:rPr>
          <w:color w:val="000000" w:themeColor="text1"/>
        </w:rPr>
        <w:tab/>
        <w:t>Срок действия контракта на добычу углеводородов определяется последовательно закрепленными в нем подготовительным периодом и периодом добычи.</w:t>
      </w:r>
    </w:p>
    <w:p w:rsidR="00BB501C" w:rsidRPr="009C38A2" w:rsidRDefault="00BB501C" w:rsidP="00BB501C">
      <w:pPr>
        <w:tabs>
          <w:tab w:val="left" w:pos="709"/>
        </w:tabs>
        <w:ind w:firstLine="0"/>
        <w:rPr>
          <w:color w:val="000000" w:themeColor="text1"/>
        </w:rPr>
      </w:pPr>
      <w:r w:rsidRPr="009C38A2">
        <w:rPr>
          <w:color w:val="000000" w:themeColor="text1"/>
        </w:rPr>
        <w:tab/>
        <w:t>Срок действия контракта на добычу урана определяется последовательно закрепленными в нем периодом опытно-промышленной добычи и периодом добычи.</w:t>
      </w:r>
    </w:p>
    <w:p w:rsidR="00BB501C" w:rsidRPr="009C38A2" w:rsidRDefault="00BB501C" w:rsidP="00BB501C">
      <w:pPr>
        <w:pStyle w:val="a1"/>
        <w:numPr>
          <w:ilvl w:val="0"/>
          <w:numId w:val="18"/>
        </w:numPr>
        <w:tabs>
          <w:tab w:val="left" w:pos="1134"/>
        </w:tabs>
        <w:ind w:left="0" w:firstLine="709"/>
        <w:contextualSpacing w:val="0"/>
        <w:rPr>
          <w:color w:val="000000" w:themeColor="text1"/>
        </w:rPr>
      </w:pPr>
      <w:r w:rsidRPr="009C38A2">
        <w:rPr>
          <w:color w:val="000000" w:themeColor="text1"/>
        </w:rPr>
        <w:t xml:space="preserve"> Срок действия контракта на разведку и добычу или контракта на добычу продлевается компетентным органом на срок действия обстоятельств непреодолимой силы, если недропользователь представит свидетельство о таких обстоятельствах в соответствии с законодательством Республики Казахстан.</w:t>
      </w:r>
    </w:p>
    <w:p w:rsidR="00BB501C" w:rsidRPr="007329E8" w:rsidRDefault="00BB501C" w:rsidP="00BB501C">
      <w:pPr>
        <w:pStyle w:val="a1"/>
        <w:numPr>
          <w:ilvl w:val="0"/>
          <w:numId w:val="18"/>
        </w:numPr>
        <w:tabs>
          <w:tab w:val="left" w:pos="1134"/>
        </w:tabs>
        <w:ind w:left="0" w:firstLine="709"/>
        <w:contextualSpacing w:val="0"/>
        <w:rPr>
          <w:color w:val="000000" w:themeColor="text1"/>
        </w:rPr>
      </w:pPr>
      <w:r w:rsidRPr="009C38A2">
        <w:rPr>
          <w:color w:val="000000" w:themeColor="text1"/>
        </w:rPr>
        <w:t>Контракт заключается на государственном и русском языках. По соглашению сторон контракта текст контракта может быть также переведен на иной язык.</w:t>
      </w:r>
    </w:p>
    <w:p w:rsidR="007329E8" w:rsidRPr="009C38A2" w:rsidRDefault="007329E8" w:rsidP="007329E8">
      <w:pPr>
        <w:pStyle w:val="a1"/>
        <w:tabs>
          <w:tab w:val="left" w:pos="1134"/>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510" w:name="_Toc493494633"/>
      <w:r w:rsidRPr="009C38A2">
        <w:rPr>
          <w:color w:val="000000" w:themeColor="text1"/>
        </w:rPr>
        <w:t>Внесение изменений и дополнений в контракт на недропользование</w:t>
      </w:r>
      <w:bookmarkEnd w:id="510"/>
    </w:p>
    <w:p w:rsidR="00BB501C" w:rsidRPr="009C38A2" w:rsidRDefault="00BB501C" w:rsidP="00774221">
      <w:pPr>
        <w:pStyle w:val="a1"/>
        <w:numPr>
          <w:ilvl w:val="0"/>
          <w:numId w:val="299"/>
        </w:numPr>
        <w:tabs>
          <w:tab w:val="left" w:pos="1134"/>
        </w:tabs>
        <w:ind w:left="0" w:firstLine="709"/>
        <w:contextualSpacing w:val="0"/>
        <w:rPr>
          <w:color w:val="000000" w:themeColor="text1"/>
        </w:rPr>
      </w:pPr>
      <w:r w:rsidRPr="009C38A2">
        <w:rPr>
          <w:color w:val="000000" w:themeColor="text1"/>
        </w:rPr>
        <w:t>Внесение изменений и дополнений в контракт на недропользование производится путем заключения сторонами дополнения к контракту.</w:t>
      </w:r>
    </w:p>
    <w:p w:rsidR="00BB501C" w:rsidRPr="009C38A2" w:rsidRDefault="00BB501C" w:rsidP="00774221">
      <w:pPr>
        <w:pStyle w:val="a1"/>
        <w:numPr>
          <w:ilvl w:val="0"/>
          <w:numId w:val="299"/>
        </w:numPr>
        <w:tabs>
          <w:tab w:val="left" w:pos="1134"/>
        </w:tabs>
        <w:ind w:left="0" w:firstLine="709"/>
        <w:contextualSpacing w:val="0"/>
        <w:rPr>
          <w:color w:val="000000" w:themeColor="text1"/>
        </w:rPr>
      </w:pPr>
      <w:r w:rsidRPr="009C38A2">
        <w:rPr>
          <w:color w:val="000000" w:themeColor="text1"/>
        </w:rPr>
        <w:t>Дополнение к контракту заключается в случаях:</w:t>
      </w:r>
    </w:p>
    <w:p w:rsidR="00BB501C" w:rsidRPr="009C38A2" w:rsidRDefault="00BB501C" w:rsidP="00BB501C">
      <w:pPr>
        <w:tabs>
          <w:tab w:val="left" w:pos="1134"/>
        </w:tabs>
        <w:rPr>
          <w:color w:val="000000" w:themeColor="text1"/>
        </w:rPr>
      </w:pPr>
      <w:r w:rsidRPr="009C38A2">
        <w:rPr>
          <w:color w:val="000000" w:themeColor="text1"/>
        </w:rPr>
        <w:t>1)</w:t>
      </w:r>
      <w:r w:rsidRPr="009C38A2">
        <w:rPr>
          <w:color w:val="000000" w:themeColor="text1"/>
        </w:rPr>
        <w:tab/>
        <w:t>изменения сведений о недропользователе (наименование юридического лица, фамилия, имя и отчество (при наличии) физического лица, юридический адрес (место жительства), банковские реквизиты);</w:t>
      </w:r>
    </w:p>
    <w:p w:rsidR="00BB501C" w:rsidRPr="009C38A2" w:rsidRDefault="00BB501C" w:rsidP="00BB501C">
      <w:pPr>
        <w:tabs>
          <w:tab w:val="left" w:pos="1134"/>
        </w:tabs>
        <w:rPr>
          <w:color w:val="000000" w:themeColor="text1"/>
        </w:rPr>
      </w:pPr>
      <w:r w:rsidRPr="009C38A2">
        <w:rPr>
          <w:color w:val="000000" w:themeColor="text1"/>
        </w:rPr>
        <w:t>2)</w:t>
      </w:r>
      <w:r w:rsidRPr="009C38A2">
        <w:rPr>
          <w:color w:val="000000" w:themeColor="text1"/>
        </w:rPr>
        <w:tab/>
        <w:t>изменения сведений о компетентном органе;</w:t>
      </w:r>
    </w:p>
    <w:p w:rsidR="00BB501C" w:rsidRPr="009C38A2" w:rsidRDefault="00BB501C" w:rsidP="00BB501C">
      <w:pPr>
        <w:tabs>
          <w:tab w:val="left" w:pos="1134"/>
        </w:tabs>
        <w:rPr>
          <w:color w:val="000000" w:themeColor="text1"/>
        </w:rPr>
      </w:pPr>
      <w:r w:rsidRPr="009C38A2">
        <w:rPr>
          <w:color w:val="000000" w:themeColor="text1"/>
        </w:rPr>
        <w:lastRenderedPageBreak/>
        <w:t>3)</w:t>
      </w:r>
      <w:r w:rsidRPr="009C38A2">
        <w:rPr>
          <w:color w:val="000000" w:themeColor="text1"/>
        </w:rPr>
        <w:tab/>
        <w:t>перехода права недропользования и (или) доли в праве недропользования;</w:t>
      </w:r>
    </w:p>
    <w:p w:rsidR="00BB501C" w:rsidRPr="009C38A2" w:rsidRDefault="00BB501C" w:rsidP="00BB501C">
      <w:pPr>
        <w:tabs>
          <w:tab w:val="left" w:pos="1134"/>
        </w:tabs>
        <w:rPr>
          <w:color w:val="000000" w:themeColor="text1"/>
        </w:rPr>
      </w:pPr>
      <w:r w:rsidRPr="009C38A2">
        <w:rPr>
          <w:color w:val="000000" w:themeColor="text1"/>
        </w:rPr>
        <w:t>4)</w:t>
      </w:r>
      <w:r w:rsidRPr="009C38A2">
        <w:rPr>
          <w:color w:val="000000" w:themeColor="text1"/>
        </w:rPr>
        <w:tab/>
        <w:t xml:space="preserve"> закрепления участка (участков) добычи и подготовительного периода (подготовительных периодов);</w:t>
      </w:r>
    </w:p>
    <w:p w:rsidR="00BB501C" w:rsidRPr="009C38A2" w:rsidRDefault="00BB501C" w:rsidP="00BB501C">
      <w:pPr>
        <w:tabs>
          <w:tab w:val="left" w:pos="1134"/>
        </w:tabs>
        <w:rPr>
          <w:color w:val="000000" w:themeColor="text1"/>
        </w:rPr>
      </w:pPr>
      <w:r w:rsidRPr="009C38A2">
        <w:rPr>
          <w:color w:val="000000" w:themeColor="text1"/>
        </w:rPr>
        <w:t>5)</w:t>
      </w:r>
      <w:r w:rsidRPr="009C38A2">
        <w:rPr>
          <w:color w:val="000000" w:themeColor="text1"/>
        </w:rPr>
        <w:tab/>
        <w:t>закрепления участка (участков) и периода (периодов) добычи или периода (периодов) добычи;</w:t>
      </w:r>
    </w:p>
    <w:p w:rsidR="00BB501C" w:rsidRPr="009C38A2" w:rsidRDefault="00BB501C" w:rsidP="00BB501C">
      <w:pPr>
        <w:tabs>
          <w:tab w:val="left" w:pos="1134"/>
        </w:tabs>
        <w:rPr>
          <w:color w:val="000000" w:themeColor="text1"/>
        </w:rPr>
      </w:pPr>
      <w:r w:rsidRPr="009C38A2">
        <w:rPr>
          <w:color w:val="000000" w:themeColor="text1"/>
        </w:rPr>
        <w:t>6)</w:t>
      </w:r>
      <w:r w:rsidRPr="009C38A2">
        <w:rPr>
          <w:color w:val="000000" w:themeColor="text1"/>
        </w:rPr>
        <w:tab/>
        <w:t>продления периода (периодов) разведки или добычи;</w:t>
      </w:r>
    </w:p>
    <w:p w:rsidR="00BB501C" w:rsidRPr="009C38A2" w:rsidRDefault="00BB501C" w:rsidP="00BB501C">
      <w:pPr>
        <w:tabs>
          <w:tab w:val="left" w:pos="1134"/>
        </w:tabs>
        <w:rPr>
          <w:color w:val="000000" w:themeColor="text1"/>
        </w:rPr>
      </w:pPr>
      <w:r w:rsidRPr="009C38A2">
        <w:rPr>
          <w:color w:val="000000" w:themeColor="text1"/>
        </w:rPr>
        <w:t>7)</w:t>
      </w:r>
      <w:r w:rsidRPr="009C38A2">
        <w:rPr>
          <w:color w:val="000000" w:themeColor="text1"/>
        </w:rPr>
        <w:tab/>
        <w:t>увеличения или уменьшение участка (участков) недр;</w:t>
      </w:r>
    </w:p>
    <w:p w:rsidR="00BB501C" w:rsidRPr="009C38A2" w:rsidRDefault="00BB501C" w:rsidP="00BB501C">
      <w:pPr>
        <w:tabs>
          <w:tab w:val="left" w:pos="1134"/>
        </w:tabs>
        <w:rPr>
          <w:color w:val="000000" w:themeColor="text1"/>
        </w:rPr>
      </w:pPr>
      <w:r w:rsidRPr="009C38A2">
        <w:rPr>
          <w:color w:val="000000" w:themeColor="text1"/>
        </w:rPr>
        <w:t>8) выделения участка (участков) недр;</w:t>
      </w:r>
    </w:p>
    <w:p w:rsidR="00BB501C" w:rsidRPr="009C38A2" w:rsidRDefault="00BB501C" w:rsidP="00BB501C">
      <w:pPr>
        <w:tabs>
          <w:tab w:val="left" w:pos="1134"/>
        </w:tabs>
        <w:rPr>
          <w:color w:val="000000" w:themeColor="text1"/>
        </w:rPr>
      </w:pPr>
      <w:r w:rsidRPr="009C38A2">
        <w:rPr>
          <w:color w:val="000000" w:themeColor="text1"/>
        </w:rPr>
        <w:t>9)</w:t>
      </w:r>
      <w:r w:rsidRPr="009C38A2">
        <w:rPr>
          <w:color w:val="000000" w:themeColor="text1"/>
        </w:rPr>
        <w:tab/>
        <w:t>в отношении стратегических участков недр - изменения экономических интересов Республики Казахстан, создающего угрозу национальной безопасности.</w:t>
      </w:r>
    </w:p>
    <w:p w:rsidR="00BB501C" w:rsidRPr="009C38A2" w:rsidRDefault="00BB501C" w:rsidP="00BB501C">
      <w:pPr>
        <w:tabs>
          <w:tab w:val="left" w:pos="1134"/>
        </w:tabs>
        <w:rPr>
          <w:color w:val="000000" w:themeColor="text1"/>
        </w:rPr>
      </w:pPr>
      <w:r w:rsidRPr="009C38A2">
        <w:rPr>
          <w:color w:val="000000" w:themeColor="text1"/>
        </w:rPr>
        <w:t>3.</w:t>
      </w:r>
      <w:r w:rsidRPr="009C38A2">
        <w:rPr>
          <w:color w:val="000000" w:themeColor="text1"/>
        </w:rPr>
        <w:tab/>
        <w:t>Заключение дополнения к контракту в случае, предусмотренном подпунктом 1) пункта 2 настоящей статьи, производится по заявлению недропользователя, которое должно содержать:</w:t>
      </w:r>
    </w:p>
    <w:p w:rsidR="00BB501C" w:rsidRPr="009C38A2" w:rsidRDefault="00BB501C" w:rsidP="00BB501C">
      <w:pPr>
        <w:tabs>
          <w:tab w:val="left" w:pos="1134"/>
        </w:tabs>
        <w:rPr>
          <w:color w:val="000000" w:themeColor="text1"/>
        </w:rPr>
      </w:pPr>
      <w:r w:rsidRPr="009C38A2">
        <w:rPr>
          <w:color w:val="000000" w:themeColor="text1"/>
        </w:rPr>
        <w:t>1)</w:t>
      </w:r>
      <w:r w:rsidRPr="009C38A2">
        <w:rPr>
          <w:color w:val="000000" w:themeColor="text1"/>
        </w:rPr>
        <w:tab/>
        <w:t>наименование недропользователя;</w:t>
      </w:r>
    </w:p>
    <w:p w:rsidR="00BB501C" w:rsidRPr="009C38A2" w:rsidRDefault="00BB501C" w:rsidP="00BB501C">
      <w:pPr>
        <w:tabs>
          <w:tab w:val="left" w:pos="1134"/>
        </w:tabs>
        <w:rPr>
          <w:color w:val="000000" w:themeColor="text1"/>
        </w:rPr>
      </w:pPr>
      <w:r w:rsidRPr="009C38A2">
        <w:rPr>
          <w:color w:val="000000" w:themeColor="text1"/>
        </w:rPr>
        <w:t>2)</w:t>
      </w:r>
      <w:r w:rsidRPr="009C38A2">
        <w:rPr>
          <w:color w:val="000000" w:themeColor="text1"/>
        </w:rPr>
        <w:tab/>
        <w:t>номер и дату регистрации контракта на недропользование;</w:t>
      </w:r>
    </w:p>
    <w:p w:rsidR="00BB501C" w:rsidRPr="009C38A2" w:rsidRDefault="00BB501C" w:rsidP="00BB501C">
      <w:pPr>
        <w:tabs>
          <w:tab w:val="left" w:pos="1134"/>
        </w:tabs>
        <w:rPr>
          <w:color w:val="000000" w:themeColor="text1"/>
        </w:rPr>
      </w:pPr>
      <w:r w:rsidRPr="009C38A2">
        <w:rPr>
          <w:color w:val="000000" w:themeColor="text1"/>
        </w:rPr>
        <w:t>3)</w:t>
      </w:r>
      <w:r w:rsidRPr="009C38A2">
        <w:rPr>
          <w:color w:val="000000" w:themeColor="text1"/>
        </w:rPr>
        <w:tab/>
        <w:t>указание на изменяемые сведения о недропользователе.</w:t>
      </w:r>
    </w:p>
    <w:p w:rsidR="00BB501C" w:rsidRPr="009C38A2" w:rsidRDefault="00BB501C" w:rsidP="00BB501C">
      <w:pPr>
        <w:tabs>
          <w:tab w:val="left" w:pos="1134"/>
        </w:tabs>
        <w:rPr>
          <w:color w:val="000000" w:themeColor="text1"/>
        </w:rPr>
      </w:pPr>
      <w:r w:rsidRPr="009C38A2">
        <w:rPr>
          <w:color w:val="000000" w:themeColor="text1"/>
        </w:rPr>
        <w:t>4. К заявлению дополнительно прилагаются:</w:t>
      </w:r>
    </w:p>
    <w:p w:rsidR="00BB501C" w:rsidRPr="009C38A2" w:rsidRDefault="00BB501C" w:rsidP="00BB501C">
      <w:pPr>
        <w:tabs>
          <w:tab w:val="left" w:pos="1134"/>
        </w:tabs>
        <w:rPr>
          <w:color w:val="000000" w:themeColor="text1"/>
        </w:rPr>
      </w:pPr>
      <w:r w:rsidRPr="009C38A2">
        <w:rPr>
          <w:color w:val="000000" w:themeColor="text1"/>
        </w:rPr>
        <w:t>1)</w:t>
      </w:r>
      <w:r w:rsidRPr="009C38A2">
        <w:rPr>
          <w:color w:val="000000" w:themeColor="text1"/>
        </w:rPr>
        <w:tab/>
        <w:t>документы, подтверждающие необходимость внесения изменений в сведения о недропользователе;</w:t>
      </w:r>
    </w:p>
    <w:p w:rsidR="00BB501C" w:rsidRPr="009C38A2" w:rsidRDefault="00BB501C" w:rsidP="00BB501C">
      <w:pPr>
        <w:tabs>
          <w:tab w:val="left" w:pos="1134"/>
        </w:tabs>
        <w:rPr>
          <w:color w:val="000000" w:themeColor="text1"/>
        </w:rPr>
      </w:pPr>
      <w:r w:rsidRPr="009C38A2">
        <w:rPr>
          <w:color w:val="000000" w:themeColor="text1"/>
        </w:rPr>
        <w:t>2)</w:t>
      </w:r>
      <w:r w:rsidRPr="009C38A2">
        <w:rPr>
          <w:color w:val="000000" w:themeColor="text1"/>
        </w:rPr>
        <w:tab/>
        <w:t>подписанное недропользователем дополнение к контракту, предусматривающее внесение изменений в сведения о недропользователе.</w:t>
      </w:r>
    </w:p>
    <w:p w:rsidR="00BB501C" w:rsidRPr="009C38A2" w:rsidRDefault="00BB501C" w:rsidP="00BB501C">
      <w:pPr>
        <w:tabs>
          <w:tab w:val="left" w:pos="1134"/>
        </w:tabs>
        <w:rPr>
          <w:color w:val="000000" w:themeColor="text1"/>
        </w:rPr>
      </w:pPr>
      <w:r w:rsidRPr="009C38A2">
        <w:rPr>
          <w:color w:val="000000" w:themeColor="text1"/>
        </w:rPr>
        <w:t>5. Заявление подлежит рассмотрению в течение двадцати рабочих дней с момента его поступления в компетентный орган. По результатам рассмотрения заявления компетентный орган заключает с заявителем дополнение к контракту и направляет заявителю его экземпляр или отказывает в заключении дополнения.</w:t>
      </w:r>
    </w:p>
    <w:p w:rsidR="00BB501C" w:rsidRPr="009C38A2" w:rsidRDefault="00BB501C" w:rsidP="00BB501C">
      <w:pPr>
        <w:tabs>
          <w:tab w:val="left" w:pos="1134"/>
        </w:tabs>
        <w:rPr>
          <w:color w:val="000000" w:themeColor="text1"/>
        </w:rPr>
      </w:pPr>
      <w:r w:rsidRPr="009C38A2">
        <w:rPr>
          <w:color w:val="000000" w:themeColor="text1"/>
        </w:rPr>
        <w:t>6. Компетентный орган отказывает в заключении дополнения в случае если заявление не соответствует требованиям, установленным настоящим Кодексом.</w:t>
      </w:r>
    </w:p>
    <w:p w:rsidR="00BB501C" w:rsidRPr="009C38A2" w:rsidRDefault="00BB501C" w:rsidP="00BB501C">
      <w:pPr>
        <w:tabs>
          <w:tab w:val="left" w:pos="1134"/>
        </w:tabs>
        <w:rPr>
          <w:color w:val="000000" w:themeColor="text1"/>
        </w:rPr>
      </w:pPr>
      <w:r w:rsidRPr="009C38A2">
        <w:rPr>
          <w:color w:val="000000" w:themeColor="text1"/>
        </w:rPr>
        <w:t>Отказ компетентного органа в заключении дополнения не лишает недропользователя права на подачу повторного заявления.</w:t>
      </w:r>
    </w:p>
    <w:p w:rsidR="00BB501C" w:rsidRPr="009C38A2" w:rsidRDefault="00BB501C" w:rsidP="00BB501C">
      <w:pPr>
        <w:tabs>
          <w:tab w:val="left" w:pos="1134"/>
        </w:tabs>
        <w:rPr>
          <w:color w:val="000000" w:themeColor="text1"/>
        </w:rPr>
      </w:pPr>
      <w:r w:rsidRPr="009C38A2">
        <w:rPr>
          <w:color w:val="000000" w:themeColor="text1"/>
        </w:rPr>
        <w:t>7. Заключение дополнения к контракту в случае, предусмотренном подпунктом 2) пункта 2 настоящей статьи, производится по инициативе компетентного органа.</w:t>
      </w:r>
    </w:p>
    <w:p w:rsidR="00BB501C" w:rsidRPr="003C1817" w:rsidRDefault="00BB501C" w:rsidP="00BB501C">
      <w:pPr>
        <w:tabs>
          <w:tab w:val="left" w:pos="1134"/>
        </w:tabs>
        <w:rPr>
          <w:color w:val="000000" w:themeColor="text1"/>
        </w:rPr>
      </w:pPr>
      <w:r w:rsidRPr="009C38A2">
        <w:rPr>
          <w:color w:val="000000" w:themeColor="text1"/>
        </w:rPr>
        <w:t>8. Заключение дополнения к контракту в случаях, предусмотренных подпунктами 3) - 9) пункта 2 настоящей статьи, осуществляется в соответствии с отдельными положениями настоящего Кодекса.</w:t>
      </w:r>
    </w:p>
    <w:p w:rsidR="007329E8" w:rsidRPr="003C1817" w:rsidRDefault="007329E8" w:rsidP="00BB501C">
      <w:pPr>
        <w:tabs>
          <w:tab w:val="left" w:pos="1134"/>
        </w:tabs>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511" w:name="_Toc493494634"/>
      <w:r w:rsidRPr="009C38A2">
        <w:rPr>
          <w:color w:val="000000" w:themeColor="text1"/>
        </w:rPr>
        <w:t>Прекращение действия контракта на недропользование</w:t>
      </w:r>
      <w:bookmarkEnd w:id="511"/>
      <w:r w:rsidRPr="009C38A2">
        <w:rPr>
          <w:color w:val="000000" w:themeColor="text1"/>
        </w:rPr>
        <w:t xml:space="preserve"> </w:t>
      </w:r>
    </w:p>
    <w:p w:rsidR="00BB501C" w:rsidRPr="009C38A2" w:rsidRDefault="00BB501C" w:rsidP="00621305">
      <w:pPr>
        <w:pStyle w:val="a1"/>
        <w:numPr>
          <w:ilvl w:val="6"/>
          <w:numId w:val="1"/>
        </w:numPr>
        <w:tabs>
          <w:tab w:val="left" w:pos="993"/>
        </w:tabs>
        <w:ind w:left="0" w:firstLine="709"/>
        <w:rPr>
          <w:color w:val="000000" w:themeColor="text1"/>
        </w:rPr>
      </w:pPr>
      <w:r w:rsidRPr="009C38A2">
        <w:rPr>
          <w:color w:val="000000" w:themeColor="text1"/>
        </w:rPr>
        <w:t>Действие контракта на недропользование прекращается в случаях:</w:t>
      </w:r>
    </w:p>
    <w:p w:rsidR="00BB501C" w:rsidRPr="009C38A2" w:rsidRDefault="00BB501C" w:rsidP="00DB4C83">
      <w:pPr>
        <w:numPr>
          <w:ilvl w:val="0"/>
          <w:numId w:val="122"/>
        </w:numPr>
        <w:tabs>
          <w:tab w:val="left" w:pos="1134"/>
        </w:tabs>
        <w:ind w:left="0" w:firstLine="709"/>
        <w:rPr>
          <w:color w:val="000000" w:themeColor="text1"/>
        </w:rPr>
      </w:pPr>
      <w:r w:rsidRPr="009C38A2">
        <w:rPr>
          <w:color w:val="000000" w:themeColor="text1"/>
        </w:rPr>
        <w:lastRenderedPageBreak/>
        <w:t>истечения срока, на который он был заключен, в том числе в случаях если:</w:t>
      </w:r>
    </w:p>
    <w:p w:rsidR="00BB501C" w:rsidRPr="009C38A2" w:rsidRDefault="00BB501C" w:rsidP="00BB501C">
      <w:pPr>
        <w:rPr>
          <w:color w:val="000000" w:themeColor="text1"/>
        </w:rPr>
      </w:pPr>
      <w:r w:rsidRPr="009C38A2">
        <w:rPr>
          <w:color w:val="000000" w:themeColor="text1"/>
        </w:rPr>
        <w:t>до окончания периода разведки не было заключено дополнение к контракту, предусматривающее закрепление подготовительного периода либо периода добычи;</w:t>
      </w:r>
    </w:p>
    <w:p w:rsidR="00BB501C" w:rsidRPr="009C38A2" w:rsidRDefault="00BB501C" w:rsidP="00BB501C">
      <w:pPr>
        <w:rPr>
          <w:color w:val="000000" w:themeColor="text1"/>
        </w:rPr>
      </w:pPr>
      <w:r w:rsidRPr="009C38A2">
        <w:rPr>
          <w:color w:val="000000" w:themeColor="text1"/>
        </w:rPr>
        <w:t>до окончания подготовительного периода не было заключено дополнение к контракту, предусматривающее закрепление периода добычи;</w:t>
      </w:r>
    </w:p>
    <w:p w:rsidR="00BB501C" w:rsidRPr="009C38A2" w:rsidRDefault="00BB501C" w:rsidP="00DB4C83">
      <w:pPr>
        <w:numPr>
          <w:ilvl w:val="0"/>
          <w:numId w:val="122"/>
        </w:numPr>
        <w:tabs>
          <w:tab w:val="left" w:pos="1134"/>
        </w:tabs>
        <w:ind w:left="0" w:firstLine="709"/>
        <w:rPr>
          <w:color w:val="000000" w:themeColor="text1"/>
        </w:rPr>
      </w:pPr>
      <w:r w:rsidRPr="009C38A2">
        <w:rPr>
          <w:color w:val="000000" w:themeColor="text1"/>
        </w:rPr>
        <w:t>смерти лица, являющегося единственным обладателем права недропользования по контракту, если такое право недропользования в соответствии с гражданским законодательством признано выморочным имуществом;</w:t>
      </w:r>
    </w:p>
    <w:p w:rsidR="00BB501C" w:rsidRPr="009C38A2" w:rsidRDefault="00BB501C" w:rsidP="00DB4C83">
      <w:pPr>
        <w:numPr>
          <w:ilvl w:val="0"/>
          <w:numId w:val="122"/>
        </w:numPr>
        <w:tabs>
          <w:tab w:val="left" w:pos="1134"/>
        </w:tabs>
        <w:ind w:left="0" w:firstLine="709"/>
        <w:rPr>
          <w:color w:val="000000" w:themeColor="text1"/>
        </w:rPr>
      </w:pPr>
      <w:r w:rsidRPr="009C38A2">
        <w:rPr>
          <w:color w:val="000000" w:themeColor="text1"/>
        </w:rPr>
        <w:t>ликвидации юридического лица, являющегося недропользователем;</w:t>
      </w:r>
    </w:p>
    <w:p w:rsidR="00BB501C" w:rsidRPr="009C38A2" w:rsidRDefault="00BB501C" w:rsidP="00DB4C83">
      <w:pPr>
        <w:numPr>
          <w:ilvl w:val="0"/>
          <w:numId w:val="122"/>
        </w:numPr>
        <w:tabs>
          <w:tab w:val="left" w:pos="1134"/>
        </w:tabs>
        <w:ind w:left="0" w:firstLine="709"/>
        <w:rPr>
          <w:color w:val="000000" w:themeColor="text1"/>
        </w:rPr>
      </w:pPr>
      <w:r w:rsidRPr="009C38A2">
        <w:rPr>
          <w:color w:val="000000" w:themeColor="text1"/>
        </w:rPr>
        <w:t>досрочного прекращения действия контракта или признания его недействительным;</w:t>
      </w:r>
    </w:p>
    <w:p w:rsidR="00BB501C" w:rsidRPr="009C38A2" w:rsidRDefault="00BB501C" w:rsidP="00DB4C83">
      <w:pPr>
        <w:numPr>
          <w:ilvl w:val="0"/>
          <w:numId w:val="122"/>
        </w:numPr>
        <w:tabs>
          <w:tab w:val="left" w:pos="1134"/>
        </w:tabs>
        <w:ind w:left="0" w:firstLine="709"/>
        <w:rPr>
          <w:color w:val="000000" w:themeColor="text1"/>
        </w:rPr>
      </w:pPr>
      <w:r w:rsidRPr="009C38A2">
        <w:rPr>
          <w:color w:val="000000" w:themeColor="text1"/>
        </w:rPr>
        <w:t>расторжения контракта по соглашению сторон;</w:t>
      </w:r>
    </w:p>
    <w:p w:rsidR="00BB501C" w:rsidRPr="009C38A2" w:rsidRDefault="00BB501C" w:rsidP="00DB4C83">
      <w:pPr>
        <w:numPr>
          <w:ilvl w:val="0"/>
          <w:numId w:val="122"/>
        </w:numPr>
        <w:tabs>
          <w:tab w:val="left" w:pos="1134"/>
        </w:tabs>
        <w:ind w:left="0" w:firstLine="709"/>
        <w:rPr>
          <w:color w:val="000000" w:themeColor="text1"/>
        </w:rPr>
      </w:pPr>
      <w:r w:rsidRPr="009C38A2">
        <w:rPr>
          <w:color w:val="000000" w:themeColor="text1"/>
        </w:rPr>
        <w:t xml:space="preserve">принятия Правительством Республики Казахстан решения о запрете пользования участком недр </w:t>
      </w:r>
      <w:r w:rsidR="00CB17BC" w:rsidRPr="009C38A2">
        <w:rPr>
          <w:color w:val="000000" w:themeColor="text1"/>
        </w:rPr>
        <w:t>в соответствии с положениями настоящего Кодекса</w:t>
      </w:r>
      <w:r w:rsidRPr="009C38A2">
        <w:rPr>
          <w:color w:val="000000" w:themeColor="text1"/>
        </w:rPr>
        <w:t>;</w:t>
      </w:r>
    </w:p>
    <w:p w:rsidR="00BB501C" w:rsidRPr="009C38A2" w:rsidRDefault="00BB501C" w:rsidP="00DB4C83">
      <w:pPr>
        <w:numPr>
          <w:ilvl w:val="0"/>
          <w:numId w:val="122"/>
        </w:numPr>
        <w:tabs>
          <w:tab w:val="left" w:pos="1134"/>
        </w:tabs>
        <w:ind w:left="0" w:firstLine="709"/>
        <w:rPr>
          <w:color w:val="000000" w:themeColor="text1"/>
        </w:rPr>
      </w:pPr>
      <w:r w:rsidRPr="009C38A2">
        <w:rPr>
          <w:color w:val="000000" w:themeColor="text1"/>
        </w:rPr>
        <w:t>отказа (возврата) недропользователя от всего участка (всех участков) недр, по которому был заключен контракт.</w:t>
      </w:r>
    </w:p>
    <w:p w:rsidR="00621305" w:rsidRPr="007329E8" w:rsidRDefault="00621305" w:rsidP="00621305">
      <w:pPr>
        <w:pStyle w:val="a1"/>
        <w:numPr>
          <w:ilvl w:val="6"/>
          <w:numId w:val="1"/>
        </w:numPr>
        <w:tabs>
          <w:tab w:val="left" w:pos="993"/>
        </w:tabs>
        <w:ind w:left="0" w:firstLine="709"/>
        <w:rPr>
          <w:color w:val="000000" w:themeColor="text1"/>
        </w:rPr>
      </w:pPr>
      <w:r w:rsidRPr="009C38A2">
        <w:rPr>
          <w:color w:val="000000" w:themeColor="text1"/>
        </w:rPr>
        <w:t>Компетентный орган вправе досрочно прекратить действие контракта на недропользование по основаниям, предусмотренным настоящим Кодексом.</w:t>
      </w:r>
    </w:p>
    <w:p w:rsidR="007329E8" w:rsidRPr="003C1817" w:rsidRDefault="007329E8" w:rsidP="007329E8">
      <w:pPr>
        <w:pStyle w:val="a1"/>
        <w:tabs>
          <w:tab w:val="left" w:pos="993"/>
        </w:tabs>
        <w:ind w:left="709" w:firstLine="0"/>
        <w:rPr>
          <w:color w:val="000000" w:themeColor="text1"/>
        </w:rPr>
      </w:pPr>
    </w:p>
    <w:p w:rsidR="007329E8" w:rsidRPr="003C1817" w:rsidRDefault="007329E8" w:rsidP="007329E8">
      <w:pPr>
        <w:pStyle w:val="a1"/>
        <w:tabs>
          <w:tab w:val="left" w:pos="993"/>
        </w:tabs>
        <w:ind w:left="709" w:firstLine="0"/>
        <w:rPr>
          <w:color w:val="000000" w:themeColor="text1"/>
        </w:rPr>
      </w:pPr>
    </w:p>
    <w:p w:rsidR="00BB501C" w:rsidRPr="003C1817" w:rsidRDefault="00BB501C" w:rsidP="007329E8">
      <w:pPr>
        <w:pStyle w:val="2"/>
        <w:tabs>
          <w:tab w:val="clear" w:pos="0"/>
          <w:tab w:val="left" w:pos="142"/>
          <w:tab w:val="left" w:pos="284"/>
        </w:tabs>
        <w:spacing w:before="0" w:after="0"/>
        <w:ind w:left="709"/>
        <w:contextualSpacing/>
        <w:rPr>
          <w:rStyle w:val="s0"/>
          <w:color w:val="000000" w:themeColor="text1"/>
          <w:sz w:val="28"/>
          <w:szCs w:val="28"/>
        </w:rPr>
      </w:pPr>
      <w:bookmarkStart w:id="512" w:name="_Toc493494635"/>
      <w:r w:rsidRPr="009C38A2">
        <w:rPr>
          <w:color w:val="000000" w:themeColor="text1"/>
        </w:rPr>
        <w:t xml:space="preserve">Переход права недропользования, государственный контроль над оборотом права недропользования и объектов, связанных со </w:t>
      </w:r>
      <w:r w:rsidRPr="009C38A2">
        <w:rPr>
          <w:rStyle w:val="s0"/>
          <w:color w:val="000000" w:themeColor="text1"/>
          <w:sz w:val="28"/>
          <w:szCs w:val="28"/>
        </w:rPr>
        <w:t>с правом недропользования</w:t>
      </w:r>
      <w:bookmarkEnd w:id="512"/>
    </w:p>
    <w:p w:rsidR="007329E8" w:rsidRPr="003C1817" w:rsidRDefault="007329E8" w:rsidP="007329E8"/>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513" w:name="_Toc450056274"/>
      <w:bookmarkStart w:id="514" w:name="_Toc493494636"/>
      <w:r w:rsidRPr="009C38A2">
        <w:rPr>
          <w:color w:val="000000" w:themeColor="text1"/>
        </w:rPr>
        <w:t>Переход права недропользования</w:t>
      </w:r>
      <w:bookmarkEnd w:id="513"/>
      <w:bookmarkEnd w:id="514"/>
      <w:r w:rsidRPr="009C38A2">
        <w:rPr>
          <w:color w:val="000000" w:themeColor="text1"/>
        </w:rPr>
        <w:t xml:space="preserve"> </w:t>
      </w:r>
    </w:p>
    <w:p w:rsidR="00BB501C" w:rsidRPr="009C38A2" w:rsidRDefault="00BB501C" w:rsidP="00DB4C83">
      <w:pPr>
        <w:pStyle w:val="a1"/>
        <w:numPr>
          <w:ilvl w:val="0"/>
          <w:numId w:val="134"/>
        </w:numPr>
        <w:tabs>
          <w:tab w:val="left" w:pos="993"/>
        </w:tabs>
        <w:ind w:left="0" w:firstLine="709"/>
        <w:contextualSpacing w:val="0"/>
        <w:rPr>
          <w:rStyle w:val="s0"/>
          <w:color w:val="000000" w:themeColor="text1"/>
          <w:sz w:val="28"/>
          <w:szCs w:val="28"/>
        </w:rPr>
      </w:pPr>
      <w:r w:rsidRPr="009C38A2">
        <w:rPr>
          <w:rStyle w:val="s0"/>
          <w:color w:val="000000" w:themeColor="text1"/>
          <w:sz w:val="28"/>
          <w:szCs w:val="28"/>
        </w:rPr>
        <w:t>Переход права недропользования (доли в праве недропользования) осуществляется в случае отчуждения права недропользования (доли в праве недропользования) другому лицу на основании гражданско-правовых сделок либо в иных случаях, предусмотренных законодательными актами Республики Казахстан.</w:t>
      </w:r>
    </w:p>
    <w:p w:rsidR="00BB501C" w:rsidRPr="009C38A2" w:rsidRDefault="00BB501C" w:rsidP="00DB4C83">
      <w:pPr>
        <w:pStyle w:val="a1"/>
        <w:numPr>
          <w:ilvl w:val="0"/>
          <w:numId w:val="134"/>
        </w:numPr>
        <w:tabs>
          <w:tab w:val="left" w:pos="993"/>
        </w:tabs>
        <w:ind w:left="0" w:firstLine="709"/>
        <w:contextualSpacing w:val="0"/>
        <w:rPr>
          <w:rStyle w:val="s0"/>
          <w:color w:val="000000" w:themeColor="text1"/>
          <w:sz w:val="28"/>
          <w:szCs w:val="28"/>
        </w:rPr>
      </w:pPr>
      <w:r w:rsidRPr="009C38A2">
        <w:rPr>
          <w:rStyle w:val="s0"/>
          <w:color w:val="000000" w:themeColor="text1"/>
          <w:sz w:val="28"/>
          <w:szCs w:val="28"/>
        </w:rPr>
        <w:t>Запрещается переход права недропользования (доли в праве недропользования):</w:t>
      </w:r>
    </w:p>
    <w:p w:rsidR="00BB501C" w:rsidRPr="009C38A2" w:rsidRDefault="00BB501C" w:rsidP="00BB501C">
      <w:pPr>
        <w:pStyle w:val="a1"/>
        <w:numPr>
          <w:ilvl w:val="5"/>
          <w:numId w:val="1"/>
        </w:numPr>
        <w:tabs>
          <w:tab w:val="left" w:pos="851"/>
          <w:tab w:val="left" w:pos="993"/>
        </w:tabs>
        <w:ind w:left="0" w:firstLine="709"/>
        <w:contextualSpacing w:val="0"/>
        <w:rPr>
          <w:rStyle w:val="s0"/>
          <w:color w:val="000000" w:themeColor="text1"/>
          <w:sz w:val="28"/>
          <w:szCs w:val="28"/>
        </w:rPr>
      </w:pPr>
      <w:r w:rsidRPr="009C38A2">
        <w:rPr>
          <w:rStyle w:val="s0"/>
          <w:color w:val="000000" w:themeColor="text1"/>
          <w:sz w:val="28"/>
          <w:szCs w:val="28"/>
        </w:rPr>
        <w:t>по лицензии на разведку твердых полезных ископаемых в первый год ее действия;</w:t>
      </w:r>
    </w:p>
    <w:p w:rsidR="00BB501C" w:rsidRPr="009C38A2" w:rsidRDefault="00BB501C" w:rsidP="00BB501C">
      <w:pPr>
        <w:pStyle w:val="a1"/>
        <w:numPr>
          <w:ilvl w:val="5"/>
          <w:numId w:val="1"/>
        </w:numPr>
        <w:tabs>
          <w:tab w:val="left" w:pos="851"/>
          <w:tab w:val="left" w:pos="993"/>
        </w:tabs>
        <w:ind w:left="0" w:firstLine="709"/>
        <w:contextualSpacing w:val="0"/>
        <w:rPr>
          <w:rStyle w:val="s0"/>
          <w:color w:val="000000" w:themeColor="text1"/>
          <w:sz w:val="28"/>
          <w:szCs w:val="28"/>
        </w:rPr>
      </w:pPr>
      <w:r w:rsidRPr="009C38A2">
        <w:rPr>
          <w:rStyle w:val="s0"/>
          <w:color w:val="000000" w:themeColor="text1"/>
          <w:sz w:val="28"/>
          <w:szCs w:val="28"/>
        </w:rPr>
        <w:t>по лицензии на геологическое изучение;</w:t>
      </w:r>
    </w:p>
    <w:p w:rsidR="00BB501C" w:rsidRPr="009C38A2" w:rsidRDefault="00BB501C" w:rsidP="00BB501C">
      <w:pPr>
        <w:pStyle w:val="a1"/>
        <w:numPr>
          <w:ilvl w:val="5"/>
          <w:numId w:val="1"/>
        </w:numPr>
        <w:tabs>
          <w:tab w:val="left" w:pos="851"/>
          <w:tab w:val="left" w:pos="993"/>
        </w:tabs>
        <w:ind w:left="0" w:firstLine="709"/>
        <w:contextualSpacing w:val="0"/>
        <w:rPr>
          <w:rStyle w:val="s0"/>
          <w:color w:val="000000" w:themeColor="text1"/>
          <w:sz w:val="28"/>
          <w:szCs w:val="28"/>
        </w:rPr>
      </w:pPr>
      <w:r w:rsidRPr="009C38A2">
        <w:rPr>
          <w:rStyle w:val="s0"/>
          <w:color w:val="000000" w:themeColor="text1"/>
          <w:sz w:val="28"/>
          <w:szCs w:val="28"/>
        </w:rPr>
        <w:t>по лицензии на старательство.</w:t>
      </w:r>
    </w:p>
    <w:p w:rsidR="00BB501C" w:rsidRPr="009C38A2" w:rsidRDefault="00BB501C" w:rsidP="00DB4C83">
      <w:pPr>
        <w:pStyle w:val="a1"/>
        <w:numPr>
          <w:ilvl w:val="0"/>
          <w:numId w:val="134"/>
        </w:numPr>
        <w:tabs>
          <w:tab w:val="left" w:pos="993"/>
        </w:tabs>
        <w:ind w:left="0" w:firstLine="709"/>
        <w:contextualSpacing w:val="0"/>
        <w:rPr>
          <w:color w:val="000000" w:themeColor="text1"/>
        </w:rPr>
      </w:pPr>
      <w:r w:rsidRPr="009C38A2">
        <w:rPr>
          <w:rStyle w:val="s0"/>
          <w:color w:val="000000" w:themeColor="text1"/>
          <w:sz w:val="28"/>
          <w:szCs w:val="28"/>
        </w:rPr>
        <w:lastRenderedPageBreak/>
        <w:t>Переход права недропользования (доли в праве недропользования) производится путем переоформления лицензии на недропользование или, соответственно, внесения изменения в контракт на недропользование.</w:t>
      </w:r>
    </w:p>
    <w:p w:rsidR="00BB501C" w:rsidRPr="009C38A2" w:rsidRDefault="00BB501C" w:rsidP="00BB501C">
      <w:pPr>
        <w:widowControl w:val="0"/>
        <w:tabs>
          <w:tab w:val="left" w:pos="709"/>
          <w:tab w:val="left" w:pos="851"/>
          <w:tab w:val="left" w:pos="993"/>
          <w:tab w:val="left" w:pos="2410"/>
        </w:tabs>
        <w:rPr>
          <w:rStyle w:val="s0"/>
          <w:color w:val="000000" w:themeColor="text1"/>
          <w:sz w:val="28"/>
          <w:szCs w:val="28"/>
        </w:rPr>
      </w:pPr>
      <w:r w:rsidRPr="009C38A2">
        <w:rPr>
          <w:rStyle w:val="s0"/>
          <w:color w:val="000000" w:themeColor="text1"/>
          <w:sz w:val="28"/>
          <w:szCs w:val="28"/>
        </w:rPr>
        <w:t xml:space="preserve">Для переоформления лицензии на недропользование или внесения изменения в контракт на недропользование приобретатель права недропользования обращается с заявлением в государственный орган, выдавший лицензию на недропользование или заключивший контракт на недропользование. </w:t>
      </w:r>
    </w:p>
    <w:p w:rsidR="00BB501C" w:rsidRPr="009C38A2" w:rsidRDefault="00BB501C" w:rsidP="00BB501C">
      <w:pPr>
        <w:widowControl w:val="0"/>
        <w:tabs>
          <w:tab w:val="left" w:pos="709"/>
          <w:tab w:val="left" w:pos="851"/>
          <w:tab w:val="left" w:pos="993"/>
          <w:tab w:val="left" w:pos="2410"/>
        </w:tabs>
        <w:rPr>
          <w:rStyle w:val="s0"/>
          <w:color w:val="000000" w:themeColor="text1"/>
          <w:sz w:val="28"/>
          <w:szCs w:val="28"/>
        </w:rPr>
      </w:pPr>
      <w:r w:rsidRPr="009C38A2">
        <w:rPr>
          <w:rFonts w:eastAsia="Times New Roman"/>
          <w:color w:val="000000" w:themeColor="text1"/>
        </w:rPr>
        <w:t>К заявлению прилагается:</w:t>
      </w:r>
    </w:p>
    <w:p w:rsidR="00BB501C" w:rsidRPr="009C38A2" w:rsidRDefault="00BB501C" w:rsidP="00774221">
      <w:pPr>
        <w:pStyle w:val="a1"/>
        <w:numPr>
          <w:ilvl w:val="5"/>
          <w:numId w:val="311"/>
        </w:numPr>
        <w:tabs>
          <w:tab w:val="left" w:pos="851"/>
          <w:tab w:val="left" w:pos="993"/>
        </w:tabs>
        <w:ind w:left="0" w:firstLine="709"/>
        <w:contextualSpacing w:val="0"/>
        <w:rPr>
          <w:rStyle w:val="s0"/>
          <w:color w:val="000000" w:themeColor="text1"/>
          <w:sz w:val="28"/>
          <w:szCs w:val="28"/>
        </w:rPr>
      </w:pPr>
      <w:r w:rsidRPr="009C38A2">
        <w:rPr>
          <w:rStyle w:val="s0"/>
          <w:color w:val="000000" w:themeColor="text1"/>
          <w:sz w:val="28"/>
          <w:szCs w:val="28"/>
        </w:rPr>
        <w:t>оригинал документа, на основании которого приобретается право недропользования;</w:t>
      </w:r>
    </w:p>
    <w:p w:rsidR="00BB501C" w:rsidRPr="009C38A2" w:rsidRDefault="00BB501C" w:rsidP="00BB501C">
      <w:pPr>
        <w:pStyle w:val="a1"/>
        <w:numPr>
          <w:ilvl w:val="5"/>
          <w:numId w:val="1"/>
        </w:numPr>
        <w:tabs>
          <w:tab w:val="left" w:pos="851"/>
          <w:tab w:val="left" w:pos="993"/>
        </w:tabs>
        <w:ind w:left="0" w:firstLine="709"/>
        <w:contextualSpacing w:val="0"/>
        <w:rPr>
          <w:rStyle w:val="s0"/>
          <w:color w:val="000000" w:themeColor="text1"/>
          <w:sz w:val="28"/>
          <w:szCs w:val="28"/>
        </w:rPr>
      </w:pPr>
      <w:r w:rsidRPr="009C38A2">
        <w:rPr>
          <w:rStyle w:val="s0"/>
          <w:color w:val="000000" w:themeColor="text1"/>
          <w:sz w:val="28"/>
          <w:szCs w:val="28"/>
        </w:rPr>
        <w:t xml:space="preserve">документы, подтверждающие сведения о приобретателе права недропользования: </w:t>
      </w:r>
    </w:p>
    <w:p w:rsidR="00BB501C" w:rsidRPr="009C38A2" w:rsidRDefault="00BB501C" w:rsidP="00BB501C">
      <w:pPr>
        <w:tabs>
          <w:tab w:val="left" w:pos="993"/>
        </w:tabs>
        <w:ind w:firstLine="708"/>
        <w:rPr>
          <w:color w:val="000000" w:themeColor="text1"/>
        </w:rPr>
      </w:pPr>
      <w:r w:rsidRPr="009C38A2">
        <w:rPr>
          <w:color w:val="000000" w:themeColor="text1"/>
        </w:rPr>
        <w:t>для юридических лиц – наименование заявителя, его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сведения о юридических лицах, акции которых обращаются на организованном рынке ценных бумаг, государствах, международных организациях и физических лицах, прямо или косвенно контролирующих приобретателя;</w:t>
      </w:r>
    </w:p>
    <w:p w:rsidR="00BB501C" w:rsidRPr="009C38A2" w:rsidRDefault="00BB501C" w:rsidP="00BB501C">
      <w:pPr>
        <w:tabs>
          <w:tab w:val="left" w:pos="993"/>
        </w:tabs>
        <w:rPr>
          <w:color w:val="000000" w:themeColor="text1"/>
        </w:rPr>
      </w:pPr>
      <w:r w:rsidRPr="009C38A2">
        <w:rPr>
          <w:color w:val="000000" w:themeColor="text1"/>
        </w:rPr>
        <w:t xml:space="preserve">для физических лиц – </w:t>
      </w:r>
      <w:r w:rsidRPr="009C38A2">
        <w:rPr>
          <w:rFonts w:eastAsia="Times New Roman"/>
          <w:color w:val="000000" w:themeColor="text1"/>
        </w:rPr>
        <w:t xml:space="preserve">фамилию, имя и отчество (при его наличии) </w:t>
      </w:r>
      <w:r w:rsidRPr="009C38A2">
        <w:rPr>
          <w:color w:val="000000" w:themeColor="text1"/>
        </w:rPr>
        <w:t>заявителя, место жительства, гражданство, сведения о документах, удостоверяющих личность заявителя;</w:t>
      </w:r>
    </w:p>
    <w:p w:rsidR="00BB501C" w:rsidRPr="009C38A2" w:rsidRDefault="00BB501C" w:rsidP="00BB501C">
      <w:pPr>
        <w:pStyle w:val="a1"/>
        <w:numPr>
          <w:ilvl w:val="5"/>
          <w:numId w:val="1"/>
        </w:numPr>
        <w:tabs>
          <w:tab w:val="left" w:pos="851"/>
          <w:tab w:val="left" w:pos="993"/>
        </w:tabs>
        <w:ind w:left="0" w:firstLine="709"/>
        <w:contextualSpacing w:val="0"/>
        <w:rPr>
          <w:rStyle w:val="s0"/>
          <w:color w:val="000000" w:themeColor="text1"/>
          <w:sz w:val="28"/>
          <w:szCs w:val="28"/>
        </w:rPr>
      </w:pPr>
      <w:r w:rsidRPr="009C38A2">
        <w:rPr>
          <w:rStyle w:val="s0"/>
          <w:color w:val="000000" w:themeColor="text1"/>
          <w:sz w:val="28"/>
          <w:szCs w:val="28"/>
        </w:rPr>
        <w:t xml:space="preserve">документы, подтверждающие соответствие приобретателя требованиям настоящего Кодекса, предъявляемым </w:t>
      </w:r>
      <w:r w:rsidR="00850486" w:rsidRPr="009C38A2">
        <w:rPr>
          <w:rStyle w:val="s0"/>
          <w:color w:val="000000" w:themeColor="text1"/>
          <w:sz w:val="28"/>
          <w:szCs w:val="28"/>
        </w:rPr>
        <w:t xml:space="preserve">к </w:t>
      </w:r>
      <w:r w:rsidRPr="009C38A2">
        <w:rPr>
          <w:rStyle w:val="s0"/>
          <w:color w:val="000000" w:themeColor="text1"/>
          <w:sz w:val="28"/>
          <w:szCs w:val="28"/>
        </w:rPr>
        <w:t>лицам, претендующим на получение права недропользования по контракту на разведку и добычу или добычу углеводородов, добычу урана либо по лицензии на разведку или добычу твердых полезных ископаемых.</w:t>
      </w:r>
    </w:p>
    <w:p w:rsidR="00BB501C" w:rsidRPr="009C38A2" w:rsidRDefault="00BB501C" w:rsidP="00BB501C">
      <w:pPr>
        <w:tabs>
          <w:tab w:val="left" w:pos="993"/>
        </w:tabs>
        <w:rPr>
          <w:rFonts w:eastAsia="Times New Roman"/>
          <w:color w:val="000000" w:themeColor="text1"/>
        </w:rPr>
      </w:pPr>
      <w:r w:rsidRPr="009C38A2">
        <w:rPr>
          <w:color w:val="000000" w:themeColor="text1"/>
        </w:rPr>
        <w:t xml:space="preserve">В случае </w:t>
      </w:r>
      <w:r w:rsidRPr="009C38A2">
        <w:rPr>
          <w:rStyle w:val="s0"/>
          <w:color w:val="000000" w:themeColor="text1"/>
          <w:sz w:val="28"/>
          <w:szCs w:val="28"/>
        </w:rPr>
        <w:t xml:space="preserve">внесения изменения в контракт на недропользование, к заявлению прилагается </w:t>
      </w:r>
      <w:r w:rsidRPr="009C38A2">
        <w:rPr>
          <w:rFonts w:eastAsia="Times New Roman"/>
          <w:color w:val="000000" w:themeColor="text1"/>
        </w:rPr>
        <w:t xml:space="preserve">подписанный заявителем </w:t>
      </w:r>
      <w:r w:rsidRPr="009C38A2">
        <w:rPr>
          <w:rStyle w:val="s0"/>
          <w:color w:val="000000" w:themeColor="text1"/>
          <w:sz w:val="28"/>
          <w:szCs w:val="28"/>
        </w:rPr>
        <w:t xml:space="preserve">проект </w:t>
      </w:r>
      <w:r w:rsidRPr="009C38A2">
        <w:rPr>
          <w:rFonts w:eastAsia="Times New Roman"/>
          <w:color w:val="000000" w:themeColor="text1"/>
        </w:rPr>
        <w:t>дополнения к контракту на недропользование.</w:t>
      </w:r>
    </w:p>
    <w:p w:rsidR="00BB501C" w:rsidRPr="009C38A2" w:rsidRDefault="00BB501C" w:rsidP="00BB501C">
      <w:pPr>
        <w:tabs>
          <w:tab w:val="left" w:pos="993"/>
        </w:tabs>
        <w:rPr>
          <w:color w:val="000000" w:themeColor="text1"/>
        </w:rPr>
      </w:pPr>
      <w:r w:rsidRPr="009C38A2">
        <w:rPr>
          <w:color w:val="000000" w:themeColor="text1"/>
        </w:rPr>
        <w:t xml:space="preserve">В случае приобретения права недропользования с разрешения, выдаваемого в соответствии со статьей </w:t>
      </w:r>
      <w:r w:rsidR="007329E8">
        <w:fldChar w:fldCharType="begin"/>
      </w:r>
      <w:r w:rsidR="007329E8">
        <w:instrText xml:space="preserve"> REF _Ref485571078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44</w:t>
      </w:r>
      <w:r w:rsidR="007329E8">
        <w:fldChar w:fldCharType="end"/>
      </w:r>
      <w:r w:rsidRPr="009C38A2">
        <w:rPr>
          <w:color w:val="000000" w:themeColor="text1"/>
        </w:rPr>
        <w:t xml:space="preserve"> настоящего Кодекса, вместо документов, подтверждающих сведения о приобретателе, приобретатель вправе приложить к заявлению письменное подтверждение о том, что сведения о нем не изменились по сравнению со сведениями, представленными им для выдачи указанного разрешения.</w:t>
      </w:r>
    </w:p>
    <w:p w:rsidR="00BB501C" w:rsidRPr="009C38A2" w:rsidRDefault="00BB501C" w:rsidP="00BB501C">
      <w:pPr>
        <w:widowControl w:val="0"/>
        <w:tabs>
          <w:tab w:val="left" w:pos="709"/>
          <w:tab w:val="left" w:pos="851"/>
          <w:tab w:val="left" w:pos="993"/>
          <w:tab w:val="left" w:pos="2410"/>
        </w:tabs>
        <w:rPr>
          <w:rFonts w:eastAsia="Times New Roman"/>
          <w:color w:val="000000" w:themeColor="text1"/>
        </w:rPr>
      </w:pPr>
      <w:r w:rsidRPr="009C38A2">
        <w:rPr>
          <w:rFonts w:eastAsia="Times New Roman"/>
          <w:color w:val="000000" w:themeColor="text1"/>
        </w:rPr>
        <w:t xml:space="preserve">Заявление и прилагаемые к нему документы должны быть составлены на государственном или русском языке. Если заявление подается иностранцем или иностранным юридическим лицом, прилагаемые к нему документы могут быть составлены на ином языке с обязательным приложением к каждому документу </w:t>
      </w:r>
      <w:r w:rsidRPr="009C38A2">
        <w:rPr>
          <w:rFonts w:eastAsia="Times New Roman"/>
          <w:color w:val="000000" w:themeColor="text1"/>
        </w:rPr>
        <w:lastRenderedPageBreak/>
        <w:t>перевода на государственный или русский язык, верность которых засвидетельствована нотариусом</w:t>
      </w:r>
      <w:r w:rsidRPr="009C38A2">
        <w:rPr>
          <w:rStyle w:val="s0"/>
          <w:color w:val="000000" w:themeColor="text1"/>
          <w:sz w:val="28"/>
          <w:szCs w:val="28"/>
        </w:rPr>
        <w:t>.</w:t>
      </w:r>
    </w:p>
    <w:p w:rsidR="00BB501C" w:rsidRPr="009C38A2" w:rsidRDefault="00BB501C" w:rsidP="00BB501C">
      <w:pPr>
        <w:widowControl w:val="0"/>
        <w:tabs>
          <w:tab w:val="left" w:pos="709"/>
          <w:tab w:val="left" w:pos="851"/>
          <w:tab w:val="left" w:pos="993"/>
          <w:tab w:val="left" w:pos="2410"/>
        </w:tabs>
        <w:rPr>
          <w:rFonts w:eastAsia="Times New Roman"/>
          <w:color w:val="000000" w:themeColor="text1"/>
        </w:rPr>
      </w:pPr>
      <w:r w:rsidRPr="009C38A2">
        <w:rPr>
          <w:rFonts w:eastAsia="Times New Roman"/>
          <w:color w:val="000000" w:themeColor="text1"/>
        </w:rPr>
        <w:t xml:space="preserve">Государственный орган производит переоформление лицензии или заключает соглашение о внесении изменении в контракт на недропользование либо дает мотивированный отказ в переоформлении или во внесении изменений в контракт в течение пяти рабочих дней с даты поступления </w:t>
      </w:r>
      <w:r w:rsidRPr="009C38A2">
        <w:rPr>
          <w:color w:val="000000" w:themeColor="text1"/>
        </w:rPr>
        <w:t>заявления</w:t>
      </w:r>
      <w:r w:rsidRPr="009C38A2">
        <w:rPr>
          <w:rFonts w:eastAsia="Times New Roman"/>
          <w:color w:val="000000" w:themeColor="text1"/>
        </w:rPr>
        <w:t xml:space="preserve">. </w:t>
      </w:r>
    </w:p>
    <w:p w:rsidR="00BB501C" w:rsidRPr="009C38A2" w:rsidRDefault="00BB501C" w:rsidP="00DB4C83">
      <w:pPr>
        <w:pStyle w:val="a1"/>
        <w:numPr>
          <w:ilvl w:val="0"/>
          <w:numId w:val="134"/>
        </w:numPr>
        <w:tabs>
          <w:tab w:val="left" w:pos="993"/>
        </w:tabs>
        <w:ind w:left="0" w:firstLine="709"/>
        <w:contextualSpacing w:val="0"/>
        <w:rPr>
          <w:color w:val="000000" w:themeColor="text1"/>
        </w:rPr>
      </w:pPr>
      <w:r w:rsidRPr="009C38A2">
        <w:rPr>
          <w:rStyle w:val="s0"/>
          <w:color w:val="000000" w:themeColor="text1"/>
          <w:sz w:val="28"/>
          <w:szCs w:val="28"/>
        </w:rPr>
        <w:t xml:space="preserve">Отказ в переоформлении лицензии или во внесении изменений в контракт </w:t>
      </w:r>
      <w:r w:rsidR="00412AD7">
        <w:rPr>
          <w:rStyle w:val="s0"/>
          <w:color w:val="000000" w:themeColor="text1"/>
          <w:sz w:val="28"/>
          <w:szCs w:val="28"/>
        </w:rPr>
        <w:t>выносится</w:t>
      </w:r>
      <w:r w:rsidR="00412AD7" w:rsidRPr="009C38A2">
        <w:rPr>
          <w:rStyle w:val="s0"/>
          <w:color w:val="000000" w:themeColor="text1"/>
          <w:sz w:val="28"/>
          <w:szCs w:val="28"/>
        </w:rPr>
        <w:t xml:space="preserve"> </w:t>
      </w:r>
      <w:r w:rsidRPr="009C38A2">
        <w:rPr>
          <w:rStyle w:val="s0"/>
          <w:color w:val="000000" w:themeColor="text1"/>
          <w:sz w:val="28"/>
          <w:szCs w:val="28"/>
        </w:rPr>
        <w:t>в случаях:</w:t>
      </w:r>
    </w:p>
    <w:p w:rsidR="00BB501C" w:rsidRPr="009C38A2" w:rsidRDefault="00BB501C" w:rsidP="00774221">
      <w:pPr>
        <w:pStyle w:val="a1"/>
        <w:widowControl w:val="0"/>
        <w:numPr>
          <w:ilvl w:val="0"/>
          <w:numId w:val="187"/>
        </w:numPr>
        <w:tabs>
          <w:tab w:val="left" w:pos="851"/>
          <w:tab w:val="left" w:pos="993"/>
          <w:tab w:val="left" w:pos="2410"/>
        </w:tabs>
        <w:ind w:left="0" w:firstLine="709"/>
        <w:contextualSpacing w:val="0"/>
        <w:rPr>
          <w:color w:val="000000" w:themeColor="text1"/>
        </w:rPr>
      </w:pPr>
      <w:r w:rsidRPr="009C38A2">
        <w:rPr>
          <w:color w:val="000000" w:themeColor="text1"/>
        </w:rPr>
        <w:t>несоответствия заявления требованиям пункта 2 настоящей статьи;</w:t>
      </w:r>
    </w:p>
    <w:p w:rsidR="00BB501C" w:rsidRPr="009C38A2" w:rsidRDefault="00BB501C" w:rsidP="00774221">
      <w:pPr>
        <w:pStyle w:val="a1"/>
        <w:widowControl w:val="0"/>
        <w:numPr>
          <w:ilvl w:val="0"/>
          <w:numId w:val="187"/>
        </w:numPr>
        <w:tabs>
          <w:tab w:val="left" w:pos="851"/>
          <w:tab w:val="left" w:pos="993"/>
          <w:tab w:val="left" w:pos="2410"/>
        </w:tabs>
        <w:ind w:left="0" w:firstLine="709"/>
        <w:contextualSpacing w:val="0"/>
        <w:rPr>
          <w:color w:val="000000" w:themeColor="text1"/>
        </w:rPr>
      </w:pPr>
      <w:r w:rsidRPr="009C38A2">
        <w:rPr>
          <w:color w:val="000000" w:themeColor="text1"/>
        </w:rPr>
        <w:t>несоответствия условий перехода права недропользования выданному разрешению, если такой переход осуществляется в соответствии с таким разрешением;</w:t>
      </w:r>
    </w:p>
    <w:p w:rsidR="00BB501C" w:rsidRPr="009C38A2" w:rsidRDefault="00BB501C" w:rsidP="00774221">
      <w:pPr>
        <w:pStyle w:val="a1"/>
        <w:widowControl w:val="0"/>
        <w:numPr>
          <w:ilvl w:val="0"/>
          <w:numId w:val="187"/>
        </w:numPr>
        <w:tabs>
          <w:tab w:val="left" w:pos="851"/>
          <w:tab w:val="left" w:pos="993"/>
          <w:tab w:val="left" w:pos="2410"/>
        </w:tabs>
        <w:ind w:left="0" w:firstLine="709"/>
        <w:contextualSpacing w:val="0"/>
        <w:rPr>
          <w:color w:val="000000" w:themeColor="text1"/>
        </w:rPr>
      </w:pPr>
      <w:r w:rsidRPr="009C38A2">
        <w:rPr>
          <w:color w:val="000000" w:themeColor="text1"/>
        </w:rPr>
        <w:t>отсутствия разрешения на переход права недропользования, когда такое разрешение требовалось в соответствии с настоящим Кодексом;</w:t>
      </w:r>
    </w:p>
    <w:p w:rsidR="00BB501C" w:rsidRPr="009C38A2" w:rsidRDefault="00BB501C" w:rsidP="00774221">
      <w:pPr>
        <w:pStyle w:val="a1"/>
        <w:widowControl w:val="0"/>
        <w:numPr>
          <w:ilvl w:val="0"/>
          <w:numId w:val="187"/>
        </w:numPr>
        <w:tabs>
          <w:tab w:val="left" w:pos="851"/>
          <w:tab w:val="left" w:pos="993"/>
          <w:tab w:val="left" w:pos="2410"/>
        </w:tabs>
        <w:ind w:left="0" w:firstLine="709"/>
        <w:contextualSpacing w:val="0"/>
        <w:rPr>
          <w:color w:val="000000" w:themeColor="text1"/>
        </w:rPr>
      </w:pPr>
      <w:r w:rsidRPr="009C38A2">
        <w:rPr>
          <w:color w:val="000000" w:themeColor="text1"/>
        </w:rPr>
        <w:t>если переход права недропользования (доли в праве недропользования) осуществляется по участку недр, на котором недропользователю запрещено проводить операции по недропользованию или отдельные виды работ в соответствии с наложенным административным взысканием;</w:t>
      </w:r>
    </w:p>
    <w:p w:rsidR="00BB501C" w:rsidRPr="009C38A2" w:rsidRDefault="00BB501C" w:rsidP="00774221">
      <w:pPr>
        <w:pStyle w:val="a1"/>
        <w:widowControl w:val="0"/>
        <w:numPr>
          <w:ilvl w:val="0"/>
          <w:numId w:val="187"/>
        </w:numPr>
        <w:tabs>
          <w:tab w:val="left" w:pos="851"/>
          <w:tab w:val="left" w:pos="993"/>
          <w:tab w:val="left" w:pos="2410"/>
        </w:tabs>
        <w:ind w:left="0" w:firstLine="709"/>
        <w:contextualSpacing w:val="0"/>
        <w:rPr>
          <w:color w:val="000000" w:themeColor="text1"/>
        </w:rPr>
      </w:pPr>
      <w:r w:rsidRPr="009C38A2">
        <w:rPr>
          <w:color w:val="000000" w:themeColor="text1"/>
        </w:rPr>
        <w:t>если переход права недропользования (доли в праве недропользования) запрещен настоящим Кодексом;</w:t>
      </w:r>
    </w:p>
    <w:p w:rsidR="00BB501C" w:rsidRPr="009C38A2" w:rsidRDefault="00BB501C" w:rsidP="00774221">
      <w:pPr>
        <w:pStyle w:val="a1"/>
        <w:widowControl w:val="0"/>
        <w:numPr>
          <w:ilvl w:val="0"/>
          <w:numId w:val="187"/>
        </w:numPr>
        <w:tabs>
          <w:tab w:val="left" w:pos="851"/>
          <w:tab w:val="left" w:pos="993"/>
          <w:tab w:val="left" w:pos="2410"/>
        </w:tabs>
        <w:ind w:left="0" w:firstLine="709"/>
        <w:contextualSpacing w:val="0"/>
        <w:rPr>
          <w:color w:val="000000" w:themeColor="text1"/>
        </w:rPr>
      </w:pPr>
      <w:r w:rsidRPr="009C38A2">
        <w:rPr>
          <w:color w:val="000000" w:themeColor="text1"/>
        </w:rPr>
        <w:t>если переход права недропользования (доли в праве недропользования) повлечет нарушение международных соглашений, заключенных Республикой Казахстан.</w:t>
      </w:r>
    </w:p>
    <w:p w:rsidR="003C1397" w:rsidRDefault="003C1397" w:rsidP="003C1397">
      <w:pPr>
        <w:widowControl w:val="0"/>
        <w:tabs>
          <w:tab w:val="left" w:pos="993"/>
        </w:tabs>
        <w:rPr>
          <w:rFonts w:eastAsia="Times New Roman"/>
          <w:color w:val="000000" w:themeColor="text1"/>
        </w:rPr>
      </w:pPr>
      <w:r>
        <w:rPr>
          <w:rFonts w:eastAsia="Times New Roman"/>
          <w:color w:val="000000" w:themeColor="text1"/>
        </w:rPr>
        <w:t xml:space="preserve">Государственный орган, рассматривающий заявление, уведомляет заявителя </w:t>
      </w:r>
      <w:r w:rsidR="00BB501C" w:rsidRPr="009C38A2">
        <w:rPr>
          <w:rFonts w:eastAsia="Times New Roman"/>
          <w:color w:val="000000" w:themeColor="text1"/>
        </w:rPr>
        <w:t xml:space="preserve">об отказе в переоформлении лицензии или внесении изменений в контракт </w:t>
      </w:r>
      <w:r>
        <w:rPr>
          <w:rFonts w:eastAsia="Times New Roman"/>
          <w:color w:val="000000" w:themeColor="text1"/>
        </w:rPr>
        <w:t xml:space="preserve">в течение </w:t>
      </w:r>
      <w:r w:rsidR="00625A8B">
        <w:rPr>
          <w:rFonts w:eastAsia="Times New Roman"/>
          <w:color w:val="000000" w:themeColor="text1"/>
        </w:rPr>
        <w:t xml:space="preserve">двух рабочих дней с </w:t>
      </w:r>
      <w:r w:rsidR="00625A8B" w:rsidRPr="009C38A2">
        <w:rPr>
          <w:color w:val="000000" w:themeColor="text1"/>
        </w:rPr>
        <w:t>даты вынесения решения об отказе</w:t>
      </w:r>
      <w:r>
        <w:rPr>
          <w:rFonts w:eastAsia="Times New Roman"/>
          <w:color w:val="000000" w:themeColor="text1"/>
        </w:rPr>
        <w:t>.</w:t>
      </w:r>
    </w:p>
    <w:p w:rsidR="00BB501C" w:rsidRPr="009C38A2" w:rsidRDefault="00BB501C" w:rsidP="003C1397">
      <w:pPr>
        <w:widowControl w:val="0"/>
        <w:tabs>
          <w:tab w:val="left" w:pos="993"/>
        </w:tabs>
        <w:rPr>
          <w:color w:val="000000" w:themeColor="text1"/>
        </w:rPr>
      </w:pPr>
      <w:r w:rsidRPr="009C38A2">
        <w:rPr>
          <w:rFonts w:eastAsia="Times New Roman"/>
          <w:color w:val="000000" w:themeColor="text1"/>
        </w:rPr>
        <w:t xml:space="preserve">Отказ в переоформлении лицензии или внесении изменений в контракт может быть обжалован приобретателем </w:t>
      </w:r>
      <w:r w:rsidR="00E06062" w:rsidRPr="009C38A2">
        <w:rPr>
          <w:rFonts w:eastAsia="Times New Roman"/>
          <w:color w:val="000000" w:themeColor="text1"/>
        </w:rPr>
        <w:t>в соответствии с законодательством Республики Казахстан</w:t>
      </w:r>
      <w:r w:rsidR="00E06062" w:rsidRPr="009C38A2" w:rsidDel="00E06062">
        <w:rPr>
          <w:rFonts w:eastAsia="Times New Roman"/>
          <w:color w:val="000000" w:themeColor="text1"/>
        </w:rPr>
        <w:t xml:space="preserve"> </w:t>
      </w:r>
      <w:r w:rsidRPr="009C38A2">
        <w:rPr>
          <w:rFonts w:eastAsia="Times New Roman"/>
          <w:color w:val="000000" w:themeColor="text1"/>
        </w:rPr>
        <w:t>в течение десяти рабочих дней с даты публикации уведомления.</w:t>
      </w:r>
      <w:r w:rsidRPr="009C38A2">
        <w:rPr>
          <w:color w:val="000000" w:themeColor="text1"/>
        </w:rPr>
        <w:t xml:space="preserve"> </w:t>
      </w:r>
    </w:p>
    <w:p w:rsidR="00BB501C" w:rsidRPr="009C38A2" w:rsidRDefault="00BB501C" w:rsidP="00BB501C">
      <w:pPr>
        <w:tabs>
          <w:tab w:val="left" w:pos="709"/>
          <w:tab w:val="left" w:pos="993"/>
        </w:tabs>
        <w:rPr>
          <w:rFonts w:eastAsia="Times New Roman"/>
          <w:color w:val="000000" w:themeColor="text1"/>
        </w:rPr>
      </w:pPr>
      <w:r w:rsidRPr="009C38A2">
        <w:rPr>
          <w:rFonts w:eastAsia="Times New Roman"/>
          <w:color w:val="000000" w:themeColor="text1"/>
        </w:rPr>
        <w:t xml:space="preserve">Отказ в переоформлении лицензии или внесении изменений в контракт по основаниям подпункта 1) настоящего пункта не лишает приобретателя права на повторное обращение с заявлением на переоформление лицензии или внесение изменений в контракт. </w:t>
      </w:r>
    </w:p>
    <w:p w:rsidR="00BB501C" w:rsidRPr="003C1817" w:rsidRDefault="00BB501C" w:rsidP="00BB501C">
      <w:pPr>
        <w:tabs>
          <w:tab w:val="left" w:pos="993"/>
        </w:tabs>
        <w:rPr>
          <w:rFonts w:eastAsia="Times New Roman"/>
          <w:color w:val="000000" w:themeColor="text1"/>
        </w:rPr>
      </w:pPr>
      <w:r w:rsidRPr="009C38A2">
        <w:rPr>
          <w:rFonts w:eastAsia="Times New Roman"/>
          <w:color w:val="000000" w:themeColor="text1"/>
        </w:rPr>
        <w:t xml:space="preserve">Отказ в переоформлении лицензии или внесении изменений в контракт по основаниям подпунктов 2) и 3) настоящего пункта не лишает </w:t>
      </w:r>
      <w:r w:rsidR="00412AD7">
        <w:rPr>
          <w:rFonts w:eastAsia="Times New Roman"/>
          <w:color w:val="000000" w:themeColor="text1"/>
        </w:rPr>
        <w:t>заявителя</w:t>
      </w:r>
      <w:r w:rsidR="00412AD7" w:rsidRPr="009C38A2">
        <w:rPr>
          <w:rFonts w:eastAsia="Times New Roman"/>
          <w:color w:val="000000" w:themeColor="text1"/>
        </w:rPr>
        <w:t xml:space="preserve"> </w:t>
      </w:r>
      <w:r w:rsidRPr="009C38A2">
        <w:rPr>
          <w:rFonts w:eastAsia="Times New Roman"/>
          <w:color w:val="000000" w:themeColor="text1"/>
        </w:rPr>
        <w:t xml:space="preserve">права на повторное обращение с заявлением на выдачу разрешения на переход права недропользования. </w:t>
      </w:r>
    </w:p>
    <w:p w:rsidR="007329E8" w:rsidRPr="003C1817" w:rsidRDefault="007329E8" w:rsidP="00BB501C">
      <w:pPr>
        <w:tabs>
          <w:tab w:val="left" w:pos="993"/>
        </w:tabs>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515" w:name="_Toc493494637"/>
      <w:r w:rsidRPr="009C38A2">
        <w:rPr>
          <w:color w:val="000000" w:themeColor="text1"/>
        </w:rPr>
        <w:t>Понятие объектов, связанных с правом недропользования</w:t>
      </w:r>
      <w:bookmarkEnd w:id="515"/>
      <w:r w:rsidRPr="009C38A2">
        <w:rPr>
          <w:color w:val="000000" w:themeColor="text1"/>
        </w:rPr>
        <w:t xml:space="preserve"> </w:t>
      </w:r>
    </w:p>
    <w:p w:rsidR="00BB501C" w:rsidRPr="009C38A2" w:rsidRDefault="00BB501C" w:rsidP="00774221">
      <w:pPr>
        <w:pStyle w:val="a1"/>
        <w:numPr>
          <w:ilvl w:val="0"/>
          <w:numId w:val="290"/>
        </w:numPr>
        <w:tabs>
          <w:tab w:val="left" w:pos="993"/>
        </w:tabs>
        <w:ind w:left="0" w:firstLine="709"/>
        <w:contextualSpacing w:val="0"/>
        <w:rPr>
          <w:rFonts w:eastAsia="Times New Roman"/>
          <w:color w:val="000000" w:themeColor="text1"/>
        </w:rPr>
      </w:pPr>
      <w:r w:rsidRPr="009C38A2">
        <w:rPr>
          <w:rFonts w:eastAsia="Times New Roman"/>
          <w:color w:val="000000" w:themeColor="text1"/>
        </w:rPr>
        <w:lastRenderedPageBreak/>
        <w:t xml:space="preserve">Объектами, связанными с </w:t>
      </w:r>
      <w:r w:rsidRPr="009C38A2">
        <w:rPr>
          <w:color w:val="000000" w:themeColor="text1"/>
        </w:rPr>
        <w:t>правом недропользования</w:t>
      </w:r>
      <w:r w:rsidRPr="009C38A2">
        <w:rPr>
          <w:rFonts w:eastAsia="Times New Roman"/>
          <w:color w:val="000000" w:themeColor="text1"/>
        </w:rPr>
        <w:t xml:space="preserve">, являются доли участия, паи, акции и другие инструменты долевого участия, а также ценные бумаги, подтверждающие право собственности либо конвертируемые в акции, доли, паи и другие формы долевого участия в юридическом лице, обладающем </w:t>
      </w:r>
      <w:r w:rsidRPr="009C38A2">
        <w:rPr>
          <w:color w:val="000000" w:themeColor="text1"/>
        </w:rPr>
        <w:t>правом недропользования на участке недр, находящемся в пределах территории земель для нужд обороны и национальной безопасности, а также по контракту на разведку и добычу или добычу углеводородов, по контракту на добычу урана, по лицензии на добычу твердых полезных ископаемых на участке недр, содержащем крупное месторождение</w:t>
      </w:r>
      <w:r w:rsidRPr="009C38A2">
        <w:rPr>
          <w:rFonts w:eastAsia="Times New Roman"/>
          <w:color w:val="000000" w:themeColor="text1"/>
        </w:rPr>
        <w:t xml:space="preserve">. </w:t>
      </w:r>
    </w:p>
    <w:p w:rsidR="00BB501C" w:rsidRPr="009C38A2" w:rsidRDefault="00BB501C" w:rsidP="00BB501C">
      <w:pPr>
        <w:tabs>
          <w:tab w:val="left" w:pos="709"/>
          <w:tab w:val="left" w:pos="993"/>
        </w:tabs>
        <w:ind w:firstLine="0"/>
        <w:rPr>
          <w:rFonts w:eastAsia="Times New Roman"/>
          <w:color w:val="000000" w:themeColor="text1"/>
        </w:rPr>
      </w:pPr>
      <w:r w:rsidRPr="009C38A2">
        <w:rPr>
          <w:rFonts w:eastAsia="Times New Roman"/>
          <w:color w:val="000000" w:themeColor="text1"/>
        </w:rPr>
        <w:tab/>
        <w:t xml:space="preserve">Объектами, связанными с </w:t>
      </w:r>
      <w:r w:rsidRPr="009C38A2">
        <w:rPr>
          <w:color w:val="000000" w:themeColor="text1"/>
        </w:rPr>
        <w:t>правом недропользования</w:t>
      </w:r>
      <w:r w:rsidRPr="009C38A2">
        <w:rPr>
          <w:rFonts w:eastAsia="Times New Roman"/>
          <w:color w:val="000000" w:themeColor="text1"/>
        </w:rPr>
        <w:t>, также признаются доли участия, паи, акции и другие инструменты долевого участия, а также ценные бумаги, подтверждающие право собственности либо конвертируемые в акции, доли, паи и другие формы долевого участия в юридическом лице или иной организации,</w:t>
      </w:r>
      <w:r w:rsidRPr="009C38A2">
        <w:rPr>
          <w:color w:val="000000" w:themeColor="text1"/>
          <w:spacing w:val="2"/>
          <w:shd w:val="clear" w:color="auto" w:fill="FFFFFF"/>
        </w:rPr>
        <w:t xml:space="preserve"> которые имеют возможность прямо и (или) косвенно определять решения, принимаемые лицом,</w:t>
      </w:r>
      <w:r w:rsidRPr="009C38A2">
        <w:rPr>
          <w:rFonts w:eastAsia="Times New Roman"/>
          <w:color w:val="000000" w:themeColor="text1"/>
        </w:rPr>
        <w:t xml:space="preserve"> обладающим </w:t>
      </w:r>
      <w:r w:rsidRPr="009C38A2">
        <w:rPr>
          <w:color w:val="000000" w:themeColor="text1"/>
        </w:rPr>
        <w:t xml:space="preserve">объектом, </w:t>
      </w:r>
      <w:r w:rsidRPr="009C38A2">
        <w:rPr>
          <w:rFonts w:eastAsia="Times New Roman"/>
          <w:color w:val="000000" w:themeColor="text1"/>
        </w:rPr>
        <w:t xml:space="preserve">связанным с </w:t>
      </w:r>
      <w:r w:rsidRPr="009C38A2">
        <w:rPr>
          <w:color w:val="000000" w:themeColor="text1"/>
        </w:rPr>
        <w:t xml:space="preserve">правом недропользования, указанным в части первой настоящего пункта. </w:t>
      </w:r>
    </w:p>
    <w:p w:rsidR="007329E8" w:rsidRPr="007329E8" w:rsidRDefault="00BB501C" w:rsidP="00774221">
      <w:pPr>
        <w:pStyle w:val="a1"/>
        <w:numPr>
          <w:ilvl w:val="0"/>
          <w:numId w:val="290"/>
        </w:numPr>
        <w:tabs>
          <w:tab w:val="left" w:pos="851"/>
          <w:tab w:val="left" w:pos="993"/>
        </w:tabs>
        <w:ind w:left="0" w:firstLine="709"/>
        <w:contextualSpacing w:val="0"/>
        <w:rPr>
          <w:rFonts w:eastAsia="Times New Roman"/>
          <w:color w:val="000000" w:themeColor="text1"/>
        </w:rPr>
      </w:pPr>
      <w:r w:rsidRPr="009C38A2">
        <w:rPr>
          <w:rFonts w:eastAsia="Times New Roman"/>
          <w:color w:val="000000" w:themeColor="text1"/>
        </w:rPr>
        <w:t xml:space="preserve">Для целей настоящей статьи не признаются объектами, связанными с </w:t>
      </w:r>
      <w:r w:rsidRPr="009C38A2">
        <w:rPr>
          <w:color w:val="000000" w:themeColor="text1"/>
        </w:rPr>
        <w:t>правом недропользования</w:t>
      </w:r>
      <w:r w:rsidRPr="009C38A2">
        <w:rPr>
          <w:rFonts w:eastAsia="Times New Roman"/>
          <w:color w:val="000000" w:themeColor="text1"/>
        </w:rPr>
        <w:t xml:space="preserve">, акции, доли участия, паи и другие инструменты долевого участия в юридических лицах и организациях, являющихся владельцами объектов, связанных с </w:t>
      </w:r>
      <w:r w:rsidRPr="009C38A2">
        <w:rPr>
          <w:color w:val="000000" w:themeColor="text1"/>
        </w:rPr>
        <w:t>правом недропользования</w:t>
      </w:r>
      <w:r w:rsidRPr="009C38A2">
        <w:rPr>
          <w:rFonts w:eastAsia="Times New Roman"/>
          <w:color w:val="000000" w:themeColor="text1"/>
        </w:rPr>
        <w:t>, обращающихся на организованном рынке ценных бумаг</w:t>
      </w:r>
      <w:r w:rsidR="00D02411" w:rsidRPr="009C38A2">
        <w:rPr>
          <w:rFonts w:eastAsia="Times New Roman"/>
          <w:color w:val="000000" w:themeColor="text1"/>
        </w:rPr>
        <w:t xml:space="preserve"> Республики Казахстан и (или) фондовой бирже, осуществляющей деятельность на территории иностранного государства</w:t>
      </w:r>
      <w:r w:rsidRPr="009C38A2">
        <w:rPr>
          <w:rFonts w:eastAsia="Times New Roman"/>
          <w:color w:val="000000" w:themeColor="text1"/>
        </w:rPr>
        <w:t>.</w:t>
      </w:r>
      <w:r w:rsidRPr="009C38A2">
        <w:rPr>
          <w:rFonts w:eastAsia="Times New Roman"/>
          <w:color w:val="000000" w:themeColor="text1"/>
        </w:rPr>
        <w:tab/>
      </w:r>
    </w:p>
    <w:p w:rsidR="00BB501C" w:rsidRPr="009C38A2" w:rsidRDefault="00BB501C" w:rsidP="007329E8">
      <w:pPr>
        <w:pStyle w:val="a1"/>
        <w:tabs>
          <w:tab w:val="left" w:pos="851"/>
          <w:tab w:val="left" w:pos="993"/>
        </w:tabs>
        <w:ind w:left="709" w:firstLine="0"/>
        <w:contextualSpacing w:val="0"/>
        <w:rPr>
          <w:rFonts w:eastAsia="Times New Roman"/>
          <w:color w:val="000000" w:themeColor="text1"/>
        </w:rPr>
      </w:pPr>
      <w:r w:rsidRPr="009C38A2">
        <w:rPr>
          <w:rFonts w:eastAsia="Times New Roman"/>
          <w:color w:val="000000" w:themeColor="text1"/>
        </w:rPr>
        <w:t xml:space="preserve"> </w:t>
      </w: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516" w:name="_Toc485377725"/>
      <w:bookmarkStart w:id="517" w:name="_Toc485377727"/>
      <w:bookmarkStart w:id="518" w:name="_Toc485377728"/>
      <w:bookmarkStart w:id="519" w:name="_Toc485377729"/>
      <w:bookmarkStart w:id="520" w:name="_Toc485377730"/>
      <w:bookmarkStart w:id="521" w:name="_Toc485377731"/>
      <w:bookmarkStart w:id="522" w:name="_Toc485377795"/>
      <w:bookmarkStart w:id="523" w:name="_Toc485377796"/>
      <w:bookmarkStart w:id="524" w:name="_Toc485377797"/>
      <w:bookmarkStart w:id="525" w:name="_Toc493494638"/>
      <w:bookmarkEnd w:id="516"/>
      <w:bookmarkEnd w:id="517"/>
      <w:bookmarkEnd w:id="518"/>
      <w:bookmarkEnd w:id="519"/>
      <w:bookmarkEnd w:id="520"/>
      <w:bookmarkEnd w:id="521"/>
      <w:bookmarkEnd w:id="522"/>
      <w:bookmarkEnd w:id="523"/>
      <w:bookmarkEnd w:id="524"/>
      <w:r w:rsidRPr="009C38A2">
        <w:rPr>
          <w:color w:val="000000" w:themeColor="text1"/>
        </w:rPr>
        <w:t>Переход объектов, связанных с правом недропользования</w:t>
      </w:r>
      <w:bookmarkEnd w:id="525"/>
    </w:p>
    <w:p w:rsidR="00BB501C" w:rsidRPr="009C38A2" w:rsidRDefault="00BB501C" w:rsidP="00774221">
      <w:pPr>
        <w:pStyle w:val="a1"/>
        <w:numPr>
          <w:ilvl w:val="0"/>
          <w:numId w:val="291"/>
        </w:numPr>
        <w:tabs>
          <w:tab w:val="left" w:pos="993"/>
        </w:tabs>
        <w:ind w:left="0" w:firstLine="709"/>
        <w:contextualSpacing w:val="0"/>
        <w:rPr>
          <w:rFonts w:eastAsia="Times New Roman"/>
          <w:color w:val="000000" w:themeColor="text1"/>
        </w:rPr>
      </w:pPr>
      <w:r w:rsidRPr="009C38A2">
        <w:rPr>
          <w:rFonts w:eastAsia="Times New Roman"/>
          <w:color w:val="000000" w:themeColor="text1"/>
        </w:rPr>
        <w:t xml:space="preserve">Переходом объектов, связанных </w:t>
      </w:r>
      <w:r w:rsidRPr="009C38A2">
        <w:rPr>
          <w:color w:val="000000" w:themeColor="text1"/>
        </w:rPr>
        <w:t>с правом недропользования</w:t>
      </w:r>
      <w:r w:rsidRPr="009C38A2">
        <w:rPr>
          <w:rFonts w:eastAsia="Times New Roman"/>
          <w:color w:val="000000" w:themeColor="text1"/>
        </w:rPr>
        <w:t>, признается:</w:t>
      </w:r>
    </w:p>
    <w:p w:rsidR="00BB501C" w:rsidRPr="009C38A2" w:rsidRDefault="00BB501C" w:rsidP="00774221">
      <w:pPr>
        <w:pStyle w:val="a"/>
        <w:numPr>
          <w:ilvl w:val="0"/>
          <w:numId w:val="455"/>
        </w:numPr>
        <w:ind w:left="0" w:firstLine="709"/>
        <w:contextualSpacing w:val="0"/>
        <w:rPr>
          <w:color w:val="000000" w:themeColor="text1"/>
        </w:rPr>
      </w:pPr>
      <w:r w:rsidRPr="009C38A2">
        <w:rPr>
          <w:color w:val="000000" w:themeColor="text1"/>
        </w:rPr>
        <w:t>их отчуждение на основании возмездных либо безвозмездных гражданско-правовых сделок, в том числе в случае ликвидации юридического лица, а также их внесения в качестве вклада в уставный капитал юридического лица или иной организации;</w:t>
      </w:r>
    </w:p>
    <w:p w:rsidR="00BB501C" w:rsidRPr="009C38A2" w:rsidRDefault="00BB501C" w:rsidP="00BB501C">
      <w:pPr>
        <w:pStyle w:val="a"/>
        <w:numPr>
          <w:ilvl w:val="0"/>
          <w:numId w:val="7"/>
        </w:numPr>
        <w:ind w:left="0" w:firstLine="709"/>
        <w:contextualSpacing w:val="0"/>
        <w:rPr>
          <w:color w:val="000000" w:themeColor="text1"/>
        </w:rPr>
      </w:pPr>
      <w:r w:rsidRPr="009C38A2">
        <w:rPr>
          <w:color w:val="000000" w:themeColor="text1"/>
        </w:rPr>
        <w:t xml:space="preserve">обращение взыскания на объекты, </w:t>
      </w:r>
      <w:r w:rsidRPr="009C38A2">
        <w:rPr>
          <w:rStyle w:val="s0"/>
          <w:color w:val="000000" w:themeColor="text1"/>
          <w:sz w:val="28"/>
          <w:szCs w:val="28"/>
        </w:rPr>
        <w:t xml:space="preserve">связанные </w:t>
      </w:r>
      <w:r w:rsidRPr="009C38A2">
        <w:rPr>
          <w:color w:val="000000" w:themeColor="text1"/>
        </w:rPr>
        <w:t>с правом недропользования, в том числе при залоге;</w:t>
      </w:r>
    </w:p>
    <w:p w:rsidR="00BB501C" w:rsidRPr="009C38A2" w:rsidRDefault="00BB501C" w:rsidP="00BB501C">
      <w:pPr>
        <w:pStyle w:val="a"/>
        <w:numPr>
          <w:ilvl w:val="0"/>
          <w:numId w:val="7"/>
        </w:numPr>
        <w:ind w:left="0" w:firstLine="709"/>
        <w:contextualSpacing w:val="0"/>
        <w:rPr>
          <w:color w:val="000000" w:themeColor="text1"/>
        </w:rPr>
      </w:pPr>
      <w:r w:rsidRPr="009C38A2">
        <w:rPr>
          <w:color w:val="000000" w:themeColor="text1"/>
        </w:rPr>
        <w:t xml:space="preserve">возникновение права на объект, связанный с правом недропользования, в результате принятия нового участника, пайщика или размещения акций, за исключением изменения соотношения долей, паёв, акций или других инструментов долевого участия, явившегося результатом действий, не предусмотренных пунктом 1 настоящей статьи;  </w:t>
      </w:r>
    </w:p>
    <w:p w:rsidR="00BB501C" w:rsidRPr="009C38A2" w:rsidRDefault="00BB501C" w:rsidP="00BB501C">
      <w:pPr>
        <w:pStyle w:val="a"/>
        <w:numPr>
          <w:ilvl w:val="0"/>
          <w:numId w:val="7"/>
        </w:numPr>
        <w:ind w:left="0" w:firstLine="709"/>
        <w:contextualSpacing w:val="0"/>
        <w:rPr>
          <w:color w:val="000000" w:themeColor="text1"/>
        </w:rPr>
      </w:pPr>
      <w:r w:rsidRPr="009C38A2">
        <w:rPr>
          <w:color w:val="000000" w:themeColor="text1"/>
        </w:rPr>
        <w:t>переход объектов, связанных с правом недропользования, в порядке правопреемства на основании передаточного акта или разделительного баланса при реорганизации юридического лица;</w:t>
      </w:r>
    </w:p>
    <w:p w:rsidR="00BB501C" w:rsidRPr="009C38A2" w:rsidRDefault="00BB501C" w:rsidP="00BB501C">
      <w:pPr>
        <w:pStyle w:val="a"/>
        <w:numPr>
          <w:ilvl w:val="0"/>
          <w:numId w:val="7"/>
        </w:numPr>
        <w:ind w:left="0" w:firstLine="709"/>
        <w:contextualSpacing w:val="0"/>
        <w:rPr>
          <w:color w:val="000000" w:themeColor="text1"/>
        </w:rPr>
      </w:pPr>
      <w:r w:rsidRPr="009C38A2">
        <w:rPr>
          <w:color w:val="000000" w:themeColor="text1"/>
        </w:rPr>
        <w:lastRenderedPageBreak/>
        <w:t>переход объектов, связанных с правом недропользования, в порядке наследования;</w:t>
      </w:r>
    </w:p>
    <w:p w:rsidR="00BB501C" w:rsidRPr="009C38A2" w:rsidRDefault="00BB501C" w:rsidP="00BB501C">
      <w:pPr>
        <w:pStyle w:val="a"/>
        <w:numPr>
          <w:ilvl w:val="0"/>
          <w:numId w:val="7"/>
        </w:numPr>
        <w:ind w:left="0" w:firstLine="709"/>
        <w:contextualSpacing w:val="0"/>
        <w:rPr>
          <w:color w:val="000000" w:themeColor="text1"/>
        </w:rPr>
      </w:pPr>
      <w:r w:rsidRPr="009C38A2">
        <w:rPr>
          <w:rStyle w:val="s0"/>
          <w:color w:val="000000" w:themeColor="text1"/>
          <w:sz w:val="28"/>
          <w:szCs w:val="28"/>
        </w:rPr>
        <w:t xml:space="preserve">выпуск объектов, связанных </w:t>
      </w:r>
      <w:r w:rsidRPr="009C38A2">
        <w:rPr>
          <w:color w:val="000000" w:themeColor="text1"/>
        </w:rPr>
        <w:t>с правом недропользования</w:t>
      </w:r>
      <w:r w:rsidRPr="009C38A2">
        <w:rPr>
          <w:rStyle w:val="s0"/>
          <w:color w:val="000000" w:themeColor="text1"/>
          <w:sz w:val="28"/>
          <w:szCs w:val="28"/>
        </w:rPr>
        <w:t>, в обращение на организованном рынке ценных бумаг</w:t>
      </w:r>
      <w:r w:rsidRPr="009C38A2">
        <w:rPr>
          <w:color w:val="000000" w:themeColor="text1"/>
        </w:rPr>
        <w:t>.</w:t>
      </w:r>
    </w:p>
    <w:p w:rsidR="00BB501C" w:rsidRPr="009C38A2" w:rsidRDefault="00BB501C" w:rsidP="00BB501C">
      <w:pPr>
        <w:tabs>
          <w:tab w:val="left" w:pos="709"/>
          <w:tab w:val="left" w:pos="993"/>
        </w:tabs>
        <w:ind w:firstLine="0"/>
        <w:rPr>
          <w:rFonts w:eastAsia="Times New Roman"/>
          <w:color w:val="000000" w:themeColor="text1"/>
        </w:rPr>
      </w:pPr>
      <w:r w:rsidRPr="009C38A2">
        <w:rPr>
          <w:rFonts w:eastAsia="Times New Roman"/>
          <w:color w:val="000000" w:themeColor="text1"/>
        </w:rPr>
        <w:tab/>
        <w:t xml:space="preserve">Выпуском объектов, связанных </w:t>
      </w:r>
      <w:r w:rsidRPr="009C38A2">
        <w:rPr>
          <w:color w:val="000000" w:themeColor="text1"/>
        </w:rPr>
        <w:t>с правом недропользования</w:t>
      </w:r>
      <w:r w:rsidRPr="009C38A2">
        <w:rPr>
          <w:rFonts w:eastAsia="Times New Roman"/>
          <w:color w:val="000000" w:themeColor="text1"/>
        </w:rPr>
        <w:t>, в обращение на организованном рынке ценных бумаг признается предложение о приобретении таких объектов на организованном рынке ценных бумаг Республики Казахстан и (или) на фондовой бирже, осуществляющей деятельность на территории иностранного государства, и (или) размещение акций на организованном рынке ценных бумаг Республики Казахстан и (или) на фондовой бирже, осуществляющей деятельность на территории иностранного государства.</w:t>
      </w:r>
    </w:p>
    <w:p w:rsidR="00BB501C" w:rsidRPr="009C38A2" w:rsidRDefault="00BB501C" w:rsidP="00774221">
      <w:pPr>
        <w:pStyle w:val="a1"/>
        <w:numPr>
          <w:ilvl w:val="0"/>
          <w:numId w:val="291"/>
        </w:numPr>
        <w:tabs>
          <w:tab w:val="left" w:pos="993"/>
        </w:tabs>
        <w:ind w:left="0" w:firstLine="709"/>
        <w:contextualSpacing w:val="0"/>
        <w:rPr>
          <w:rFonts w:eastAsia="Times New Roman"/>
          <w:color w:val="000000" w:themeColor="text1"/>
        </w:rPr>
      </w:pPr>
      <w:r w:rsidRPr="009C38A2">
        <w:rPr>
          <w:rFonts w:eastAsia="Times New Roman"/>
          <w:color w:val="000000" w:themeColor="text1"/>
        </w:rPr>
        <w:t>Лицо, приобретшее объекты, связанные с правом недропользования,  обязано уведомить компетентный орган о состоявшемся приобретении в срок не позднее одного месяца с даты приобретения.</w:t>
      </w:r>
    </w:p>
    <w:p w:rsidR="00BB501C" w:rsidRPr="003C1817" w:rsidRDefault="00BB501C" w:rsidP="00BB501C">
      <w:pPr>
        <w:tabs>
          <w:tab w:val="left" w:pos="709"/>
          <w:tab w:val="left" w:pos="993"/>
        </w:tabs>
        <w:ind w:firstLine="0"/>
        <w:rPr>
          <w:rFonts w:eastAsia="Times New Roman"/>
          <w:color w:val="000000" w:themeColor="text1"/>
        </w:rPr>
      </w:pPr>
      <w:r w:rsidRPr="009C38A2">
        <w:rPr>
          <w:rFonts w:eastAsia="Times New Roman"/>
          <w:color w:val="000000" w:themeColor="text1"/>
        </w:rPr>
        <w:tab/>
        <w:t>Положение данного пункта не применяется к лицу, осуществившему приобретение объекта, связанного с правом недропользования, на организованном рынке ценных бумаг</w:t>
      </w:r>
      <w:r w:rsidR="00D02411" w:rsidRPr="009C38A2">
        <w:rPr>
          <w:rFonts w:eastAsia="Times New Roman"/>
          <w:color w:val="000000" w:themeColor="text1"/>
        </w:rPr>
        <w:t xml:space="preserve"> Республики Казахстан и (или) на фондовой бирже, осуществляющей деятельность на территории иностранного государства</w:t>
      </w:r>
      <w:r w:rsidRPr="009C38A2">
        <w:rPr>
          <w:rFonts w:eastAsia="Times New Roman"/>
          <w:color w:val="000000" w:themeColor="text1"/>
        </w:rPr>
        <w:t>.</w:t>
      </w:r>
    </w:p>
    <w:p w:rsidR="007329E8" w:rsidRPr="003C1817" w:rsidRDefault="007329E8" w:rsidP="00BB501C">
      <w:pPr>
        <w:tabs>
          <w:tab w:val="left" w:pos="709"/>
          <w:tab w:val="left" w:pos="993"/>
        </w:tabs>
        <w:ind w:firstLine="0"/>
        <w:rPr>
          <w:rStyle w:val="s0"/>
          <w:rFonts w:eastAsia="Times New Roman"/>
          <w:color w:val="000000" w:themeColor="text1"/>
          <w:sz w:val="28"/>
          <w:szCs w:val="28"/>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526" w:name="_Toc450056278"/>
      <w:bookmarkStart w:id="527" w:name="_Toc468389872"/>
      <w:bookmarkStart w:id="528" w:name="_Toc493494639"/>
      <w:r w:rsidRPr="009C38A2">
        <w:rPr>
          <w:color w:val="000000" w:themeColor="text1"/>
        </w:rPr>
        <w:t>Приоритетное право государства</w:t>
      </w:r>
      <w:bookmarkEnd w:id="526"/>
      <w:bookmarkEnd w:id="527"/>
      <w:bookmarkEnd w:id="528"/>
    </w:p>
    <w:p w:rsidR="00BB501C" w:rsidRPr="009C38A2" w:rsidRDefault="00BB501C" w:rsidP="00774221">
      <w:pPr>
        <w:pStyle w:val="a1"/>
        <w:numPr>
          <w:ilvl w:val="0"/>
          <w:numId w:val="292"/>
        </w:numPr>
        <w:tabs>
          <w:tab w:val="left" w:pos="993"/>
        </w:tabs>
        <w:ind w:left="0" w:firstLine="709"/>
        <w:contextualSpacing w:val="0"/>
        <w:rPr>
          <w:rFonts w:eastAsia="Times New Roman"/>
          <w:color w:val="000000" w:themeColor="text1"/>
        </w:rPr>
      </w:pPr>
      <w:r w:rsidRPr="009C38A2">
        <w:rPr>
          <w:color w:val="000000" w:themeColor="text1"/>
        </w:rPr>
        <w:t xml:space="preserve">Во вновь заключаемых и ранее заключенных контрактах на недропользование государство имеет приоритетное право перед любыми лицами и организациями, включая лиц и организации, которые обладают преимущественными правами на основании законов Республики Казахстан или договора, на приобретение отчуждаемого права недропользования (доли в праве недропользования) по стратегическому участку недр, </w:t>
      </w:r>
      <w:r w:rsidR="00850486" w:rsidRPr="009C38A2">
        <w:rPr>
          <w:color w:val="000000" w:themeColor="text1"/>
        </w:rPr>
        <w:t>а также отчуждаемых или выпускаемых в обращение на организованном рынке ценных бумаг объектов, связанных со стратегическим участком недр.</w:t>
      </w:r>
    </w:p>
    <w:p w:rsidR="00BB501C" w:rsidRPr="009C38A2" w:rsidRDefault="00BB501C" w:rsidP="00774221">
      <w:pPr>
        <w:pStyle w:val="a1"/>
        <w:numPr>
          <w:ilvl w:val="0"/>
          <w:numId w:val="292"/>
        </w:numPr>
        <w:tabs>
          <w:tab w:val="left" w:pos="993"/>
        </w:tabs>
        <w:ind w:left="0" w:firstLine="709"/>
        <w:contextualSpacing w:val="0"/>
        <w:rPr>
          <w:rFonts w:eastAsia="Times New Roman"/>
          <w:color w:val="000000" w:themeColor="text1"/>
        </w:rPr>
      </w:pPr>
      <w:r w:rsidRPr="009C38A2">
        <w:rPr>
          <w:rFonts w:eastAsia="Times New Roman"/>
          <w:color w:val="000000" w:themeColor="text1"/>
        </w:rPr>
        <w:t>Стратегическим является участок недр:</w:t>
      </w:r>
    </w:p>
    <w:p w:rsidR="00BB501C" w:rsidRPr="009C38A2" w:rsidRDefault="00BB501C" w:rsidP="00BB501C">
      <w:pPr>
        <w:pStyle w:val="a"/>
        <w:numPr>
          <w:ilvl w:val="5"/>
          <w:numId w:val="1"/>
        </w:numPr>
        <w:tabs>
          <w:tab w:val="left" w:pos="993"/>
        </w:tabs>
        <w:ind w:left="0" w:firstLine="709"/>
        <w:contextualSpacing w:val="0"/>
        <w:rPr>
          <w:rFonts w:eastAsia="Times New Roman"/>
          <w:color w:val="000000" w:themeColor="text1"/>
        </w:rPr>
      </w:pPr>
      <w:r w:rsidRPr="009C38A2">
        <w:rPr>
          <w:rFonts w:eastAsia="Times New Roman"/>
          <w:color w:val="000000" w:themeColor="text1"/>
        </w:rPr>
        <w:t>содержащий геологические запасы нефти в объеме более пятидесяти миллионов тонн или природного газа более пятнадцати миллиардов кубических метров;</w:t>
      </w:r>
    </w:p>
    <w:p w:rsidR="00276B85" w:rsidRPr="009C38A2" w:rsidRDefault="00276B85" w:rsidP="00276B85">
      <w:pPr>
        <w:pStyle w:val="a"/>
        <w:numPr>
          <w:ilvl w:val="5"/>
          <w:numId w:val="1"/>
        </w:numPr>
        <w:tabs>
          <w:tab w:val="left" w:pos="993"/>
        </w:tabs>
        <w:ind w:left="0" w:firstLine="709"/>
        <w:contextualSpacing w:val="0"/>
        <w:rPr>
          <w:rFonts w:eastAsia="Times New Roman"/>
          <w:color w:val="000000" w:themeColor="text1"/>
        </w:rPr>
      </w:pPr>
      <w:r w:rsidRPr="009C38A2">
        <w:rPr>
          <w:rFonts w:eastAsia="Times New Roman"/>
          <w:color w:val="000000" w:themeColor="text1"/>
        </w:rPr>
        <w:t>расположенный в казахстанском секторе Каспийского моря;</w:t>
      </w:r>
    </w:p>
    <w:p w:rsidR="00BB501C" w:rsidRPr="009C38A2" w:rsidRDefault="00BB501C" w:rsidP="00BB501C">
      <w:pPr>
        <w:pStyle w:val="a"/>
        <w:numPr>
          <w:ilvl w:val="5"/>
          <w:numId w:val="1"/>
        </w:numPr>
        <w:tabs>
          <w:tab w:val="left" w:pos="993"/>
        </w:tabs>
        <w:ind w:left="0" w:firstLine="709"/>
        <w:contextualSpacing w:val="0"/>
        <w:rPr>
          <w:rFonts w:eastAsia="Times New Roman"/>
          <w:color w:val="000000" w:themeColor="text1"/>
        </w:rPr>
      </w:pPr>
      <w:r w:rsidRPr="009C38A2">
        <w:rPr>
          <w:rFonts w:eastAsia="Times New Roman"/>
          <w:color w:val="000000" w:themeColor="text1"/>
        </w:rPr>
        <w:t xml:space="preserve">содержащий месторождение урана. </w:t>
      </w:r>
    </w:p>
    <w:p w:rsidR="00BB501C" w:rsidRPr="009C38A2" w:rsidRDefault="00BB501C" w:rsidP="00BB501C">
      <w:pPr>
        <w:tabs>
          <w:tab w:val="left" w:pos="709"/>
          <w:tab w:val="left" w:pos="993"/>
        </w:tabs>
        <w:ind w:firstLine="0"/>
        <w:rPr>
          <w:rFonts w:eastAsia="Times New Roman"/>
          <w:color w:val="000000" w:themeColor="text1"/>
        </w:rPr>
      </w:pPr>
      <w:r w:rsidRPr="009C38A2">
        <w:rPr>
          <w:rFonts w:eastAsia="Times New Roman"/>
          <w:color w:val="000000" w:themeColor="text1"/>
        </w:rPr>
        <w:tab/>
        <w:t>Перечень стратегических участков недр утверждается Правительством Республики Казахстан.</w:t>
      </w:r>
    </w:p>
    <w:p w:rsidR="00BB501C" w:rsidRPr="007329E8" w:rsidRDefault="00BB501C" w:rsidP="00774221">
      <w:pPr>
        <w:pStyle w:val="a1"/>
        <w:numPr>
          <w:ilvl w:val="0"/>
          <w:numId w:val="290"/>
        </w:numPr>
        <w:tabs>
          <w:tab w:val="left" w:pos="993"/>
        </w:tabs>
        <w:ind w:left="0" w:firstLine="709"/>
        <w:contextualSpacing w:val="0"/>
        <w:rPr>
          <w:rFonts w:eastAsia="Times New Roman"/>
          <w:color w:val="000000" w:themeColor="text1"/>
        </w:rPr>
      </w:pPr>
      <w:r w:rsidRPr="009C38A2">
        <w:rPr>
          <w:rFonts w:eastAsia="Times New Roman"/>
          <w:color w:val="000000" w:themeColor="text1"/>
        </w:rPr>
        <w:t xml:space="preserve">Положения пункта 1 настоящей статьи не применяются в случаях, предусмотренных пунктом 2 статьи </w:t>
      </w:r>
      <w:r w:rsidR="007329E8">
        <w:fldChar w:fldCharType="begin"/>
      </w:r>
      <w:r w:rsidR="007329E8">
        <w:instrText xml:space="preserve"> REF _Ref485571120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44</w:t>
      </w:r>
      <w:r w:rsidR="007329E8">
        <w:fldChar w:fldCharType="end"/>
      </w:r>
      <w:r w:rsidRPr="009C38A2">
        <w:rPr>
          <w:rFonts w:eastAsia="Times New Roman"/>
          <w:color w:val="000000" w:themeColor="text1"/>
        </w:rPr>
        <w:t xml:space="preserve"> настоящего Кодекса.</w:t>
      </w:r>
    </w:p>
    <w:p w:rsidR="007329E8" w:rsidRPr="009C38A2" w:rsidRDefault="007329E8" w:rsidP="007329E8">
      <w:pPr>
        <w:pStyle w:val="a1"/>
        <w:tabs>
          <w:tab w:val="left" w:pos="993"/>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529" w:name="_Toc450054822"/>
      <w:bookmarkStart w:id="530" w:name="_Toc450055549"/>
      <w:bookmarkStart w:id="531" w:name="_Toc450056275"/>
      <w:bookmarkStart w:id="532" w:name="_Ref485571078"/>
      <w:bookmarkStart w:id="533" w:name="_Ref485571120"/>
      <w:bookmarkStart w:id="534" w:name="_Ref485571160"/>
      <w:bookmarkStart w:id="535" w:name="_Ref485573155"/>
      <w:bookmarkStart w:id="536" w:name="_Ref485573639"/>
      <w:bookmarkStart w:id="537" w:name="_Ref485574583"/>
      <w:bookmarkStart w:id="538" w:name="_Toc493494640"/>
      <w:bookmarkEnd w:id="529"/>
      <w:bookmarkEnd w:id="530"/>
      <w:bookmarkEnd w:id="531"/>
      <w:r w:rsidRPr="009C38A2">
        <w:rPr>
          <w:color w:val="000000" w:themeColor="text1"/>
        </w:rPr>
        <w:lastRenderedPageBreak/>
        <w:t>Разрешение на переход права недропользования и связанных объектов</w:t>
      </w:r>
      <w:bookmarkEnd w:id="532"/>
      <w:bookmarkEnd w:id="533"/>
      <w:bookmarkEnd w:id="534"/>
      <w:bookmarkEnd w:id="535"/>
      <w:bookmarkEnd w:id="536"/>
      <w:bookmarkEnd w:id="537"/>
      <w:bookmarkEnd w:id="538"/>
      <w:r w:rsidRPr="009C38A2">
        <w:rPr>
          <w:color w:val="000000" w:themeColor="text1"/>
        </w:rPr>
        <w:t xml:space="preserve"> </w:t>
      </w:r>
    </w:p>
    <w:p w:rsidR="00BB501C" w:rsidRPr="009C38A2" w:rsidRDefault="00BB501C" w:rsidP="00DB4C83">
      <w:pPr>
        <w:pStyle w:val="a1"/>
        <w:numPr>
          <w:ilvl w:val="0"/>
          <w:numId w:val="136"/>
        </w:numPr>
        <w:tabs>
          <w:tab w:val="left" w:pos="993"/>
        </w:tabs>
        <w:ind w:left="0" w:firstLine="709"/>
        <w:rPr>
          <w:rStyle w:val="s0"/>
          <w:color w:val="000000" w:themeColor="text1"/>
          <w:sz w:val="28"/>
          <w:szCs w:val="28"/>
        </w:rPr>
      </w:pPr>
      <w:r w:rsidRPr="009C38A2">
        <w:rPr>
          <w:rStyle w:val="s0"/>
          <w:color w:val="000000" w:themeColor="text1"/>
          <w:sz w:val="28"/>
          <w:szCs w:val="28"/>
        </w:rPr>
        <w:t>Переход права недропользования (доли в праве недропользования), возникшего на основании контракта на недропользование, лицензии на разведку или лицензии на добычу твердых полезных ископаемых, лицензии на использование пространства недр, а также переход объектов, связанных с правом недропользования, осуществляется с разрешения компетентного органа, выдаваемого в порядке, установленном настоящим Кодексом.</w:t>
      </w:r>
    </w:p>
    <w:p w:rsidR="00BB501C" w:rsidRPr="009C38A2" w:rsidRDefault="00BB501C" w:rsidP="00DB4C83">
      <w:pPr>
        <w:pStyle w:val="a1"/>
        <w:numPr>
          <w:ilvl w:val="0"/>
          <w:numId w:val="136"/>
        </w:numPr>
        <w:tabs>
          <w:tab w:val="left" w:pos="993"/>
        </w:tabs>
        <w:ind w:left="0" w:firstLine="709"/>
        <w:contextualSpacing w:val="0"/>
        <w:rPr>
          <w:rStyle w:val="s0"/>
          <w:color w:val="000000" w:themeColor="text1"/>
          <w:sz w:val="28"/>
          <w:szCs w:val="28"/>
        </w:rPr>
      </w:pPr>
      <w:r w:rsidRPr="009C38A2">
        <w:rPr>
          <w:rStyle w:val="s0"/>
          <w:color w:val="000000" w:themeColor="text1"/>
          <w:sz w:val="28"/>
          <w:szCs w:val="28"/>
        </w:rPr>
        <w:t>Разрешение компетентного органа, предусмотренное пунктом 1 настоящей статьи, не требуется в случае:</w:t>
      </w:r>
    </w:p>
    <w:p w:rsidR="00BB501C" w:rsidRPr="009C38A2" w:rsidRDefault="00BB501C" w:rsidP="00774221">
      <w:pPr>
        <w:pStyle w:val="a"/>
        <w:numPr>
          <w:ilvl w:val="0"/>
          <w:numId w:val="435"/>
        </w:numPr>
        <w:ind w:left="0" w:firstLine="709"/>
        <w:contextualSpacing w:val="0"/>
        <w:rPr>
          <w:color w:val="000000" w:themeColor="text1"/>
        </w:rPr>
      </w:pPr>
      <w:r w:rsidRPr="009C38A2">
        <w:rPr>
          <w:color w:val="000000" w:themeColor="text1"/>
        </w:rPr>
        <w:t>перехода права недропользования (доли в праве недропользования), объектов, связанных с правом недропользования, в пользу дочерней организации, в которой не менее девяноста девяти процентов доли участия, паев, акций или других инструментов долевого участия принадлежит недропользователю или, соответственно, собственнику объектов, связанных с правом недропользования, при условии, что такая дочерняя организация не зарегистрирована в государстве с льготным налогообложением</w:t>
      </w:r>
    </w:p>
    <w:p w:rsidR="00BB501C" w:rsidRPr="009C38A2" w:rsidRDefault="00BB501C" w:rsidP="00BB501C">
      <w:pPr>
        <w:pStyle w:val="a"/>
        <w:numPr>
          <w:ilvl w:val="0"/>
          <w:numId w:val="7"/>
        </w:numPr>
        <w:ind w:left="0" w:firstLine="709"/>
        <w:contextualSpacing w:val="0"/>
        <w:rPr>
          <w:color w:val="000000" w:themeColor="text1"/>
        </w:rPr>
      </w:pPr>
      <w:r w:rsidRPr="009C38A2">
        <w:rPr>
          <w:color w:val="000000" w:themeColor="text1"/>
        </w:rPr>
        <w:t xml:space="preserve">перехода права недропользования (доли в праве недропользования), объектов, </w:t>
      </w:r>
      <w:r w:rsidRPr="009C38A2">
        <w:rPr>
          <w:rStyle w:val="s0"/>
          <w:color w:val="000000" w:themeColor="text1"/>
          <w:sz w:val="28"/>
          <w:szCs w:val="28"/>
        </w:rPr>
        <w:t>связанных с правом недропользования</w:t>
      </w:r>
      <w:r w:rsidRPr="009C38A2">
        <w:rPr>
          <w:color w:val="000000" w:themeColor="text1"/>
        </w:rPr>
        <w:t xml:space="preserve">, между организациями, в том числе в порядке правопреемства в результате реорганизации юридических лиц, в каждом из которых не менее девяноста девяти процентов долей участия, паев, акций или других инструментов долевого участия прямо или косвенно принадлежат одному и тому же лицу, при условии, что приобретатель права недропользования (доли в праве недропользования), объектов, связанных с правом недропользования, не зарегистрирован в государстве с льготным налогообложением; </w:t>
      </w:r>
    </w:p>
    <w:p w:rsidR="00BB501C" w:rsidRPr="009C38A2" w:rsidRDefault="00BB501C" w:rsidP="00BB501C">
      <w:pPr>
        <w:pStyle w:val="a"/>
        <w:numPr>
          <w:ilvl w:val="0"/>
          <w:numId w:val="7"/>
        </w:numPr>
        <w:ind w:left="0" w:firstLine="709"/>
        <w:contextualSpacing w:val="0"/>
        <w:rPr>
          <w:color w:val="000000" w:themeColor="text1"/>
        </w:rPr>
      </w:pPr>
      <w:r w:rsidRPr="009C38A2">
        <w:rPr>
          <w:color w:val="000000" w:themeColor="text1"/>
        </w:rPr>
        <w:t xml:space="preserve">перехода права недропользования (доли в праве недропользования), объектов, </w:t>
      </w:r>
      <w:r w:rsidRPr="009C38A2">
        <w:rPr>
          <w:rStyle w:val="s0"/>
          <w:color w:val="000000" w:themeColor="text1"/>
          <w:sz w:val="28"/>
          <w:szCs w:val="28"/>
        </w:rPr>
        <w:t>связанных с правом недропользования</w:t>
      </w:r>
      <w:r w:rsidRPr="009C38A2">
        <w:rPr>
          <w:color w:val="000000" w:themeColor="text1"/>
        </w:rPr>
        <w:t xml:space="preserve">, в пользу лица или организации, которой прямо или косвенно принадлежат не менее девяноста девяти процентов долей участия, паев, акций или других инструментов долевого участия в юридическом лице-недропользователе или, соответственно, владельце объектов, </w:t>
      </w:r>
      <w:r w:rsidRPr="009C38A2">
        <w:rPr>
          <w:rStyle w:val="s0"/>
          <w:color w:val="000000" w:themeColor="text1"/>
          <w:sz w:val="28"/>
          <w:szCs w:val="28"/>
        </w:rPr>
        <w:t>связанных с правом недропользования</w:t>
      </w:r>
      <w:r w:rsidRPr="009C38A2">
        <w:rPr>
          <w:color w:val="000000" w:themeColor="text1"/>
        </w:rPr>
        <w:t>, при условии, что приобретатель не зарегистрирован в государстве с льготным налогообложением;</w:t>
      </w:r>
    </w:p>
    <w:p w:rsidR="00BB501C" w:rsidRPr="009C38A2" w:rsidRDefault="00BB501C" w:rsidP="00BB501C">
      <w:pPr>
        <w:pStyle w:val="a"/>
        <w:numPr>
          <w:ilvl w:val="0"/>
          <w:numId w:val="7"/>
        </w:numPr>
        <w:ind w:left="0" w:firstLine="709"/>
        <w:contextualSpacing w:val="0"/>
        <w:rPr>
          <w:color w:val="000000" w:themeColor="text1"/>
        </w:rPr>
      </w:pPr>
      <w:r w:rsidRPr="009C38A2">
        <w:rPr>
          <w:color w:val="000000" w:themeColor="text1"/>
        </w:rPr>
        <w:t xml:space="preserve">сделок по переходу объектов, </w:t>
      </w:r>
      <w:r w:rsidRPr="009C38A2">
        <w:rPr>
          <w:rStyle w:val="s0"/>
          <w:color w:val="000000" w:themeColor="text1"/>
          <w:sz w:val="28"/>
          <w:szCs w:val="28"/>
        </w:rPr>
        <w:t>связанных с правом недропользования</w:t>
      </w:r>
      <w:r w:rsidRPr="009C38A2">
        <w:rPr>
          <w:color w:val="000000" w:themeColor="text1"/>
        </w:rPr>
        <w:t xml:space="preserve">, обращающихся на организованном рынке ценных бумаг; </w:t>
      </w:r>
    </w:p>
    <w:p w:rsidR="00BB501C" w:rsidRPr="009C38A2" w:rsidRDefault="00BB501C" w:rsidP="00BB501C">
      <w:pPr>
        <w:pStyle w:val="a"/>
        <w:numPr>
          <w:ilvl w:val="0"/>
          <w:numId w:val="7"/>
        </w:numPr>
        <w:ind w:left="0" w:firstLine="709"/>
        <w:contextualSpacing w:val="0"/>
        <w:rPr>
          <w:color w:val="000000" w:themeColor="text1"/>
        </w:rPr>
      </w:pPr>
      <w:r w:rsidRPr="009C38A2">
        <w:rPr>
          <w:color w:val="000000" w:themeColor="text1"/>
        </w:rPr>
        <w:t xml:space="preserve">перехода права недропользования (доли в праве недропользования), объектов, </w:t>
      </w:r>
      <w:r w:rsidRPr="009C38A2">
        <w:rPr>
          <w:rStyle w:val="s0"/>
          <w:color w:val="000000" w:themeColor="text1"/>
          <w:sz w:val="28"/>
          <w:szCs w:val="28"/>
        </w:rPr>
        <w:t>связанных с правом недропользования</w:t>
      </w:r>
      <w:r w:rsidRPr="009C38A2">
        <w:rPr>
          <w:color w:val="000000" w:themeColor="text1"/>
        </w:rPr>
        <w:t xml:space="preserve">, в результате распределения имущества ликвидируемого юридического лица, если не менее девяноста девяти процентов долей участия, паев, акций или других форм долевого участия в приобретателе права недропользования (доли в праве недропользования) и (или) объектов, </w:t>
      </w:r>
      <w:r w:rsidRPr="009C38A2">
        <w:rPr>
          <w:rStyle w:val="s0"/>
          <w:color w:val="000000" w:themeColor="text1"/>
          <w:sz w:val="28"/>
          <w:szCs w:val="28"/>
        </w:rPr>
        <w:t>связанных с правом недропользования</w:t>
      </w:r>
      <w:r w:rsidRPr="009C38A2">
        <w:rPr>
          <w:color w:val="000000" w:themeColor="text1"/>
        </w:rPr>
        <w:t xml:space="preserve">, </w:t>
      </w:r>
      <w:r w:rsidRPr="009C38A2">
        <w:rPr>
          <w:color w:val="000000" w:themeColor="text1"/>
        </w:rPr>
        <w:lastRenderedPageBreak/>
        <w:t>прямо или косвенно принадлежат одному и тому же лицу, при условии, что приобретатель не зарегистрирован в государстве с льготным налогообложением;</w:t>
      </w:r>
    </w:p>
    <w:p w:rsidR="00BB501C" w:rsidRPr="009C38A2" w:rsidRDefault="00BB501C" w:rsidP="00BB501C">
      <w:pPr>
        <w:pStyle w:val="a"/>
        <w:numPr>
          <w:ilvl w:val="0"/>
          <w:numId w:val="7"/>
        </w:numPr>
        <w:ind w:left="0" w:firstLine="709"/>
        <w:contextualSpacing w:val="0"/>
        <w:rPr>
          <w:color w:val="000000" w:themeColor="text1"/>
        </w:rPr>
      </w:pPr>
      <w:r w:rsidRPr="009C38A2">
        <w:rPr>
          <w:color w:val="000000" w:themeColor="text1"/>
        </w:rPr>
        <w:t xml:space="preserve">перехода долей участия, паев, акций, являющихся объектами, </w:t>
      </w:r>
      <w:r w:rsidRPr="009C38A2">
        <w:rPr>
          <w:rStyle w:val="s0"/>
          <w:color w:val="000000" w:themeColor="text1"/>
          <w:sz w:val="28"/>
          <w:szCs w:val="28"/>
        </w:rPr>
        <w:t xml:space="preserve">связанными с правом недропользования, </w:t>
      </w:r>
      <w:r w:rsidRPr="009C38A2">
        <w:rPr>
          <w:color w:val="000000" w:themeColor="text1"/>
        </w:rPr>
        <w:t xml:space="preserve">если в результате такого перехода  </w:t>
      </w:r>
      <w:r w:rsidR="00D02411" w:rsidRPr="009C38A2">
        <w:rPr>
          <w:color w:val="000000" w:themeColor="text1"/>
        </w:rPr>
        <w:t xml:space="preserve">лицо становится владельцем </w:t>
      </w:r>
      <w:r w:rsidRPr="009C38A2">
        <w:rPr>
          <w:color w:val="000000" w:themeColor="text1"/>
        </w:rPr>
        <w:t xml:space="preserve">менее </w:t>
      </w:r>
      <w:r w:rsidR="00D02411" w:rsidRPr="009C38A2">
        <w:rPr>
          <w:color w:val="000000" w:themeColor="text1"/>
        </w:rPr>
        <w:t>одного</w:t>
      </w:r>
      <w:r w:rsidRPr="009C38A2">
        <w:rPr>
          <w:color w:val="000000" w:themeColor="text1"/>
        </w:rPr>
        <w:t xml:space="preserve"> процент</w:t>
      </w:r>
      <w:r w:rsidR="00D02411" w:rsidRPr="009C38A2">
        <w:rPr>
          <w:color w:val="000000" w:themeColor="text1"/>
        </w:rPr>
        <w:t>а</w:t>
      </w:r>
      <w:r w:rsidRPr="009C38A2">
        <w:rPr>
          <w:color w:val="000000" w:themeColor="text1"/>
        </w:rPr>
        <w:t xml:space="preserve"> доли участия, паев, акций в уставном капитале юридического лица – недропользователя и (или) юридического лица или иной организации, которая имеет возможность прямо и (или) косвенно определять решения юридического лица-недропользователя;</w:t>
      </w:r>
    </w:p>
    <w:p w:rsidR="00BB501C" w:rsidRPr="009C38A2" w:rsidRDefault="00BB501C" w:rsidP="00BB501C">
      <w:pPr>
        <w:pStyle w:val="a"/>
        <w:numPr>
          <w:ilvl w:val="0"/>
          <w:numId w:val="7"/>
        </w:numPr>
        <w:ind w:left="0" w:firstLine="709"/>
        <w:contextualSpacing w:val="0"/>
        <w:rPr>
          <w:color w:val="000000" w:themeColor="text1"/>
        </w:rPr>
      </w:pPr>
      <w:r w:rsidRPr="009C38A2">
        <w:rPr>
          <w:color w:val="000000" w:themeColor="text1"/>
        </w:rPr>
        <w:t xml:space="preserve">изменения размера уставного капитала, включая размещение акций, а также продажа ранее выкупленных акций или других ценных бумаг, конвертируемых в акции юридического лица, если в результате этого процентное соотношение принадлежащих участникам долей участия, держателям паев или акционерам акций или других ценных бумаг, конвертируемых в акции, являющихся объектами, связанными </w:t>
      </w:r>
      <w:r w:rsidRPr="009C38A2">
        <w:rPr>
          <w:rStyle w:val="s0"/>
          <w:color w:val="000000" w:themeColor="text1"/>
          <w:sz w:val="28"/>
          <w:szCs w:val="28"/>
        </w:rPr>
        <w:t>с правом недропользования</w:t>
      </w:r>
      <w:r w:rsidRPr="009C38A2">
        <w:rPr>
          <w:color w:val="000000" w:themeColor="text1"/>
        </w:rPr>
        <w:t>, не изменяется.</w:t>
      </w:r>
    </w:p>
    <w:p w:rsidR="00BB501C" w:rsidRPr="009C38A2" w:rsidRDefault="00BB501C" w:rsidP="00BB501C">
      <w:pPr>
        <w:pStyle w:val="a"/>
        <w:numPr>
          <w:ilvl w:val="0"/>
          <w:numId w:val="7"/>
        </w:numPr>
        <w:ind w:left="0" w:firstLine="709"/>
        <w:contextualSpacing w:val="0"/>
        <w:rPr>
          <w:color w:val="000000" w:themeColor="text1"/>
        </w:rPr>
      </w:pPr>
      <w:r w:rsidRPr="009C38A2">
        <w:rPr>
          <w:color w:val="000000" w:themeColor="text1"/>
        </w:rPr>
        <w:t xml:space="preserve">перехода права недропользования (доли в праве недропользования), объектов, связанных </w:t>
      </w:r>
      <w:r w:rsidRPr="009C38A2">
        <w:rPr>
          <w:rStyle w:val="s0"/>
          <w:color w:val="000000" w:themeColor="text1"/>
          <w:sz w:val="28"/>
          <w:szCs w:val="28"/>
        </w:rPr>
        <w:t>с правом недропользования</w:t>
      </w:r>
      <w:r w:rsidRPr="009C38A2">
        <w:rPr>
          <w:color w:val="000000" w:themeColor="text1"/>
        </w:rPr>
        <w:t>, по сделке, в которой одной из сторон является Правительство Республики Казахстан, государственный орган, национальный управляющий холдинг или национальная компания;</w:t>
      </w:r>
    </w:p>
    <w:p w:rsidR="00BB501C" w:rsidRPr="009C38A2" w:rsidRDefault="00BB501C" w:rsidP="00BB501C">
      <w:pPr>
        <w:pStyle w:val="a"/>
        <w:numPr>
          <w:ilvl w:val="0"/>
          <w:numId w:val="7"/>
        </w:numPr>
        <w:ind w:left="0" w:firstLine="709"/>
        <w:contextualSpacing w:val="0"/>
        <w:rPr>
          <w:color w:val="000000" w:themeColor="text1"/>
        </w:rPr>
      </w:pPr>
      <w:r w:rsidRPr="009C38A2">
        <w:rPr>
          <w:color w:val="000000" w:themeColor="text1"/>
        </w:rPr>
        <w:t xml:space="preserve">отчуждения права недропользования (доли в праве недропользования), объектов, связанных </w:t>
      </w:r>
      <w:r w:rsidRPr="009C38A2">
        <w:rPr>
          <w:rStyle w:val="s0"/>
          <w:color w:val="000000" w:themeColor="text1"/>
          <w:sz w:val="28"/>
          <w:szCs w:val="28"/>
        </w:rPr>
        <w:t>с правом недропользования</w:t>
      </w:r>
      <w:r w:rsidRPr="009C38A2">
        <w:rPr>
          <w:color w:val="000000" w:themeColor="text1"/>
        </w:rPr>
        <w:t>, осуществляемого в процессе приватизации имущественных комплексов государственных предприятий;</w:t>
      </w:r>
    </w:p>
    <w:p w:rsidR="00BB501C" w:rsidRPr="009C38A2" w:rsidRDefault="00BB501C" w:rsidP="00BB501C">
      <w:pPr>
        <w:pStyle w:val="a"/>
        <w:numPr>
          <w:ilvl w:val="0"/>
          <w:numId w:val="7"/>
        </w:numPr>
        <w:ind w:left="0" w:firstLine="709"/>
        <w:contextualSpacing w:val="0"/>
        <w:rPr>
          <w:color w:val="000000" w:themeColor="text1"/>
        </w:rPr>
      </w:pPr>
      <w:r w:rsidRPr="009C38A2">
        <w:rPr>
          <w:color w:val="000000" w:themeColor="text1"/>
        </w:rPr>
        <w:t xml:space="preserve">перехода права недропользования, объектов, связанных </w:t>
      </w:r>
      <w:r w:rsidRPr="009C38A2">
        <w:rPr>
          <w:rStyle w:val="s0"/>
          <w:color w:val="000000" w:themeColor="text1"/>
          <w:sz w:val="28"/>
          <w:szCs w:val="28"/>
        </w:rPr>
        <w:t>с правом недропользования</w:t>
      </w:r>
      <w:r w:rsidRPr="009C38A2">
        <w:rPr>
          <w:color w:val="000000" w:themeColor="text1"/>
        </w:rPr>
        <w:t xml:space="preserve">, в порядке правопреемства на основании передаточного акта при преобразовании юридического лица; </w:t>
      </w:r>
    </w:p>
    <w:p w:rsidR="00BB501C" w:rsidRPr="009C38A2" w:rsidRDefault="00BB501C" w:rsidP="00BB501C">
      <w:pPr>
        <w:pStyle w:val="a"/>
        <w:numPr>
          <w:ilvl w:val="0"/>
          <w:numId w:val="7"/>
        </w:numPr>
        <w:ind w:left="0" w:firstLine="709"/>
        <w:contextualSpacing w:val="0"/>
        <w:rPr>
          <w:color w:val="000000" w:themeColor="text1"/>
        </w:rPr>
      </w:pPr>
      <w:r w:rsidRPr="009C38A2">
        <w:rPr>
          <w:color w:val="000000" w:themeColor="text1"/>
        </w:rPr>
        <w:t xml:space="preserve">перехода права недропользования (доли в праве недропользования), объектов, связанных </w:t>
      </w:r>
      <w:r w:rsidRPr="009C38A2">
        <w:rPr>
          <w:rStyle w:val="s0"/>
          <w:color w:val="000000" w:themeColor="text1"/>
          <w:sz w:val="28"/>
          <w:szCs w:val="28"/>
        </w:rPr>
        <w:t>с правом недропользования</w:t>
      </w:r>
      <w:r w:rsidRPr="009C38A2">
        <w:rPr>
          <w:color w:val="000000" w:themeColor="text1"/>
        </w:rPr>
        <w:t>, в порядке наследования;</w:t>
      </w:r>
    </w:p>
    <w:p w:rsidR="00BB501C" w:rsidRPr="009C38A2" w:rsidRDefault="00BB501C" w:rsidP="00BB501C">
      <w:pPr>
        <w:pStyle w:val="a"/>
        <w:numPr>
          <w:ilvl w:val="0"/>
          <w:numId w:val="7"/>
        </w:numPr>
        <w:ind w:left="0" w:firstLine="709"/>
        <w:rPr>
          <w:color w:val="000000" w:themeColor="text1"/>
        </w:rPr>
      </w:pPr>
      <w:r w:rsidRPr="009C38A2">
        <w:rPr>
          <w:color w:val="000000" w:themeColor="text1"/>
        </w:rPr>
        <w:t>выкупа эмитентом своих долей участия, паев, акций и других форм долевого участия, а также ценных бумаг, подтверждающих право собственности либо конвертируемых в акции, доли, паи и другие формы долевого участия, являющихся объектами, связанными с правом недропользования;</w:t>
      </w:r>
    </w:p>
    <w:p w:rsidR="00BB501C" w:rsidRPr="009C38A2" w:rsidRDefault="00BB501C" w:rsidP="00BB501C">
      <w:pPr>
        <w:pStyle w:val="a"/>
        <w:numPr>
          <w:ilvl w:val="0"/>
          <w:numId w:val="7"/>
        </w:numPr>
        <w:ind w:left="0" w:firstLine="709"/>
        <w:contextualSpacing w:val="0"/>
        <w:rPr>
          <w:color w:val="000000" w:themeColor="text1"/>
        </w:rPr>
      </w:pPr>
      <w:r w:rsidRPr="009C38A2">
        <w:rPr>
          <w:color w:val="000000" w:themeColor="text1"/>
        </w:rPr>
        <w:t xml:space="preserve">выпуска ценных бумаг, подтверждающих право собственности либо конвертируемых в акции, доли, паи и другие формы долевого участия являющихся объектами, связанными с правом недропользования, когда собственником выпускаемых ценных бумаг остается лицо, ранее являющееся собственником вышеуказанных акций, долей, паев и других форм долевого участия; </w:t>
      </w:r>
    </w:p>
    <w:p w:rsidR="00BB501C" w:rsidRPr="009C38A2" w:rsidRDefault="00BB501C" w:rsidP="00BB501C">
      <w:pPr>
        <w:pStyle w:val="a"/>
        <w:numPr>
          <w:ilvl w:val="0"/>
          <w:numId w:val="7"/>
        </w:numPr>
        <w:ind w:left="0" w:firstLine="709"/>
        <w:contextualSpacing w:val="0"/>
        <w:rPr>
          <w:color w:val="000000" w:themeColor="text1"/>
        </w:rPr>
      </w:pPr>
      <w:r w:rsidRPr="009C38A2">
        <w:rPr>
          <w:color w:val="000000" w:themeColor="text1"/>
        </w:rPr>
        <w:t xml:space="preserve">приобретения объектов, связанных с правом недропользования, взамен ранее выпущенных ценных бумаг, подтверждающих право собственности либо конвертируемых в вышеуказанные доли участия, паи, </w:t>
      </w:r>
      <w:r w:rsidRPr="009C38A2">
        <w:rPr>
          <w:color w:val="000000" w:themeColor="text1"/>
        </w:rPr>
        <w:lastRenderedPageBreak/>
        <w:t>акции и другие формы долевого участия, являющихся объектами, связанными с правом недропользования;</w:t>
      </w:r>
    </w:p>
    <w:p w:rsidR="00BB501C" w:rsidRPr="009C38A2" w:rsidRDefault="00BB501C" w:rsidP="00BB501C">
      <w:pPr>
        <w:pStyle w:val="a"/>
        <w:numPr>
          <w:ilvl w:val="0"/>
          <w:numId w:val="7"/>
        </w:numPr>
        <w:ind w:left="0" w:firstLine="709"/>
        <w:contextualSpacing w:val="0"/>
        <w:rPr>
          <w:rStyle w:val="s0"/>
          <w:color w:val="000000" w:themeColor="text1"/>
          <w:sz w:val="28"/>
          <w:szCs w:val="28"/>
        </w:rPr>
      </w:pPr>
      <w:r w:rsidRPr="009C38A2">
        <w:rPr>
          <w:color w:val="000000" w:themeColor="text1"/>
        </w:rPr>
        <w:t xml:space="preserve">участия держателями ценных бумаг, являющихся объектами, связанными с правом недропользования в общем собрании акционеров или участников организации, в которой акции, доли, паи и другие формы долевого участия являются такими объектами, связанными с правом недропользования. </w:t>
      </w:r>
    </w:p>
    <w:p w:rsidR="00BB501C" w:rsidRPr="009C38A2" w:rsidRDefault="00BB501C" w:rsidP="00DB4C83">
      <w:pPr>
        <w:pStyle w:val="a1"/>
        <w:numPr>
          <w:ilvl w:val="0"/>
          <w:numId w:val="136"/>
        </w:numPr>
        <w:tabs>
          <w:tab w:val="left" w:pos="1134"/>
        </w:tabs>
        <w:ind w:left="0" w:firstLine="709"/>
        <w:contextualSpacing w:val="0"/>
        <w:rPr>
          <w:rStyle w:val="s0"/>
          <w:color w:val="000000" w:themeColor="text1"/>
          <w:sz w:val="28"/>
          <w:szCs w:val="28"/>
        </w:rPr>
      </w:pPr>
      <w:r w:rsidRPr="009C38A2">
        <w:rPr>
          <w:rStyle w:val="s0"/>
          <w:color w:val="000000" w:themeColor="text1"/>
          <w:sz w:val="28"/>
          <w:szCs w:val="28"/>
        </w:rPr>
        <w:t>Для целей настоящей главы к недропользователям также приравниваются:</w:t>
      </w:r>
    </w:p>
    <w:p w:rsidR="00BB501C" w:rsidRPr="009C38A2" w:rsidRDefault="00BB501C" w:rsidP="00774221">
      <w:pPr>
        <w:pStyle w:val="a1"/>
        <w:numPr>
          <w:ilvl w:val="0"/>
          <w:numId w:val="271"/>
        </w:numPr>
        <w:tabs>
          <w:tab w:val="left" w:pos="1134"/>
        </w:tabs>
        <w:ind w:left="0" w:firstLine="709"/>
        <w:contextualSpacing w:val="0"/>
        <w:rPr>
          <w:rStyle w:val="s0"/>
          <w:color w:val="000000" w:themeColor="text1"/>
          <w:sz w:val="28"/>
          <w:szCs w:val="28"/>
        </w:rPr>
      </w:pPr>
      <w:r w:rsidRPr="009C38A2">
        <w:rPr>
          <w:rStyle w:val="s0"/>
          <w:color w:val="000000" w:themeColor="text1"/>
          <w:sz w:val="28"/>
          <w:szCs w:val="28"/>
        </w:rPr>
        <w:t xml:space="preserve">организации, участвующие в качестве стратегического партнера национальной компании в </w:t>
      </w:r>
      <w:r w:rsidR="004B7577" w:rsidRPr="009C38A2">
        <w:rPr>
          <w:rStyle w:val="s0"/>
          <w:color w:val="000000" w:themeColor="text1"/>
          <w:sz w:val="28"/>
          <w:szCs w:val="28"/>
        </w:rPr>
        <w:t>области</w:t>
      </w:r>
      <w:r w:rsidRPr="009C38A2">
        <w:rPr>
          <w:rStyle w:val="s0"/>
          <w:color w:val="000000" w:themeColor="text1"/>
          <w:sz w:val="28"/>
          <w:szCs w:val="28"/>
        </w:rPr>
        <w:t xml:space="preserve"> углеводородов в прямых переговорах с компетентным органом на предоставление права недропользования;</w:t>
      </w:r>
    </w:p>
    <w:p w:rsidR="00BB501C" w:rsidRPr="009C38A2" w:rsidRDefault="00BB501C" w:rsidP="00774221">
      <w:pPr>
        <w:pStyle w:val="a1"/>
        <w:numPr>
          <w:ilvl w:val="0"/>
          <w:numId w:val="271"/>
        </w:numPr>
        <w:tabs>
          <w:tab w:val="left" w:pos="1134"/>
        </w:tabs>
        <w:ind w:left="0" w:firstLine="709"/>
        <w:contextualSpacing w:val="0"/>
        <w:rPr>
          <w:rStyle w:val="s0"/>
          <w:color w:val="000000" w:themeColor="text1"/>
          <w:sz w:val="28"/>
          <w:szCs w:val="28"/>
        </w:rPr>
      </w:pPr>
      <w:r w:rsidRPr="009C38A2">
        <w:rPr>
          <w:rStyle w:val="s0"/>
          <w:color w:val="000000" w:themeColor="text1"/>
          <w:sz w:val="28"/>
          <w:szCs w:val="28"/>
        </w:rPr>
        <w:t>организации, допущенные к участию в аукционе на предоставление права недропользования по углеводородам;</w:t>
      </w:r>
    </w:p>
    <w:p w:rsidR="00BB501C" w:rsidRPr="009C38A2" w:rsidRDefault="00BB501C" w:rsidP="00774221">
      <w:pPr>
        <w:pStyle w:val="a1"/>
        <w:numPr>
          <w:ilvl w:val="0"/>
          <w:numId w:val="271"/>
        </w:numPr>
        <w:tabs>
          <w:tab w:val="left" w:pos="1134"/>
        </w:tabs>
        <w:ind w:left="0" w:firstLine="709"/>
        <w:contextualSpacing w:val="0"/>
        <w:rPr>
          <w:rStyle w:val="s0"/>
          <w:color w:val="000000" w:themeColor="text1"/>
          <w:sz w:val="28"/>
          <w:szCs w:val="28"/>
        </w:rPr>
      </w:pPr>
      <w:r w:rsidRPr="009C38A2">
        <w:rPr>
          <w:rStyle w:val="s0"/>
          <w:color w:val="000000" w:themeColor="text1"/>
          <w:sz w:val="28"/>
          <w:szCs w:val="28"/>
        </w:rPr>
        <w:t>организации, получившие уведомление компетентного о необходимости проведения государственных экспертиз проектных документов при рассмотрении вопроса выдачи лицензии на добычу твердых полезных ископаемых.</w:t>
      </w:r>
    </w:p>
    <w:p w:rsidR="00BB501C" w:rsidRPr="007329E8" w:rsidRDefault="00BB501C" w:rsidP="00DB4C83">
      <w:pPr>
        <w:pStyle w:val="a1"/>
        <w:numPr>
          <w:ilvl w:val="0"/>
          <w:numId w:val="136"/>
        </w:numPr>
        <w:tabs>
          <w:tab w:val="left" w:pos="1134"/>
        </w:tabs>
        <w:ind w:left="0" w:firstLine="709"/>
        <w:contextualSpacing w:val="0"/>
        <w:rPr>
          <w:rStyle w:val="s0"/>
          <w:color w:val="000000" w:themeColor="text1"/>
          <w:sz w:val="28"/>
          <w:szCs w:val="28"/>
        </w:rPr>
      </w:pPr>
      <w:r w:rsidRPr="009C38A2">
        <w:rPr>
          <w:rStyle w:val="s0"/>
          <w:color w:val="000000" w:themeColor="text1"/>
          <w:sz w:val="28"/>
          <w:szCs w:val="28"/>
        </w:rPr>
        <w:t>Сделки по переходу права недропользования, объектов, связанных с правом недропользования, совершенные без разрешения компетентного органа, а равно по истечении срока действия разрешения, ничтожны.</w:t>
      </w:r>
    </w:p>
    <w:p w:rsidR="007329E8" w:rsidRPr="009C38A2" w:rsidRDefault="007329E8" w:rsidP="007329E8">
      <w:pPr>
        <w:pStyle w:val="a1"/>
        <w:tabs>
          <w:tab w:val="left" w:pos="1134"/>
        </w:tabs>
        <w:ind w:left="709" w:firstLine="0"/>
        <w:contextualSpacing w:val="0"/>
        <w:rPr>
          <w:rStyle w:val="s0"/>
          <w:color w:val="000000" w:themeColor="text1"/>
          <w:sz w:val="28"/>
          <w:szCs w:val="28"/>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539" w:name="_Toc473024853"/>
      <w:bookmarkStart w:id="540" w:name="_Toc473286752"/>
      <w:bookmarkStart w:id="541" w:name="_Ref485571854"/>
      <w:bookmarkStart w:id="542" w:name="_Ref485571870"/>
      <w:bookmarkStart w:id="543" w:name="_Ref485571885"/>
      <w:bookmarkStart w:id="544" w:name="_Ref485571907"/>
      <w:bookmarkStart w:id="545" w:name="_Toc493494641"/>
      <w:bookmarkEnd w:id="539"/>
      <w:bookmarkEnd w:id="540"/>
      <w:r w:rsidRPr="009C38A2">
        <w:rPr>
          <w:color w:val="000000" w:themeColor="text1"/>
        </w:rPr>
        <w:t>Порядок выдачи разрешения на переход права недропользования и (или) объектов, связанных с правом недропользования</w:t>
      </w:r>
      <w:bookmarkEnd w:id="541"/>
      <w:bookmarkEnd w:id="542"/>
      <w:bookmarkEnd w:id="543"/>
      <w:bookmarkEnd w:id="544"/>
      <w:bookmarkEnd w:id="545"/>
    </w:p>
    <w:p w:rsidR="00BB501C" w:rsidRPr="009C38A2" w:rsidRDefault="00BB501C" w:rsidP="00DB4C83">
      <w:pPr>
        <w:pStyle w:val="a1"/>
        <w:numPr>
          <w:ilvl w:val="0"/>
          <w:numId w:val="137"/>
        </w:numPr>
        <w:tabs>
          <w:tab w:val="left" w:pos="1134"/>
        </w:tabs>
        <w:ind w:left="0" w:firstLine="709"/>
        <w:rPr>
          <w:rStyle w:val="s0"/>
          <w:color w:val="000000" w:themeColor="text1"/>
          <w:sz w:val="28"/>
          <w:szCs w:val="28"/>
        </w:rPr>
      </w:pPr>
      <w:r w:rsidRPr="009C38A2">
        <w:rPr>
          <w:rStyle w:val="s0"/>
          <w:color w:val="000000" w:themeColor="text1"/>
          <w:sz w:val="28"/>
          <w:szCs w:val="28"/>
        </w:rPr>
        <w:t xml:space="preserve">Лица, имеющие намерение приобрести право недропользования (доли в праве недропользования), возникшее на основании контракта на недропользование, лицензии на разведку или лицензии на добычу твердых полезных ископаемых, либо объекты, связанные </w:t>
      </w:r>
      <w:r w:rsidRPr="009C38A2">
        <w:rPr>
          <w:color w:val="000000" w:themeColor="text1"/>
        </w:rPr>
        <w:t>с правом недропользования</w:t>
      </w:r>
      <w:r w:rsidRPr="009C38A2">
        <w:rPr>
          <w:rStyle w:val="s0"/>
          <w:color w:val="000000" w:themeColor="text1"/>
          <w:sz w:val="28"/>
          <w:szCs w:val="28"/>
        </w:rPr>
        <w:t>, направляет в компетентный орган заявление о выдаче разрешения.</w:t>
      </w:r>
    </w:p>
    <w:p w:rsidR="00BB501C" w:rsidRPr="009C38A2" w:rsidRDefault="00BB501C" w:rsidP="00DB4C83">
      <w:pPr>
        <w:pStyle w:val="a1"/>
        <w:numPr>
          <w:ilvl w:val="0"/>
          <w:numId w:val="137"/>
        </w:numPr>
        <w:tabs>
          <w:tab w:val="left" w:pos="993"/>
        </w:tabs>
        <w:ind w:left="0" w:firstLine="709"/>
        <w:rPr>
          <w:rStyle w:val="s0"/>
          <w:color w:val="000000" w:themeColor="text1"/>
          <w:sz w:val="28"/>
          <w:szCs w:val="28"/>
        </w:rPr>
      </w:pPr>
      <w:r w:rsidRPr="009C38A2">
        <w:rPr>
          <w:rStyle w:val="s0"/>
          <w:color w:val="000000" w:themeColor="text1"/>
          <w:sz w:val="28"/>
          <w:szCs w:val="28"/>
        </w:rPr>
        <w:t>Заявление о выдаче разрешения должно содержать:</w:t>
      </w:r>
    </w:p>
    <w:p w:rsidR="00BB501C" w:rsidRPr="009C38A2" w:rsidRDefault="00BB501C" w:rsidP="00DB4C83">
      <w:pPr>
        <w:pStyle w:val="a1"/>
        <w:numPr>
          <w:ilvl w:val="0"/>
          <w:numId w:val="139"/>
        </w:numPr>
        <w:tabs>
          <w:tab w:val="left" w:pos="993"/>
        </w:tabs>
        <w:ind w:left="0" w:firstLine="709"/>
        <w:rPr>
          <w:rStyle w:val="s0"/>
          <w:color w:val="000000" w:themeColor="text1"/>
          <w:sz w:val="28"/>
          <w:szCs w:val="28"/>
        </w:rPr>
      </w:pPr>
      <w:r w:rsidRPr="009C38A2">
        <w:rPr>
          <w:rStyle w:val="s0"/>
          <w:color w:val="000000" w:themeColor="text1"/>
          <w:sz w:val="28"/>
          <w:szCs w:val="28"/>
        </w:rPr>
        <w:t xml:space="preserve">сведения о лице (организации), имеющем намерение приобрести право недропользования (долю в праве недропользования) либо объект, связанный </w:t>
      </w:r>
      <w:r w:rsidRPr="009C38A2">
        <w:rPr>
          <w:color w:val="000000" w:themeColor="text1"/>
        </w:rPr>
        <w:t>с правом недропользования</w:t>
      </w:r>
      <w:r w:rsidRPr="009C38A2">
        <w:rPr>
          <w:rStyle w:val="s0"/>
          <w:color w:val="000000" w:themeColor="text1"/>
          <w:sz w:val="28"/>
          <w:szCs w:val="28"/>
        </w:rPr>
        <w:t>:</w:t>
      </w:r>
    </w:p>
    <w:p w:rsidR="00BB501C" w:rsidRPr="009C38A2" w:rsidRDefault="00BB501C" w:rsidP="00BB501C">
      <w:pPr>
        <w:tabs>
          <w:tab w:val="left" w:pos="993"/>
        </w:tabs>
        <w:rPr>
          <w:rStyle w:val="s0"/>
          <w:color w:val="000000" w:themeColor="text1"/>
          <w:sz w:val="28"/>
          <w:szCs w:val="28"/>
        </w:rPr>
      </w:pPr>
      <w:r w:rsidRPr="009C38A2">
        <w:rPr>
          <w:rStyle w:val="s0"/>
          <w:color w:val="000000" w:themeColor="text1"/>
          <w:sz w:val="28"/>
          <w:szCs w:val="28"/>
        </w:rPr>
        <w:t>для юридических лиц - наименование приобретателя, его местонахождение, указание на его государственную принадлежность, сведения о государственной регистрации в качестве юридического лица, сведения о руководителях и их полномочиях, сведения о лицах, организациях и государствах, имеющих возможность прямо или косвенно определять решения, принимаемые заявителем;</w:t>
      </w:r>
    </w:p>
    <w:p w:rsidR="00BB501C" w:rsidRPr="009C38A2" w:rsidRDefault="00BB501C" w:rsidP="00BB501C">
      <w:pPr>
        <w:tabs>
          <w:tab w:val="left" w:pos="993"/>
        </w:tabs>
        <w:rPr>
          <w:rStyle w:val="s0"/>
          <w:color w:val="000000" w:themeColor="text1"/>
          <w:sz w:val="28"/>
          <w:szCs w:val="28"/>
        </w:rPr>
      </w:pPr>
      <w:r w:rsidRPr="009C38A2">
        <w:rPr>
          <w:rStyle w:val="s0"/>
          <w:color w:val="000000" w:themeColor="text1"/>
          <w:sz w:val="28"/>
          <w:szCs w:val="28"/>
        </w:rPr>
        <w:t>для физических лиц - фамилия, имя и отчество (при его наличии) приобретателя, адрес места жительства, гражданство, сведения о документах, удостоверяющих личность;</w:t>
      </w:r>
    </w:p>
    <w:p w:rsidR="00BB501C" w:rsidRPr="009C38A2" w:rsidRDefault="00BB501C" w:rsidP="00DB4C83">
      <w:pPr>
        <w:pStyle w:val="a1"/>
        <w:numPr>
          <w:ilvl w:val="0"/>
          <w:numId w:val="139"/>
        </w:numPr>
        <w:tabs>
          <w:tab w:val="left" w:pos="993"/>
        </w:tabs>
        <w:ind w:left="0" w:firstLine="709"/>
        <w:rPr>
          <w:rStyle w:val="s0"/>
          <w:color w:val="000000" w:themeColor="text1"/>
          <w:sz w:val="28"/>
          <w:szCs w:val="28"/>
        </w:rPr>
      </w:pPr>
      <w:r w:rsidRPr="009C38A2">
        <w:rPr>
          <w:rStyle w:val="s0"/>
          <w:color w:val="000000" w:themeColor="text1"/>
          <w:sz w:val="28"/>
          <w:szCs w:val="28"/>
        </w:rPr>
        <w:lastRenderedPageBreak/>
        <w:t>указание на приобретаемое право недропользования (долю в праве недропользования) либо приобретаемые объекты, связанные с правом недропользования;</w:t>
      </w:r>
    </w:p>
    <w:p w:rsidR="00BB501C" w:rsidRPr="009C38A2" w:rsidRDefault="00BB501C" w:rsidP="00DB4C83">
      <w:pPr>
        <w:pStyle w:val="a1"/>
        <w:numPr>
          <w:ilvl w:val="0"/>
          <w:numId w:val="139"/>
        </w:numPr>
        <w:tabs>
          <w:tab w:val="left" w:pos="993"/>
        </w:tabs>
        <w:ind w:left="0" w:firstLine="709"/>
        <w:rPr>
          <w:rStyle w:val="s0"/>
          <w:color w:val="000000" w:themeColor="text1"/>
          <w:sz w:val="28"/>
          <w:szCs w:val="28"/>
        </w:rPr>
      </w:pPr>
      <w:r w:rsidRPr="009C38A2">
        <w:rPr>
          <w:rStyle w:val="s0"/>
          <w:color w:val="000000" w:themeColor="text1"/>
          <w:sz w:val="28"/>
          <w:szCs w:val="28"/>
        </w:rPr>
        <w:t>основание перехода права недропользования (доли в праве недропользования), объектов, связанных с правом недропользования;</w:t>
      </w:r>
    </w:p>
    <w:p w:rsidR="00BB501C" w:rsidRPr="009C38A2" w:rsidRDefault="00BB501C" w:rsidP="00DB4C83">
      <w:pPr>
        <w:pStyle w:val="a1"/>
        <w:numPr>
          <w:ilvl w:val="0"/>
          <w:numId w:val="139"/>
        </w:numPr>
        <w:tabs>
          <w:tab w:val="left" w:pos="993"/>
        </w:tabs>
        <w:ind w:left="0" w:firstLine="709"/>
        <w:rPr>
          <w:rStyle w:val="s0"/>
          <w:color w:val="000000" w:themeColor="text1"/>
          <w:sz w:val="28"/>
          <w:szCs w:val="28"/>
        </w:rPr>
      </w:pPr>
      <w:r w:rsidRPr="009C38A2">
        <w:rPr>
          <w:rStyle w:val="s0"/>
          <w:color w:val="000000" w:themeColor="text1"/>
          <w:sz w:val="28"/>
          <w:szCs w:val="28"/>
        </w:rPr>
        <w:t>сведения о финансовых и технических возможностях лица, имеющего намерение приобрести право недропользования (долю в праве недропользования), подтверждающие его соответствие требованиям настоящего Кодекса, предъявляемым к получателям права недропользователям;</w:t>
      </w:r>
    </w:p>
    <w:p w:rsidR="00BB501C" w:rsidRPr="009C38A2" w:rsidRDefault="00BB501C" w:rsidP="00DB4C83">
      <w:pPr>
        <w:pStyle w:val="a1"/>
        <w:numPr>
          <w:ilvl w:val="0"/>
          <w:numId w:val="139"/>
        </w:numPr>
        <w:tabs>
          <w:tab w:val="left" w:pos="993"/>
        </w:tabs>
        <w:ind w:left="0" w:firstLine="709"/>
        <w:rPr>
          <w:rStyle w:val="s0"/>
          <w:color w:val="000000" w:themeColor="text1"/>
          <w:sz w:val="28"/>
          <w:szCs w:val="28"/>
        </w:rPr>
      </w:pPr>
      <w:r w:rsidRPr="009C38A2">
        <w:rPr>
          <w:rStyle w:val="s0"/>
          <w:color w:val="000000" w:themeColor="text1"/>
          <w:sz w:val="28"/>
          <w:szCs w:val="28"/>
        </w:rPr>
        <w:t>письменное подтверждение заявителя о том, что все сведения о нем, указанные в заявлении и прилагаемых к нему документах, являются достоверными;</w:t>
      </w:r>
    </w:p>
    <w:p w:rsidR="00BB501C" w:rsidRPr="009C38A2" w:rsidRDefault="00BB501C" w:rsidP="00DB4C83">
      <w:pPr>
        <w:pStyle w:val="a1"/>
        <w:numPr>
          <w:ilvl w:val="0"/>
          <w:numId w:val="139"/>
        </w:numPr>
        <w:tabs>
          <w:tab w:val="left" w:pos="993"/>
        </w:tabs>
        <w:ind w:left="0" w:firstLine="709"/>
        <w:rPr>
          <w:rStyle w:val="s0"/>
          <w:color w:val="000000" w:themeColor="text1"/>
          <w:sz w:val="28"/>
          <w:szCs w:val="28"/>
        </w:rPr>
      </w:pPr>
      <w:r w:rsidRPr="009C38A2">
        <w:rPr>
          <w:rStyle w:val="s0"/>
          <w:color w:val="000000" w:themeColor="text1"/>
          <w:sz w:val="28"/>
          <w:szCs w:val="28"/>
        </w:rPr>
        <w:t>фамилию, имя и отчество (при его наличии) лица, подписавшего заявление от имени заявителя, сведения о документе, удостоверяющем его личность.</w:t>
      </w:r>
    </w:p>
    <w:p w:rsidR="00BB501C" w:rsidRPr="009C38A2" w:rsidRDefault="00BB501C" w:rsidP="00DB4C83">
      <w:pPr>
        <w:pStyle w:val="a1"/>
        <w:numPr>
          <w:ilvl w:val="0"/>
          <w:numId w:val="137"/>
        </w:numPr>
        <w:tabs>
          <w:tab w:val="left" w:pos="993"/>
        </w:tabs>
        <w:ind w:left="0" w:firstLine="709"/>
        <w:rPr>
          <w:rStyle w:val="s0"/>
          <w:color w:val="000000" w:themeColor="text1"/>
          <w:sz w:val="28"/>
          <w:szCs w:val="28"/>
        </w:rPr>
      </w:pPr>
      <w:r w:rsidRPr="009C38A2">
        <w:rPr>
          <w:rStyle w:val="s0"/>
          <w:color w:val="000000" w:themeColor="text1"/>
          <w:sz w:val="28"/>
          <w:szCs w:val="28"/>
        </w:rPr>
        <w:t>Заявление о выдаче разрешения на выпуск объектов, связанных с правом недропользования, в обращение на организованном рынке ценных бумаг, должно содержать:</w:t>
      </w:r>
    </w:p>
    <w:p w:rsidR="00BB501C" w:rsidRPr="009C38A2" w:rsidRDefault="00BB501C" w:rsidP="00DB4C83">
      <w:pPr>
        <w:pStyle w:val="a1"/>
        <w:numPr>
          <w:ilvl w:val="0"/>
          <w:numId w:val="140"/>
        </w:numPr>
        <w:tabs>
          <w:tab w:val="left" w:pos="993"/>
        </w:tabs>
        <w:ind w:left="0" w:firstLine="709"/>
        <w:rPr>
          <w:rStyle w:val="s0"/>
          <w:color w:val="000000" w:themeColor="text1"/>
          <w:sz w:val="28"/>
          <w:szCs w:val="28"/>
        </w:rPr>
      </w:pPr>
      <w:r w:rsidRPr="009C38A2">
        <w:rPr>
          <w:rStyle w:val="s0"/>
          <w:color w:val="000000" w:themeColor="text1"/>
          <w:sz w:val="28"/>
          <w:szCs w:val="28"/>
        </w:rPr>
        <w:t>полное наименование организации, доли участия, паи или акции которой, являются объектами, связанными с правом недропользования, подлежащими выпуску в обращение на организованном рынке ценных бумаг;</w:t>
      </w:r>
    </w:p>
    <w:p w:rsidR="00BB501C" w:rsidRPr="009C38A2" w:rsidRDefault="00BB501C" w:rsidP="00DB4C83">
      <w:pPr>
        <w:pStyle w:val="a1"/>
        <w:numPr>
          <w:ilvl w:val="0"/>
          <w:numId w:val="140"/>
        </w:numPr>
        <w:tabs>
          <w:tab w:val="left" w:pos="993"/>
        </w:tabs>
        <w:ind w:left="0" w:firstLine="709"/>
        <w:rPr>
          <w:rStyle w:val="s0"/>
          <w:color w:val="000000" w:themeColor="text1"/>
          <w:sz w:val="28"/>
          <w:szCs w:val="28"/>
        </w:rPr>
      </w:pPr>
      <w:r w:rsidRPr="009C38A2">
        <w:rPr>
          <w:rStyle w:val="s0"/>
          <w:color w:val="000000" w:themeColor="text1"/>
          <w:sz w:val="28"/>
          <w:szCs w:val="28"/>
        </w:rPr>
        <w:t>указание на участок недр, к которому относятся связанные с ним объекты, и подлежащие выпуску в обращение на организованном рынке ценных бумаг;</w:t>
      </w:r>
    </w:p>
    <w:p w:rsidR="00BB501C" w:rsidRPr="009C38A2" w:rsidRDefault="00BB501C" w:rsidP="00DB4C83">
      <w:pPr>
        <w:pStyle w:val="a1"/>
        <w:numPr>
          <w:ilvl w:val="0"/>
          <w:numId w:val="140"/>
        </w:numPr>
        <w:tabs>
          <w:tab w:val="left" w:pos="993"/>
        </w:tabs>
        <w:ind w:left="0" w:firstLine="709"/>
        <w:rPr>
          <w:rStyle w:val="s0"/>
          <w:color w:val="000000" w:themeColor="text1"/>
          <w:sz w:val="28"/>
          <w:szCs w:val="28"/>
        </w:rPr>
      </w:pPr>
      <w:r w:rsidRPr="009C38A2">
        <w:rPr>
          <w:rStyle w:val="s0"/>
          <w:color w:val="000000" w:themeColor="text1"/>
          <w:sz w:val="28"/>
          <w:szCs w:val="28"/>
        </w:rPr>
        <w:t>сведения о размере уставного капитала, долях участия, количестве паев или акций, являющихся объектами, связанными с правом недропользования, выпускаемых в обращение;</w:t>
      </w:r>
    </w:p>
    <w:p w:rsidR="00BB501C" w:rsidRPr="009C38A2" w:rsidRDefault="00BB501C" w:rsidP="00DB4C83">
      <w:pPr>
        <w:pStyle w:val="a1"/>
        <w:numPr>
          <w:ilvl w:val="0"/>
          <w:numId w:val="140"/>
        </w:numPr>
        <w:tabs>
          <w:tab w:val="left" w:pos="993"/>
        </w:tabs>
        <w:ind w:left="0" w:firstLine="709"/>
        <w:rPr>
          <w:rStyle w:val="s0"/>
          <w:color w:val="000000" w:themeColor="text1"/>
          <w:sz w:val="28"/>
          <w:szCs w:val="28"/>
        </w:rPr>
      </w:pPr>
      <w:r w:rsidRPr="009C38A2">
        <w:rPr>
          <w:rStyle w:val="s0"/>
          <w:color w:val="000000" w:themeColor="text1"/>
          <w:sz w:val="28"/>
          <w:szCs w:val="28"/>
        </w:rPr>
        <w:t>сведения (вид и количество) о ценных бумагах, в том числе производных ценных бумагах организации, долях участия, паях, акциях или других формах долевого участия, которые являются объектами, связанными с правом недропользования, подлежащими выпуску в обращение на организованном рынке ценных бумаг;</w:t>
      </w:r>
    </w:p>
    <w:p w:rsidR="00BB501C" w:rsidRPr="009C38A2" w:rsidRDefault="00BB501C" w:rsidP="00DB4C83">
      <w:pPr>
        <w:pStyle w:val="a1"/>
        <w:numPr>
          <w:ilvl w:val="0"/>
          <w:numId w:val="140"/>
        </w:numPr>
        <w:tabs>
          <w:tab w:val="left" w:pos="993"/>
        </w:tabs>
        <w:ind w:left="0" w:firstLine="709"/>
        <w:rPr>
          <w:rStyle w:val="s0"/>
          <w:color w:val="000000" w:themeColor="text1"/>
          <w:sz w:val="28"/>
          <w:szCs w:val="28"/>
        </w:rPr>
      </w:pPr>
      <w:r w:rsidRPr="009C38A2">
        <w:rPr>
          <w:rStyle w:val="s0"/>
          <w:color w:val="000000" w:themeColor="text1"/>
          <w:sz w:val="28"/>
          <w:szCs w:val="28"/>
        </w:rPr>
        <w:t>сведения об андеррайтере (при его наличии);</w:t>
      </w:r>
    </w:p>
    <w:p w:rsidR="00BB501C" w:rsidRPr="009C38A2" w:rsidRDefault="00BB501C" w:rsidP="00DB4C83">
      <w:pPr>
        <w:pStyle w:val="a1"/>
        <w:numPr>
          <w:ilvl w:val="0"/>
          <w:numId w:val="140"/>
        </w:numPr>
        <w:tabs>
          <w:tab w:val="left" w:pos="993"/>
        </w:tabs>
        <w:ind w:left="0" w:firstLine="709"/>
        <w:rPr>
          <w:rStyle w:val="s0"/>
          <w:color w:val="000000" w:themeColor="text1"/>
          <w:sz w:val="28"/>
          <w:szCs w:val="28"/>
        </w:rPr>
      </w:pPr>
      <w:r w:rsidRPr="009C38A2">
        <w:rPr>
          <w:rStyle w:val="s0"/>
          <w:color w:val="000000" w:themeColor="text1"/>
          <w:sz w:val="28"/>
          <w:szCs w:val="28"/>
        </w:rPr>
        <w:t>сведения об организованном рынке ценных бумаг, на котором будет осуществляться листинг;</w:t>
      </w:r>
    </w:p>
    <w:p w:rsidR="00BB501C" w:rsidRPr="009C38A2" w:rsidRDefault="00BB501C" w:rsidP="00DB4C83">
      <w:pPr>
        <w:pStyle w:val="a1"/>
        <w:numPr>
          <w:ilvl w:val="0"/>
          <w:numId w:val="140"/>
        </w:numPr>
        <w:tabs>
          <w:tab w:val="left" w:pos="993"/>
        </w:tabs>
        <w:ind w:left="0" w:firstLine="709"/>
        <w:rPr>
          <w:rStyle w:val="s0"/>
          <w:color w:val="000000" w:themeColor="text1"/>
          <w:sz w:val="28"/>
          <w:szCs w:val="28"/>
        </w:rPr>
      </w:pPr>
      <w:r w:rsidRPr="009C38A2">
        <w:rPr>
          <w:rStyle w:val="s0"/>
          <w:color w:val="000000" w:themeColor="text1"/>
          <w:sz w:val="28"/>
          <w:szCs w:val="28"/>
        </w:rPr>
        <w:t>сведения о количестве объектов, связанных с правом недропользования, подлежащих выпуску в обращение на организованном рынке ценных бумаг;</w:t>
      </w:r>
    </w:p>
    <w:p w:rsidR="00BB501C" w:rsidRPr="009C38A2" w:rsidRDefault="00BB501C" w:rsidP="00DB4C83">
      <w:pPr>
        <w:pStyle w:val="a1"/>
        <w:numPr>
          <w:ilvl w:val="0"/>
          <w:numId w:val="140"/>
        </w:numPr>
        <w:tabs>
          <w:tab w:val="left" w:pos="993"/>
        </w:tabs>
        <w:ind w:left="0" w:firstLine="709"/>
        <w:rPr>
          <w:rStyle w:val="s0"/>
          <w:color w:val="000000" w:themeColor="text1"/>
          <w:sz w:val="28"/>
          <w:szCs w:val="28"/>
        </w:rPr>
      </w:pPr>
      <w:r w:rsidRPr="009C38A2">
        <w:rPr>
          <w:rStyle w:val="s0"/>
          <w:color w:val="000000" w:themeColor="text1"/>
          <w:sz w:val="28"/>
          <w:szCs w:val="28"/>
        </w:rPr>
        <w:t>письменное подтверждение заявителя о том, что все сведения о нем, указанные в заявлении и прилагаемых к нему документах, являются достоверными;</w:t>
      </w:r>
    </w:p>
    <w:p w:rsidR="00BB501C" w:rsidRPr="009C38A2" w:rsidRDefault="00BB501C" w:rsidP="00DB4C83">
      <w:pPr>
        <w:pStyle w:val="a1"/>
        <w:numPr>
          <w:ilvl w:val="0"/>
          <w:numId w:val="140"/>
        </w:numPr>
        <w:tabs>
          <w:tab w:val="left" w:pos="993"/>
        </w:tabs>
        <w:ind w:left="0" w:firstLine="709"/>
        <w:rPr>
          <w:rStyle w:val="s0"/>
          <w:color w:val="000000" w:themeColor="text1"/>
          <w:sz w:val="28"/>
          <w:szCs w:val="28"/>
        </w:rPr>
      </w:pPr>
      <w:r w:rsidRPr="009C38A2">
        <w:rPr>
          <w:rStyle w:val="s0"/>
          <w:color w:val="000000" w:themeColor="text1"/>
          <w:sz w:val="28"/>
          <w:szCs w:val="28"/>
        </w:rPr>
        <w:lastRenderedPageBreak/>
        <w:t>фамилию, имя и отчество (при его наличии) лица, подписавшего заявление от имени заявителя, сведения о документе, удостоверяющем его личность.</w:t>
      </w:r>
    </w:p>
    <w:p w:rsidR="00BB501C" w:rsidRPr="009C38A2" w:rsidRDefault="00BB501C" w:rsidP="00BB501C">
      <w:pPr>
        <w:tabs>
          <w:tab w:val="left" w:pos="709"/>
        </w:tabs>
        <w:rPr>
          <w:rStyle w:val="s0"/>
          <w:color w:val="000000" w:themeColor="text1"/>
          <w:sz w:val="28"/>
          <w:szCs w:val="28"/>
        </w:rPr>
      </w:pPr>
      <w:r w:rsidRPr="009C38A2">
        <w:rPr>
          <w:rStyle w:val="s0"/>
          <w:color w:val="000000" w:themeColor="text1"/>
          <w:sz w:val="28"/>
          <w:szCs w:val="28"/>
        </w:rPr>
        <w:t>Заявление о выдаче разрешения на выпуск объектов, связанных с правом недропользования, в обращение на организованном рынке ценных бумаг в случае размещения акций в рамках дополнительной эмиссии (выпуска) подается эмитентом, а в случаях когда, выпуск в обращение на организованном рынке ценных бумаг объектов, связанных с правом недропользования, производится держателем данных объектов, заявление подается таким держателем.</w:t>
      </w:r>
    </w:p>
    <w:p w:rsidR="00BB501C" w:rsidRPr="009C38A2" w:rsidRDefault="00BB501C" w:rsidP="00DB4C83">
      <w:pPr>
        <w:pStyle w:val="a1"/>
        <w:numPr>
          <w:ilvl w:val="0"/>
          <w:numId w:val="137"/>
        </w:numPr>
        <w:tabs>
          <w:tab w:val="left" w:pos="993"/>
        </w:tabs>
        <w:ind w:left="0" w:firstLine="709"/>
        <w:rPr>
          <w:rStyle w:val="s0"/>
          <w:color w:val="000000" w:themeColor="text1"/>
          <w:sz w:val="28"/>
          <w:szCs w:val="28"/>
        </w:rPr>
      </w:pPr>
      <w:r w:rsidRPr="009C38A2">
        <w:rPr>
          <w:rStyle w:val="s0"/>
          <w:color w:val="000000" w:themeColor="text1"/>
          <w:sz w:val="28"/>
          <w:szCs w:val="28"/>
        </w:rPr>
        <w:t xml:space="preserve">В случае применения положений настоящего Кодекса о приоритетном праве государства, помимо сведений, предусмотренных в пунктах 2 и 3 настоящей статьи, заявление о выдаче разрешения должно дополнительно содержать сведения о цене сделки по переходу права недропользования (доли в праве недропользования) и (или) объектов, связанных с правом недропользования, и о порядке ее уплаты.  </w:t>
      </w:r>
    </w:p>
    <w:p w:rsidR="00BB501C" w:rsidRPr="009C38A2" w:rsidRDefault="00BB501C" w:rsidP="00DB4C83">
      <w:pPr>
        <w:pStyle w:val="a1"/>
        <w:numPr>
          <w:ilvl w:val="0"/>
          <w:numId w:val="137"/>
        </w:numPr>
        <w:tabs>
          <w:tab w:val="left" w:pos="993"/>
        </w:tabs>
        <w:ind w:left="0" w:firstLine="709"/>
        <w:rPr>
          <w:rStyle w:val="s0"/>
          <w:color w:val="000000" w:themeColor="text1"/>
          <w:sz w:val="28"/>
          <w:szCs w:val="28"/>
        </w:rPr>
      </w:pPr>
      <w:r w:rsidRPr="009C38A2">
        <w:rPr>
          <w:rStyle w:val="s0"/>
          <w:color w:val="000000" w:themeColor="text1"/>
          <w:sz w:val="28"/>
          <w:szCs w:val="28"/>
        </w:rPr>
        <w:t>К заявлению о выдаче разрешения прилагаются оригиналы либо нотариально засвидетельствованные копии документов, подтверждающих указанные в нем сведения. Все документы, прилагаемые к заявлению, должны быть составлены на государственном или русском языках. В случае если заявление подается иностранцем или иностранным юридическим лицом, такие документы могут быть также составлены на ином языке с обязательным приложением к каждому документу перевода на государственный или русский языки, верность которого засвидетельствована нотариусом.</w:t>
      </w:r>
    </w:p>
    <w:p w:rsidR="00BB501C" w:rsidRPr="009C38A2" w:rsidRDefault="00BB501C" w:rsidP="00DB4C83">
      <w:pPr>
        <w:pStyle w:val="a1"/>
        <w:numPr>
          <w:ilvl w:val="0"/>
          <w:numId w:val="137"/>
        </w:numPr>
        <w:tabs>
          <w:tab w:val="left" w:pos="993"/>
        </w:tabs>
        <w:ind w:left="0" w:firstLine="709"/>
        <w:rPr>
          <w:rStyle w:val="s0"/>
          <w:color w:val="000000" w:themeColor="text1"/>
          <w:sz w:val="28"/>
          <w:szCs w:val="28"/>
        </w:rPr>
      </w:pPr>
      <w:r w:rsidRPr="009C38A2">
        <w:rPr>
          <w:rStyle w:val="s0"/>
          <w:color w:val="000000" w:themeColor="text1"/>
          <w:sz w:val="28"/>
          <w:szCs w:val="28"/>
        </w:rPr>
        <w:t>Компетентный орган рассматривает заявление в течение месяца с даты получения заявления и прилагаемых к нему документов.</w:t>
      </w:r>
    </w:p>
    <w:p w:rsidR="00BB501C" w:rsidRPr="009C38A2" w:rsidRDefault="00BB501C" w:rsidP="00BB501C">
      <w:pPr>
        <w:tabs>
          <w:tab w:val="left" w:pos="709"/>
        </w:tabs>
        <w:rPr>
          <w:rStyle w:val="s0"/>
          <w:color w:val="000000" w:themeColor="text1"/>
          <w:sz w:val="28"/>
          <w:szCs w:val="28"/>
        </w:rPr>
      </w:pPr>
      <w:r w:rsidRPr="009C38A2">
        <w:rPr>
          <w:rStyle w:val="s0"/>
          <w:color w:val="000000" w:themeColor="text1"/>
          <w:sz w:val="28"/>
          <w:szCs w:val="28"/>
        </w:rPr>
        <w:t>В течение трех рабочих дней с даты получения заявления и прилагаемых к нему документов</w:t>
      </w:r>
      <w:r w:rsidRPr="009C38A2" w:rsidDel="00635DED">
        <w:rPr>
          <w:rStyle w:val="s0"/>
          <w:color w:val="000000" w:themeColor="text1"/>
          <w:sz w:val="28"/>
          <w:szCs w:val="28"/>
        </w:rPr>
        <w:t xml:space="preserve"> </w:t>
      </w:r>
      <w:r w:rsidRPr="009C38A2">
        <w:rPr>
          <w:rStyle w:val="s0"/>
          <w:color w:val="000000" w:themeColor="text1"/>
          <w:sz w:val="28"/>
          <w:szCs w:val="28"/>
        </w:rPr>
        <w:t>компетентный орган направляет его в органы национальной безопасности для рассмотрения соответствия перехода права недропользования (доли в праве недропользования) и (или) объектов, связанных с правом недропользования, требованиям национальной безопасности. Если переход права недропользования (доли в праве недропользования) и (или) объектов, связанных с правом недропользования, затрагивает интересы национальной безопасности, органы национальной безопасности уведомляют об этом компетентный орган в течение десяти рабочих дней с даты получения заявления. В этом случае компетентный орган приостанавливает рассмотрение заявления до получения от органов национальной безопасности заключения о соответствии перехода права недропользования (доли в праве недропользования) и (или) объектов, связанных с правом недропользования, национальной безопасности, о чем компетентный орган в течение трех рабочих дней с момента получения уведомления от органов национальной безопасности письменно извещает заявителя о таком приостановлении.</w:t>
      </w:r>
    </w:p>
    <w:p w:rsidR="00BB501C" w:rsidRPr="009C38A2" w:rsidRDefault="00BB501C" w:rsidP="00BB501C">
      <w:pPr>
        <w:tabs>
          <w:tab w:val="left" w:pos="709"/>
        </w:tabs>
        <w:rPr>
          <w:rStyle w:val="s0"/>
          <w:color w:val="000000" w:themeColor="text1"/>
          <w:sz w:val="28"/>
          <w:szCs w:val="28"/>
        </w:rPr>
      </w:pPr>
      <w:r w:rsidRPr="009C38A2">
        <w:rPr>
          <w:rStyle w:val="s0"/>
          <w:color w:val="000000" w:themeColor="text1"/>
          <w:sz w:val="28"/>
          <w:szCs w:val="28"/>
        </w:rPr>
        <w:lastRenderedPageBreak/>
        <w:t>Компетентный орган возобновляет рассмотрение заявления после получения заключения органов национальной безопасности.</w:t>
      </w:r>
    </w:p>
    <w:p w:rsidR="00BB501C" w:rsidRPr="009C38A2" w:rsidRDefault="00BB501C" w:rsidP="00BB501C">
      <w:pPr>
        <w:tabs>
          <w:tab w:val="left" w:pos="709"/>
        </w:tabs>
        <w:rPr>
          <w:rStyle w:val="s0"/>
          <w:color w:val="000000" w:themeColor="text1"/>
          <w:sz w:val="28"/>
          <w:szCs w:val="28"/>
        </w:rPr>
      </w:pPr>
      <w:r w:rsidRPr="009C38A2">
        <w:rPr>
          <w:rStyle w:val="s0"/>
          <w:color w:val="000000" w:themeColor="text1"/>
          <w:sz w:val="28"/>
          <w:szCs w:val="28"/>
        </w:rPr>
        <w:t>В ходе рассмотрения заявления компетентный орган вправе запрашивать от заявителя дополнительные сведения и (или) документы, необходимые для принятия решения.</w:t>
      </w:r>
      <w:bookmarkStart w:id="546" w:name="z880"/>
      <w:bookmarkEnd w:id="546"/>
    </w:p>
    <w:p w:rsidR="00BB501C" w:rsidRPr="009C38A2" w:rsidRDefault="00BB501C" w:rsidP="00DB4C83">
      <w:pPr>
        <w:pStyle w:val="a1"/>
        <w:numPr>
          <w:ilvl w:val="0"/>
          <w:numId w:val="137"/>
        </w:numPr>
        <w:tabs>
          <w:tab w:val="left" w:pos="993"/>
        </w:tabs>
        <w:ind w:left="0" w:firstLine="709"/>
        <w:rPr>
          <w:rStyle w:val="s0"/>
          <w:color w:val="000000" w:themeColor="text1"/>
          <w:sz w:val="28"/>
          <w:szCs w:val="28"/>
        </w:rPr>
      </w:pPr>
      <w:bookmarkStart w:id="547" w:name="z881"/>
      <w:bookmarkEnd w:id="547"/>
      <w:r w:rsidRPr="009C38A2">
        <w:rPr>
          <w:rStyle w:val="s0"/>
          <w:color w:val="000000" w:themeColor="text1"/>
          <w:sz w:val="28"/>
          <w:szCs w:val="28"/>
        </w:rPr>
        <w:t>Заявление может быть отозвано заявителем в любое время после его подачи и до вынесения компетентным органом решения по существу.</w:t>
      </w:r>
    </w:p>
    <w:p w:rsidR="00BB501C" w:rsidRPr="009C38A2" w:rsidRDefault="00BB501C" w:rsidP="00DB4C83">
      <w:pPr>
        <w:pStyle w:val="a1"/>
        <w:numPr>
          <w:ilvl w:val="0"/>
          <w:numId w:val="137"/>
        </w:numPr>
        <w:tabs>
          <w:tab w:val="left" w:pos="993"/>
        </w:tabs>
        <w:ind w:left="0" w:firstLine="709"/>
        <w:rPr>
          <w:rStyle w:val="s0"/>
          <w:color w:val="000000" w:themeColor="text1"/>
          <w:sz w:val="28"/>
          <w:szCs w:val="28"/>
        </w:rPr>
      </w:pPr>
      <w:r w:rsidRPr="009C38A2">
        <w:rPr>
          <w:rStyle w:val="s0"/>
          <w:color w:val="000000" w:themeColor="text1"/>
          <w:sz w:val="28"/>
          <w:szCs w:val="28"/>
        </w:rPr>
        <w:t>По результатам рассмотрения заявления компетентный орган принимает решение о выдаче разрешения или отказе в его выдаче.</w:t>
      </w:r>
    </w:p>
    <w:p w:rsidR="00BB501C" w:rsidRPr="009C38A2" w:rsidRDefault="00BB501C" w:rsidP="00DB4C83">
      <w:pPr>
        <w:pStyle w:val="a1"/>
        <w:numPr>
          <w:ilvl w:val="0"/>
          <w:numId w:val="137"/>
        </w:numPr>
        <w:tabs>
          <w:tab w:val="left" w:pos="1134"/>
        </w:tabs>
        <w:ind w:left="0" w:firstLine="709"/>
        <w:rPr>
          <w:rStyle w:val="s0"/>
          <w:color w:val="000000" w:themeColor="text1"/>
          <w:sz w:val="28"/>
          <w:szCs w:val="28"/>
        </w:rPr>
      </w:pPr>
      <w:r w:rsidRPr="009C38A2">
        <w:rPr>
          <w:rStyle w:val="s0"/>
          <w:color w:val="000000" w:themeColor="text1"/>
          <w:sz w:val="28"/>
          <w:szCs w:val="28"/>
        </w:rPr>
        <w:t>Компетентный орган отказывает в выдаче разрешения в случаях:</w:t>
      </w:r>
    </w:p>
    <w:p w:rsidR="00BB501C" w:rsidRPr="009C38A2" w:rsidRDefault="00BB501C" w:rsidP="00DB4C83">
      <w:pPr>
        <w:pStyle w:val="a1"/>
        <w:numPr>
          <w:ilvl w:val="0"/>
          <w:numId w:val="138"/>
        </w:numPr>
        <w:tabs>
          <w:tab w:val="left" w:pos="993"/>
        </w:tabs>
        <w:ind w:left="0" w:firstLine="709"/>
        <w:rPr>
          <w:rStyle w:val="s0"/>
          <w:color w:val="000000" w:themeColor="text1"/>
          <w:sz w:val="28"/>
          <w:szCs w:val="28"/>
        </w:rPr>
      </w:pPr>
      <w:r w:rsidRPr="009C38A2">
        <w:rPr>
          <w:rStyle w:val="s0"/>
          <w:color w:val="000000" w:themeColor="text1"/>
          <w:sz w:val="28"/>
          <w:szCs w:val="28"/>
        </w:rPr>
        <w:t>если переход права недропользования (доли в праве недропользования), объектов, связанных с правом недропользования, повлечет концентрацию прав недропользования или несоблюдение требований по обеспечению национальной безопасности страны;</w:t>
      </w:r>
    </w:p>
    <w:p w:rsidR="00BB501C" w:rsidRPr="009C38A2" w:rsidRDefault="00BB501C" w:rsidP="00DB4C83">
      <w:pPr>
        <w:pStyle w:val="a1"/>
        <w:numPr>
          <w:ilvl w:val="0"/>
          <w:numId w:val="138"/>
        </w:numPr>
        <w:tabs>
          <w:tab w:val="left" w:pos="993"/>
        </w:tabs>
        <w:ind w:left="0" w:firstLine="709"/>
        <w:rPr>
          <w:rStyle w:val="s0"/>
          <w:color w:val="000000" w:themeColor="text1"/>
          <w:sz w:val="28"/>
          <w:szCs w:val="28"/>
        </w:rPr>
      </w:pPr>
      <w:r w:rsidRPr="009C38A2">
        <w:rPr>
          <w:rStyle w:val="s0"/>
          <w:color w:val="000000" w:themeColor="text1"/>
          <w:sz w:val="28"/>
          <w:szCs w:val="28"/>
        </w:rPr>
        <w:t xml:space="preserve">если переход права недропользования (доли в праве недропользования), повлечет </w:t>
      </w:r>
      <w:r w:rsidR="00236259" w:rsidRPr="009C38A2">
        <w:rPr>
          <w:rStyle w:val="s0"/>
          <w:color w:val="000000" w:themeColor="text1"/>
          <w:sz w:val="28"/>
          <w:szCs w:val="28"/>
        </w:rPr>
        <w:t xml:space="preserve">концентрацию </w:t>
      </w:r>
      <w:r w:rsidRPr="009C38A2">
        <w:rPr>
          <w:rStyle w:val="s0"/>
          <w:color w:val="000000" w:themeColor="text1"/>
          <w:sz w:val="28"/>
          <w:szCs w:val="28"/>
        </w:rPr>
        <w:t>прав в рамках контракта на недропользование;</w:t>
      </w:r>
    </w:p>
    <w:p w:rsidR="00BB501C" w:rsidRPr="009C38A2" w:rsidRDefault="00BB501C" w:rsidP="00DB4C83">
      <w:pPr>
        <w:pStyle w:val="a1"/>
        <w:numPr>
          <w:ilvl w:val="0"/>
          <w:numId w:val="138"/>
        </w:numPr>
        <w:tabs>
          <w:tab w:val="left" w:pos="993"/>
        </w:tabs>
        <w:ind w:left="0" w:firstLine="709"/>
        <w:rPr>
          <w:rStyle w:val="s0"/>
          <w:color w:val="000000" w:themeColor="text1"/>
          <w:sz w:val="28"/>
          <w:szCs w:val="28"/>
        </w:rPr>
      </w:pPr>
      <w:r w:rsidRPr="009C38A2">
        <w:rPr>
          <w:rStyle w:val="s0"/>
          <w:color w:val="000000" w:themeColor="text1"/>
          <w:sz w:val="28"/>
          <w:szCs w:val="28"/>
        </w:rPr>
        <w:t>если заявление о выдаче разрешения не соответствует требованиям настоящего Кодекса;</w:t>
      </w:r>
    </w:p>
    <w:p w:rsidR="00BB501C" w:rsidRPr="009C38A2" w:rsidRDefault="00BB501C" w:rsidP="00DB4C83">
      <w:pPr>
        <w:pStyle w:val="a1"/>
        <w:numPr>
          <w:ilvl w:val="0"/>
          <w:numId w:val="138"/>
        </w:numPr>
        <w:tabs>
          <w:tab w:val="left" w:pos="993"/>
        </w:tabs>
        <w:ind w:left="0" w:firstLine="709"/>
        <w:rPr>
          <w:rStyle w:val="s0"/>
          <w:color w:val="000000" w:themeColor="text1"/>
          <w:sz w:val="28"/>
          <w:szCs w:val="28"/>
        </w:rPr>
      </w:pPr>
      <w:r w:rsidRPr="009C38A2">
        <w:rPr>
          <w:rStyle w:val="s0"/>
          <w:color w:val="000000" w:themeColor="text1"/>
          <w:sz w:val="28"/>
          <w:szCs w:val="28"/>
        </w:rPr>
        <w:t>если переход права недропользования (доли в праве недропользования) и (или) объектов, связанных с правом недропользования, запрещен настоящим Кодексом;</w:t>
      </w:r>
    </w:p>
    <w:p w:rsidR="00BB501C" w:rsidRPr="009C38A2" w:rsidRDefault="00BB501C" w:rsidP="00DB4C83">
      <w:pPr>
        <w:pStyle w:val="a1"/>
        <w:numPr>
          <w:ilvl w:val="0"/>
          <w:numId w:val="138"/>
        </w:numPr>
        <w:tabs>
          <w:tab w:val="left" w:pos="993"/>
        </w:tabs>
        <w:ind w:left="0" w:firstLine="709"/>
        <w:rPr>
          <w:rStyle w:val="s0"/>
          <w:color w:val="000000" w:themeColor="text1"/>
          <w:sz w:val="28"/>
          <w:szCs w:val="28"/>
        </w:rPr>
      </w:pPr>
      <w:r w:rsidRPr="009C38A2">
        <w:rPr>
          <w:rStyle w:val="s0"/>
          <w:color w:val="000000" w:themeColor="text1"/>
          <w:sz w:val="28"/>
          <w:szCs w:val="28"/>
        </w:rPr>
        <w:t>если переход права недропользования (доли в праве недропользования) осуществляется по участку недр, на котором недропользователю запрещено проводить операции по недропользованию или отдельные виды работ в соответствии с наложенным административным взысканием;</w:t>
      </w:r>
    </w:p>
    <w:p w:rsidR="00BB501C" w:rsidRPr="009C38A2" w:rsidRDefault="00BB501C" w:rsidP="00DB4C83">
      <w:pPr>
        <w:pStyle w:val="a1"/>
        <w:numPr>
          <w:ilvl w:val="0"/>
          <w:numId w:val="138"/>
        </w:numPr>
        <w:tabs>
          <w:tab w:val="left" w:pos="993"/>
        </w:tabs>
        <w:ind w:left="0" w:firstLine="709"/>
        <w:rPr>
          <w:rStyle w:val="s0"/>
          <w:color w:val="000000" w:themeColor="text1"/>
          <w:sz w:val="28"/>
          <w:szCs w:val="28"/>
        </w:rPr>
      </w:pPr>
      <w:r w:rsidRPr="009C38A2">
        <w:rPr>
          <w:rStyle w:val="s0"/>
          <w:color w:val="000000" w:themeColor="text1"/>
          <w:sz w:val="28"/>
          <w:szCs w:val="28"/>
        </w:rPr>
        <w:t>реализации государством приоритетного права.</w:t>
      </w:r>
    </w:p>
    <w:p w:rsidR="00BB501C" w:rsidRPr="009C38A2" w:rsidRDefault="00BB501C" w:rsidP="00DB4C83">
      <w:pPr>
        <w:pStyle w:val="a1"/>
        <w:numPr>
          <w:ilvl w:val="0"/>
          <w:numId w:val="138"/>
        </w:numPr>
        <w:tabs>
          <w:tab w:val="left" w:pos="993"/>
        </w:tabs>
        <w:ind w:left="0" w:firstLine="709"/>
        <w:rPr>
          <w:rStyle w:val="s0"/>
          <w:color w:val="000000" w:themeColor="text1"/>
          <w:sz w:val="28"/>
          <w:szCs w:val="28"/>
        </w:rPr>
      </w:pPr>
      <w:r w:rsidRPr="009C38A2">
        <w:rPr>
          <w:rStyle w:val="s0"/>
          <w:color w:val="000000" w:themeColor="text1"/>
          <w:sz w:val="28"/>
          <w:szCs w:val="28"/>
        </w:rPr>
        <w:t>если переход права недропользования (доли в праве недропользования) и (или) объектов, связанных с правом недропользования, не соответствует международным соглашениям, заключенным Республикой Казахстан.</w:t>
      </w:r>
    </w:p>
    <w:p w:rsidR="00BB501C" w:rsidRPr="009C38A2" w:rsidRDefault="00BB501C" w:rsidP="00BB501C">
      <w:pPr>
        <w:tabs>
          <w:tab w:val="left" w:pos="1134"/>
        </w:tabs>
        <w:rPr>
          <w:rStyle w:val="s0"/>
          <w:color w:val="000000" w:themeColor="text1"/>
          <w:sz w:val="28"/>
          <w:szCs w:val="28"/>
        </w:rPr>
      </w:pPr>
      <w:r w:rsidRPr="009C38A2">
        <w:rPr>
          <w:rStyle w:val="s0"/>
          <w:color w:val="000000" w:themeColor="text1"/>
          <w:sz w:val="28"/>
          <w:szCs w:val="28"/>
        </w:rPr>
        <w:t>Для целей настоящего Кодекса концентрацией прав недропользования признается обладание одним лицом или группой лиц из одной страны такой совокупной долей в правах недропользования и (или) объектах, связанных с правом недропользования, которые способны создать или создают угрозу национальной безопасности Республики Казахстан.</w:t>
      </w:r>
    </w:p>
    <w:p w:rsidR="00BB501C" w:rsidRPr="009C38A2" w:rsidRDefault="00BB501C" w:rsidP="00BB501C">
      <w:pPr>
        <w:tabs>
          <w:tab w:val="left" w:pos="1134"/>
        </w:tabs>
        <w:rPr>
          <w:rStyle w:val="s0"/>
          <w:color w:val="000000" w:themeColor="text1"/>
          <w:sz w:val="28"/>
          <w:szCs w:val="28"/>
        </w:rPr>
      </w:pPr>
      <w:r w:rsidRPr="009C38A2">
        <w:rPr>
          <w:rStyle w:val="s0"/>
          <w:color w:val="000000" w:themeColor="text1"/>
          <w:sz w:val="28"/>
          <w:szCs w:val="28"/>
        </w:rPr>
        <w:t>Под концентрацией прав в рамках контракта на недропользование понимается величина доли одного из совместных обладателей права недропользования в заключенном с Республикой Казахстан контракте, позволяющая данному участнику определять решения по деятельности недропользователя в соответствии с контрактом.</w:t>
      </w:r>
    </w:p>
    <w:p w:rsidR="00BB501C" w:rsidRPr="009C38A2" w:rsidRDefault="00BB501C" w:rsidP="00DB4C83">
      <w:pPr>
        <w:pStyle w:val="a1"/>
        <w:numPr>
          <w:ilvl w:val="0"/>
          <w:numId w:val="137"/>
        </w:numPr>
        <w:tabs>
          <w:tab w:val="left" w:pos="1134"/>
        </w:tabs>
        <w:ind w:left="0" w:firstLine="709"/>
        <w:rPr>
          <w:rStyle w:val="s0"/>
          <w:color w:val="000000" w:themeColor="text1"/>
          <w:sz w:val="28"/>
          <w:szCs w:val="28"/>
        </w:rPr>
      </w:pPr>
      <w:r w:rsidRPr="009C38A2">
        <w:rPr>
          <w:rStyle w:val="s0"/>
          <w:color w:val="000000" w:themeColor="text1"/>
          <w:sz w:val="28"/>
          <w:szCs w:val="28"/>
        </w:rPr>
        <w:lastRenderedPageBreak/>
        <w:t>Отказ в выдаче разрешения может быть оспорен заявителем в судебном порядке. Отказ в выдаче разрешения в соответствии с подпунктом 1) пункта 9 настоящей статьи оформляется без объяснения причин.</w:t>
      </w:r>
    </w:p>
    <w:p w:rsidR="00BB501C" w:rsidRPr="009C38A2" w:rsidRDefault="00BB501C" w:rsidP="00DB4C83">
      <w:pPr>
        <w:pStyle w:val="a1"/>
        <w:numPr>
          <w:ilvl w:val="0"/>
          <w:numId w:val="137"/>
        </w:numPr>
        <w:tabs>
          <w:tab w:val="left" w:pos="1134"/>
        </w:tabs>
        <w:ind w:left="0" w:firstLine="709"/>
        <w:rPr>
          <w:rStyle w:val="s0"/>
          <w:color w:val="000000" w:themeColor="text1"/>
          <w:sz w:val="28"/>
          <w:szCs w:val="28"/>
        </w:rPr>
      </w:pPr>
      <w:r w:rsidRPr="009C38A2">
        <w:rPr>
          <w:rStyle w:val="s0"/>
          <w:color w:val="000000" w:themeColor="text1"/>
          <w:sz w:val="28"/>
          <w:szCs w:val="28"/>
        </w:rPr>
        <w:t xml:space="preserve">Разрешение на переход права недропользования (доли в праве недропользования) должно содержать указание на предельный размер передаваемой доли в праве недропользования и (или) объектов, связанных с правом недропользования, а также приобретающее лицо. </w:t>
      </w:r>
    </w:p>
    <w:p w:rsidR="00BB501C" w:rsidRPr="009C38A2" w:rsidRDefault="00BB501C" w:rsidP="00BB501C">
      <w:pPr>
        <w:tabs>
          <w:tab w:val="left" w:pos="709"/>
          <w:tab w:val="left" w:pos="1276"/>
        </w:tabs>
        <w:rPr>
          <w:rStyle w:val="s0"/>
          <w:color w:val="000000" w:themeColor="text1"/>
          <w:sz w:val="28"/>
          <w:szCs w:val="28"/>
        </w:rPr>
      </w:pPr>
      <w:r w:rsidRPr="009C38A2">
        <w:rPr>
          <w:rStyle w:val="s0"/>
          <w:color w:val="000000" w:themeColor="text1"/>
          <w:sz w:val="28"/>
          <w:szCs w:val="28"/>
        </w:rPr>
        <w:t>Разрешение на выпуск объектов, связанных с правом недропользования, в обращение должно содержать указание на организованный рынок ценных бумаг, на котором планируется осуществить выпуск и количество объектов, связанных с правом недропользования, в пределах которого может осуществляться выпуск в одну или несколько сделок.</w:t>
      </w:r>
    </w:p>
    <w:p w:rsidR="00BB501C" w:rsidRPr="009C38A2" w:rsidRDefault="00BB501C" w:rsidP="00BB501C">
      <w:pPr>
        <w:tabs>
          <w:tab w:val="left" w:pos="709"/>
          <w:tab w:val="left" w:pos="1276"/>
        </w:tabs>
        <w:rPr>
          <w:rStyle w:val="s0"/>
          <w:color w:val="000000" w:themeColor="text1"/>
          <w:sz w:val="28"/>
          <w:szCs w:val="28"/>
        </w:rPr>
      </w:pPr>
      <w:r w:rsidRPr="009C38A2">
        <w:rPr>
          <w:rStyle w:val="s0"/>
          <w:color w:val="000000" w:themeColor="text1"/>
          <w:sz w:val="28"/>
          <w:szCs w:val="28"/>
        </w:rPr>
        <w:t xml:space="preserve">В случае применения положений настоящего Кодекса о приоритетном праве государства разрешение должно дополнительно содержать цену сделки по переходу права недропользования (доли в праве недропользования) и (или) цену сделки по приобретению объектов, связанных с правом недропользования, и о порядке их уплаты. </w:t>
      </w:r>
    </w:p>
    <w:p w:rsidR="00BB501C" w:rsidRPr="009C38A2" w:rsidRDefault="00BB501C" w:rsidP="00DB4C83">
      <w:pPr>
        <w:pStyle w:val="a1"/>
        <w:numPr>
          <w:ilvl w:val="0"/>
          <w:numId w:val="137"/>
        </w:numPr>
        <w:tabs>
          <w:tab w:val="left" w:pos="1134"/>
        </w:tabs>
        <w:ind w:left="0" w:firstLine="709"/>
        <w:rPr>
          <w:rStyle w:val="s0"/>
          <w:color w:val="000000" w:themeColor="text1"/>
          <w:sz w:val="28"/>
          <w:szCs w:val="28"/>
        </w:rPr>
      </w:pPr>
      <w:r w:rsidRPr="009C38A2">
        <w:rPr>
          <w:rStyle w:val="s0"/>
          <w:color w:val="000000" w:themeColor="text1"/>
          <w:sz w:val="28"/>
          <w:szCs w:val="28"/>
        </w:rPr>
        <w:t xml:space="preserve">Разрешение на переход права недропользования (доли в праве недропользования) и (или) объектов, связанных с правом недропользования,  выдается сроком на один год. В случае не </w:t>
      </w:r>
      <w:r w:rsidR="00986CFD" w:rsidRPr="009C38A2">
        <w:rPr>
          <w:rStyle w:val="s0"/>
          <w:color w:val="000000" w:themeColor="text1"/>
          <w:sz w:val="28"/>
          <w:szCs w:val="28"/>
        </w:rPr>
        <w:t>осуществления перехода права недропользования (доли в праве недропользования) и (или) объектов, связанных с правом недропользования,</w:t>
      </w:r>
      <w:r w:rsidRPr="009C38A2">
        <w:rPr>
          <w:rStyle w:val="s0"/>
          <w:color w:val="000000" w:themeColor="text1"/>
          <w:sz w:val="28"/>
          <w:szCs w:val="28"/>
        </w:rPr>
        <w:t xml:space="preserve"> в указанный срок заявитель обращается в компетентный орган за выдачей нового разрешения.</w:t>
      </w: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548" w:name="_Toc485325020"/>
      <w:bookmarkStart w:id="549" w:name="_Toc485377802"/>
      <w:bookmarkStart w:id="550" w:name="_Toc493494642"/>
      <w:bookmarkEnd w:id="548"/>
      <w:bookmarkEnd w:id="549"/>
      <w:r w:rsidRPr="009C38A2">
        <w:rPr>
          <w:color w:val="000000" w:themeColor="text1"/>
        </w:rPr>
        <w:t>Порядок реализации приоритетного права государства</w:t>
      </w:r>
      <w:bookmarkEnd w:id="550"/>
    </w:p>
    <w:p w:rsidR="00BB501C" w:rsidRPr="009C38A2" w:rsidRDefault="00BB501C" w:rsidP="00DB4C83">
      <w:pPr>
        <w:pStyle w:val="a1"/>
        <w:numPr>
          <w:ilvl w:val="0"/>
          <w:numId w:val="135"/>
        </w:numPr>
        <w:tabs>
          <w:tab w:val="left" w:pos="1134"/>
        </w:tabs>
        <w:ind w:left="0" w:firstLine="709"/>
        <w:rPr>
          <w:rStyle w:val="s0"/>
          <w:color w:val="000000" w:themeColor="text1"/>
          <w:sz w:val="28"/>
          <w:szCs w:val="28"/>
        </w:rPr>
      </w:pPr>
      <w:r w:rsidRPr="009C38A2">
        <w:rPr>
          <w:rStyle w:val="s0"/>
          <w:color w:val="000000" w:themeColor="text1"/>
          <w:sz w:val="28"/>
          <w:szCs w:val="28"/>
        </w:rPr>
        <w:t>В интересах Республики Казахстан приоритетное право реализуется национальным управляющим холдингом или национальной компанией по решению компетентного органа.</w:t>
      </w:r>
    </w:p>
    <w:p w:rsidR="00BB501C" w:rsidRPr="009C38A2" w:rsidRDefault="00BB501C" w:rsidP="00DB4C83">
      <w:pPr>
        <w:pStyle w:val="a1"/>
        <w:numPr>
          <w:ilvl w:val="0"/>
          <w:numId w:val="135"/>
        </w:numPr>
        <w:tabs>
          <w:tab w:val="left" w:pos="1134"/>
        </w:tabs>
        <w:ind w:left="0" w:firstLine="709"/>
        <w:contextualSpacing w:val="0"/>
        <w:rPr>
          <w:rStyle w:val="s0"/>
          <w:color w:val="000000" w:themeColor="text1"/>
          <w:sz w:val="28"/>
          <w:szCs w:val="28"/>
        </w:rPr>
      </w:pPr>
      <w:r w:rsidRPr="009C38A2">
        <w:rPr>
          <w:rStyle w:val="s0"/>
          <w:color w:val="000000" w:themeColor="text1"/>
          <w:sz w:val="28"/>
          <w:szCs w:val="28"/>
        </w:rPr>
        <w:t xml:space="preserve">Вопрос о реализации приоритетного права подлежит рассмотрению компетентным органом наряду с рассмотрением вопроса о выдаче разрешения, предусмотренного пунктом 1 статьи </w:t>
      </w:r>
      <w:r w:rsidR="007329E8">
        <w:fldChar w:fldCharType="begin"/>
      </w:r>
      <w:r w:rsidR="007329E8">
        <w:instrText xml:space="preserve"> REF _Ref485571160 \n \h  \* MERGEFORMAT </w:instrText>
      </w:r>
      <w:r w:rsidR="007329E8">
        <w:fldChar w:fldCharType="separate"/>
      </w:r>
      <w:r w:rsidR="003C1817" w:rsidRPr="003C1817">
        <w:rPr>
          <w:rStyle w:val="s0"/>
          <w:vanish/>
          <w:color w:val="000000" w:themeColor="text1"/>
          <w:sz w:val="28"/>
          <w:szCs w:val="28"/>
        </w:rPr>
        <w:t xml:space="preserve">Статья </w:t>
      </w:r>
      <w:r w:rsidR="003C1817" w:rsidRPr="003C1817">
        <w:rPr>
          <w:rStyle w:val="s0"/>
          <w:color w:val="000000" w:themeColor="text1"/>
          <w:sz w:val="28"/>
          <w:szCs w:val="28"/>
        </w:rPr>
        <w:t>44</w:t>
      </w:r>
      <w:r w:rsidR="007329E8">
        <w:fldChar w:fldCharType="end"/>
      </w:r>
      <w:r w:rsidRPr="009C38A2">
        <w:rPr>
          <w:rStyle w:val="s0"/>
          <w:color w:val="000000" w:themeColor="text1"/>
          <w:sz w:val="28"/>
          <w:szCs w:val="28"/>
        </w:rPr>
        <w:t xml:space="preserve"> настоящего Кодекса. Порядок рассмотрения вопроса о реализации приоритетного права и принятия по нему решения определяется компетентным органом.</w:t>
      </w:r>
    </w:p>
    <w:p w:rsidR="00BB501C" w:rsidRPr="009C38A2" w:rsidRDefault="00BB501C" w:rsidP="00BB501C">
      <w:pPr>
        <w:rPr>
          <w:rStyle w:val="s0"/>
          <w:color w:val="000000" w:themeColor="text1"/>
          <w:sz w:val="28"/>
          <w:szCs w:val="28"/>
        </w:rPr>
      </w:pPr>
      <w:r w:rsidRPr="009C38A2">
        <w:rPr>
          <w:rStyle w:val="s0"/>
          <w:color w:val="000000" w:themeColor="text1"/>
          <w:sz w:val="28"/>
          <w:szCs w:val="28"/>
        </w:rPr>
        <w:t>При рассмотрении вопроса о реализации государством приоритетного права заявление лица, направленное в компетентный орган, не признается офертой государству.</w:t>
      </w:r>
    </w:p>
    <w:p w:rsidR="00BB501C" w:rsidRPr="009C38A2" w:rsidRDefault="00BB501C" w:rsidP="00BB501C">
      <w:pPr>
        <w:rPr>
          <w:rStyle w:val="s0"/>
          <w:color w:val="000000" w:themeColor="text1"/>
          <w:sz w:val="28"/>
          <w:szCs w:val="28"/>
        </w:rPr>
      </w:pPr>
      <w:r w:rsidRPr="009C38A2">
        <w:rPr>
          <w:rStyle w:val="s0"/>
          <w:color w:val="000000" w:themeColor="text1"/>
          <w:sz w:val="28"/>
          <w:szCs w:val="28"/>
        </w:rPr>
        <w:t xml:space="preserve">Если в период рассмотрения заявления изменяются условия о цене перехода права недропользования (доли в праве недропользования) и (или) объектов, связанных с правом недропользования, или о порядке ее уплаты, заявитель письменно уведомляет компетентный орган о таком изменении. В этом случае срок рассмотрения заявления исчисляется заново с даты уведомления.  В отсутствие такого уведомления компетентный орган рассматривает заявление по существу с учетом условий о цене перехода права </w:t>
      </w:r>
      <w:r w:rsidRPr="009C38A2">
        <w:rPr>
          <w:rStyle w:val="s0"/>
          <w:color w:val="000000" w:themeColor="text1"/>
          <w:sz w:val="28"/>
          <w:szCs w:val="28"/>
        </w:rPr>
        <w:lastRenderedPageBreak/>
        <w:t>недропользования (доли в праве недропользования) и (или) объектов, связанных с правом недропользования, и о порядке ее уплаты, первоначально указанных в заявлении.</w:t>
      </w:r>
    </w:p>
    <w:p w:rsidR="00BB501C" w:rsidRPr="009C38A2" w:rsidRDefault="00BB501C" w:rsidP="00BB501C">
      <w:pPr>
        <w:rPr>
          <w:rStyle w:val="s0"/>
          <w:color w:val="000000" w:themeColor="text1"/>
          <w:sz w:val="28"/>
          <w:szCs w:val="28"/>
        </w:rPr>
      </w:pPr>
      <w:r w:rsidRPr="009C38A2">
        <w:rPr>
          <w:rStyle w:val="s0"/>
          <w:color w:val="000000" w:themeColor="text1"/>
          <w:sz w:val="28"/>
          <w:szCs w:val="28"/>
        </w:rPr>
        <w:t>В случае принятия решения о реализации государством приоритетного права, компетентный орган определяет национальный управляющий холдинг или национальную компанию в качестве приобретателя в интересах государства отчуждаемого права недропользования (доли в праве недропользования) и (или) объектов, связанных с правом недропользования.</w:t>
      </w:r>
    </w:p>
    <w:p w:rsidR="00BB501C" w:rsidRPr="009C38A2" w:rsidRDefault="00BB501C" w:rsidP="00DB4C83">
      <w:pPr>
        <w:pStyle w:val="a1"/>
        <w:numPr>
          <w:ilvl w:val="0"/>
          <w:numId w:val="135"/>
        </w:numPr>
        <w:tabs>
          <w:tab w:val="left" w:pos="1134"/>
        </w:tabs>
        <w:ind w:left="0" w:firstLine="709"/>
        <w:contextualSpacing w:val="0"/>
        <w:rPr>
          <w:rStyle w:val="s0"/>
          <w:color w:val="000000" w:themeColor="text1"/>
          <w:sz w:val="28"/>
          <w:szCs w:val="28"/>
        </w:rPr>
      </w:pPr>
      <w:r w:rsidRPr="009C38A2">
        <w:rPr>
          <w:rStyle w:val="s0"/>
          <w:color w:val="000000" w:themeColor="text1"/>
          <w:sz w:val="28"/>
          <w:szCs w:val="28"/>
        </w:rPr>
        <w:t>На основании решения компетентного органа о реализации государством приоритетного права национальный управляющий холдинг или национальная компания в течение пяти рабочих дней обращается к лицу, намеревающемуся произвести действия по отчуждению права недропользования (доли в праве недропользования) и (или) переходу объектов, связанных с правом недропользования, с предложением о начале переговоров о порядке и сроке реализации приоритетного права.</w:t>
      </w:r>
    </w:p>
    <w:p w:rsidR="00BB501C" w:rsidRPr="009C38A2" w:rsidRDefault="00BB501C" w:rsidP="00BB501C">
      <w:pPr>
        <w:tabs>
          <w:tab w:val="left" w:pos="709"/>
        </w:tabs>
        <w:rPr>
          <w:rStyle w:val="s0"/>
          <w:color w:val="000000" w:themeColor="text1"/>
          <w:sz w:val="28"/>
          <w:szCs w:val="28"/>
        </w:rPr>
      </w:pPr>
      <w:r w:rsidRPr="009C38A2">
        <w:rPr>
          <w:rStyle w:val="s0"/>
          <w:color w:val="000000" w:themeColor="text1"/>
          <w:sz w:val="28"/>
          <w:szCs w:val="28"/>
        </w:rPr>
        <w:t xml:space="preserve">Приобретение национальным управляющим холдингом или национальной компанией права недропользования (доли в праве недропользования) и (или) объектов, связанных с правом недропользования, в целях реализации приоритетного права государства, осуществляется по цене и условиям ее уплаты, не хуже тех, которые были указаны в поданном заявлении или уведомлении, предусмотренного частью 3 пункта 2 настоящей статьи. </w:t>
      </w:r>
    </w:p>
    <w:p w:rsidR="00BB501C" w:rsidRPr="009C38A2" w:rsidRDefault="00BB501C" w:rsidP="00DB4C83">
      <w:pPr>
        <w:pStyle w:val="a1"/>
        <w:numPr>
          <w:ilvl w:val="0"/>
          <w:numId w:val="135"/>
        </w:numPr>
        <w:tabs>
          <w:tab w:val="left" w:pos="993"/>
        </w:tabs>
        <w:ind w:left="0" w:firstLine="709"/>
        <w:contextualSpacing w:val="0"/>
        <w:rPr>
          <w:rStyle w:val="s0"/>
          <w:color w:val="000000" w:themeColor="text1"/>
          <w:sz w:val="28"/>
          <w:szCs w:val="28"/>
        </w:rPr>
      </w:pPr>
      <w:r w:rsidRPr="009C38A2">
        <w:rPr>
          <w:rStyle w:val="s0"/>
          <w:color w:val="000000" w:themeColor="text1"/>
          <w:sz w:val="28"/>
          <w:szCs w:val="28"/>
        </w:rPr>
        <w:t xml:space="preserve">В случае отчуждения права недропользования (доли в праве недропользования) и (или) объектов, связанных с правом недропользования, по безвозмездному основанию или в случае их внесения в уставный капитал юридического лица, их приобретение при реализации приоритетного права государства осуществляется по рыночной цене, определяемой в соответствии с </w:t>
      </w:r>
      <w:r w:rsidR="00A97238" w:rsidRPr="009C38A2">
        <w:rPr>
          <w:rStyle w:val="s0"/>
          <w:color w:val="000000" w:themeColor="text1"/>
          <w:sz w:val="28"/>
          <w:szCs w:val="28"/>
        </w:rPr>
        <w:t>законодательством</w:t>
      </w:r>
      <w:r w:rsidRPr="009C38A2">
        <w:rPr>
          <w:rStyle w:val="s0"/>
          <w:color w:val="000000" w:themeColor="text1"/>
          <w:sz w:val="28"/>
          <w:szCs w:val="28"/>
        </w:rPr>
        <w:t xml:space="preserve"> Республики Казахстан об оценочной деятельности.  </w:t>
      </w:r>
    </w:p>
    <w:p w:rsidR="00BB501C" w:rsidRPr="003C1817" w:rsidRDefault="00BB501C" w:rsidP="00BB501C">
      <w:pPr>
        <w:tabs>
          <w:tab w:val="left" w:pos="709"/>
        </w:tabs>
        <w:rPr>
          <w:rStyle w:val="s0"/>
          <w:color w:val="000000" w:themeColor="text1"/>
          <w:sz w:val="28"/>
          <w:szCs w:val="28"/>
        </w:rPr>
      </w:pPr>
      <w:r w:rsidRPr="009C38A2">
        <w:rPr>
          <w:rStyle w:val="s0"/>
          <w:color w:val="000000" w:themeColor="text1"/>
          <w:sz w:val="28"/>
          <w:szCs w:val="28"/>
        </w:rPr>
        <w:t xml:space="preserve">При несогласии с ценой приобретения при реализации приоритетного права государства заявитель вправе обжаловать результаты оценки в судебном порядке. </w:t>
      </w:r>
    </w:p>
    <w:p w:rsidR="007329E8" w:rsidRPr="003C1817" w:rsidRDefault="007329E8" w:rsidP="00BB501C">
      <w:pPr>
        <w:tabs>
          <w:tab w:val="left" w:pos="709"/>
        </w:tabs>
        <w:rPr>
          <w:rStyle w:val="s0"/>
          <w:color w:val="000000" w:themeColor="text1"/>
          <w:sz w:val="28"/>
          <w:szCs w:val="28"/>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551" w:name="_Toc493494643"/>
      <w:r w:rsidRPr="009C38A2">
        <w:rPr>
          <w:color w:val="000000" w:themeColor="text1"/>
        </w:rPr>
        <w:t>Уведомление об изменении контроля над недропользователем</w:t>
      </w:r>
      <w:bookmarkEnd w:id="551"/>
      <w:r w:rsidRPr="009C38A2">
        <w:rPr>
          <w:color w:val="000000" w:themeColor="text1"/>
        </w:rPr>
        <w:t xml:space="preserve"> </w:t>
      </w:r>
    </w:p>
    <w:p w:rsidR="00BB501C" w:rsidRPr="009C38A2" w:rsidRDefault="00BB501C" w:rsidP="00774221">
      <w:pPr>
        <w:pStyle w:val="a1"/>
        <w:numPr>
          <w:ilvl w:val="0"/>
          <w:numId w:val="283"/>
        </w:numPr>
        <w:tabs>
          <w:tab w:val="left" w:pos="993"/>
        </w:tabs>
        <w:ind w:left="0" w:firstLine="709"/>
        <w:contextualSpacing w:val="0"/>
        <w:rPr>
          <w:rStyle w:val="s0"/>
          <w:color w:val="000000" w:themeColor="text1"/>
          <w:sz w:val="28"/>
          <w:szCs w:val="28"/>
        </w:rPr>
      </w:pPr>
      <w:r w:rsidRPr="009C38A2">
        <w:rPr>
          <w:rStyle w:val="s0"/>
          <w:color w:val="000000" w:themeColor="text1"/>
          <w:sz w:val="28"/>
          <w:szCs w:val="28"/>
        </w:rPr>
        <w:t xml:space="preserve">Недропользователь, обладающий правом недропользования (долей в праве недропользования), возникшим на основании контракта на недропользование, лицензии на разведку или лицензии на добычу твердых полезных ископаемых, обязан уведомлять государственный орган, предоставивший такое право недропользования, об изменении состава лиц и (или) организаций, прямо или косвенно контролирующих недропользователя, в течение тридцати дней с даты таких изменений. </w:t>
      </w:r>
    </w:p>
    <w:p w:rsidR="00BB501C" w:rsidRPr="009C38A2" w:rsidRDefault="00BB501C" w:rsidP="00774221">
      <w:pPr>
        <w:pStyle w:val="a1"/>
        <w:numPr>
          <w:ilvl w:val="0"/>
          <w:numId w:val="283"/>
        </w:numPr>
        <w:tabs>
          <w:tab w:val="left" w:pos="993"/>
        </w:tabs>
        <w:ind w:left="0" w:firstLine="709"/>
        <w:contextualSpacing w:val="0"/>
        <w:rPr>
          <w:rStyle w:val="s0"/>
          <w:color w:val="000000" w:themeColor="text1"/>
          <w:sz w:val="28"/>
          <w:szCs w:val="28"/>
        </w:rPr>
      </w:pPr>
      <w:r w:rsidRPr="009C38A2">
        <w:rPr>
          <w:rStyle w:val="s0"/>
          <w:color w:val="000000" w:themeColor="text1"/>
          <w:sz w:val="28"/>
          <w:szCs w:val="28"/>
        </w:rPr>
        <w:t>Уведомление должно содержать:</w:t>
      </w:r>
    </w:p>
    <w:p w:rsidR="00BB501C" w:rsidRPr="009C38A2" w:rsidRDefault="00BB501C" w:rsidP="00774221">
      <w:pPr>
        <w:pStyle w:val="a1"/>
        <w:numPr>
          <w:ilvl w:val="0"/>
          <w:numId w:val="284"/>
        </w:numPr>
        <w:tabs>
          <w:tab w:val="left" w:pos="993"/>
        </w:tabs>
        <w:ind w:left="0" w:firstLine="709"/>
        <w:contextualSpacing w:val="0"/>
        <w:rPr>
          <w:rStyle w:val="s0"/>
          <w:color w:val="000000" w:themeColor="text1"/>
          <w:sz w:val="28"/>
          <w:szCs w:val="28"/>
        </w:rPr>
      </w:pPr>
      <w:r w:rsidRPr="009C38A2">
        <w:rPr>
          <w:rStyle w:val="s0"/>
          <w:color w:val="000000" w:themeColor="text1"/>
          <w:sz w:val="28"/>
          <w:szCs w:val="28"/>
        </w:rPr>
        <w:t>сведения о лице (организации), утратившем или получившем контроль;</w:t>
      </w:r>
    </w:p>
    <w:p w:rsidR="00BB501C" w:rsidRPr="009C38A2" w:rsidRDefault="00BB501C" w:rsidP="00BB501C">
      <w:pPr>
        <w:tabs>
          <w:tab w:val="left" w:pos="993"/>
        </w:tabs>
        <w:rPr>
          <w:rStyle w:val="s0"/>
          <w:color w:val="000000" w:themeColor="text1"/>
          <w:sz w:val="28"/>
          <w:szCs w:val="28"/>
        </w:rPr>
      </w:pPr>
      <w:r w:rsidRPr="009C38A2">
        <w:rPr>
          <w:rStyle w:val="s0"/>
          <w:color w:val="000000" w:themeColor="text1"/>
          <w:sz w:val="28"/>
          <w:szCs w:val="28"/>
        </w:rPr>
        <w:lastRenderedPageBreak/>
        <w:t xml:space="preserve">для юридических лиц - наименование, местонахождение, указание на государственную принадлежность; </w:t>
      </w:r>
    </w:p>
    <w:p w:rsidR="00BB501C" w:rsidRPr="009C38A2" w:rsidRDefault="00BB501C" w:rsidP="00BB501C">
      <w:pPr>
        <w:tabs>
          <w:tab w:val="left" w:pos="993"/>
        </w:tabs>
        <w:rPr>
          <w:rStyle w:val="s0"/>
          <w:color w:val="000000" w:themeColor="text1"/>
          <w:sz w:val="28"/>
          <w:szCs w:val="28"/>
        </w:rPr>
      </w:pPr>
      <w:r w:rsidRPr="009C38A2">
        <w:rPr>
          <w:rStyle w:val="s0"/>
          <w:color w:val="000000" w:themeColor="text1"/>
          <w:sz w:val="28"/>
          <w:szCs w:val="28"/>
        </w:rPr>
        <w:t>для физических лиц - фамилия, имя и отчество (при его наличии) приобретателя, адрес места жительства, гражданство;</w:t>
      </w:r>
    </w:p>
    <w:p w:rsidR="00BB501C" w:rsidRPr="009C38A2" w:rsidRDefault="00BB501C" w:rsidP="00774221">
      <w:pPr>
        <w:pStyle w:val="a1"/>
        <w:numPr>
          <w:ilvl w:val="0"/>
          <w:numId w:val="284"/>
        </w:numPr>
        <w:tabs>
          <w:tab w:val="left" w:pos="993"/>
        </w:tabs>
        <w:ind w:left="0" w:firstLine="709"/>
        <w:contextualSpacing w:val="0"/>
        <w:rPr>
          <w:rStyle w:val="s0"/>
          <w:color w:val="000000" w:themeColor="text1"/>
          <w:sz w:val="28"/>
          <w:szCs w:val="28"/>
        </w:rPr>
      </w:pPr>
      <w:r w:rsidRPr="009C38A2">
        <w:rPr>
          <w:rStyle w:val="s0"/>
          <w:color w:val="000000" w:themeColor="text1"/>
          <w:sz w:val="28"/>
          <w:szCs w:val="28"/>
        </w:rPr>
        <w:t xml:space="preserve">форму и способ контроля, а также основание утраты или приобретения контроля. </w:t>
      </w:r>
    </w:p>
    <w:p w:rsidR="00BB501C" w:rsidRPr="009C38A2" w:rsidRDefault="00BB501C" w:rsidP="00774221">
      <w:pPr>
        <w:pStyle w:val="a1"/>
        <w:numPr>
          <w:ilvl w:val="0"/>
          <w:numId w:val="283"/>
        </w:numPr>
        <w:tabs>
          <w:tab w:val="left" w:pos="993"/>
        </w:tabs>
        <w:ind w:left="0" w:firstLine="709"/>
        <w:contextualSpacing w:val="0"/>
        <w:rPr>
          <w:rStyle w:val="s0"/>
          <w:color w:val="000000" w:themeColor="text1"/>
          <w:sz w:val="28"/>
          <w:szCs w:val="28"/>
        </w:rPr>
      </w:pPr>
      <w:r w:rsidRPr="009C38A2">
        <w:rPr>
          <w:rStyle w:val="s0"/>
          <w:color w:val="000000" w:themeColor="text1"/>
          <w:sz w:val="28"/>
          <w:szCs w:val="28"/>
        </w:rPr>
        <w:t>Уведомление подается по форме, утвержденной компетентным органом, на государственном или русском языках.</w:t>
      </w:r>
    </w:p>
    <w:p w:rsidR="00BB501C" w:rsidRPr="009C38A2" w:rsidRDefault="00BB501C" w:rsidP="00774221">
      <w:pPr>
        <w:pStyle w:val="a1"/>
        <w:numPr>
          <w:ilvl w:val="0"/>
          <w:numId w:val="283"/>
        </w:numPr>
        <w:tabs>
          <w:tab w:val="left" w:pos="993"/>
        </w:tabs>
        <w:ind w:left="0" w:firstLine="709"/>
        <w:contextualSpacing w:val="0"/>
        <w:rPr>
          <w:rStyle w:val="s0"/>
          <w:color w:val="000000" w:themeColor="text1"/>
          <w:sz w:val="28"/>
          <w:szCs w:val="28"/>
        </w:rPr>
      </w:pPr>
      <w:r w:rsidRPr="009C38A2">
        <w:rPr>
          <w:rStyle w:val="s0"/>
          <w:color w:val="000000" w:themeColor="text1"/>
          <w:sz w:val="28"/>
          <w:szCs w:val="28"/>
        </w:rPr>
        <w:t>Государственный орган, подлежащий уведомлению, вправе запросить у недропользователя документы (оригиналы либо нотариально засвидетельствованные копии документов), подтверждающие сведения, указанные в уведомлении.</w:t>
      </w:r>
    </w:p>
    <w:p w:rsidR="00BB501C" w:rsidRPr="009C38A2" w:rsidRDefault="00BB501C" w:rsidP="00774221">
      <w:pPr>
        <w:pStyle w:val="a1"/>
        <w:numPr>
          <w:ilvl w:val="0"/>
          <w:numId w:val="283"/>
        </w:numPr>
        <w:tabs>
          <w:tab w:val="left" w:pos="993"/>
        </w:tabs>
        <w:ind w:left="0" w:firstLine="709"/>
        <w:contextualSpacing w:val="0"/>
        <w:rPr>
          <w:rStyle w:val="s0"/>
          <w:color w:val="000000" w:themeColor="text1"/>
          <w:sz w:val="28"/>
          <w:szCs w:val="28"/>
        </w:rPr>
      </w:pPr>
      <w:r w:rsidRPr="009C38A2">
        <w:rPr>
          <w:rStyle w:val="s0"/>
          <w:color w:val="000000" w:themeColor="text1"/>
          <w:sz w:val="28"/>
          <w:szCs w:val="28"/>
        </w:rPr>
        <w:t xml:space="preserve">Для целей настоящего Кодекса прямой контроль означает наличие хотя бы одного из следующих условий (способы контроля): </w:t>
      </w:r>
    </w:p>
    <w:p w:rsidR="00BB501C" w:rsidRPr="009C38A2" w:rsidRDefault="00BB501C" w:rsidP="00BB501C">
      <w:pPr>
        <w:pStyle w:val="a"/>
        <w:numPr>
          <w:ilvl w:val="0"/>
          <w:numId w:val="7"/>
        </w:numPr>
        <w:tabs>
          <w:tab w:val="left" w:pos="851"/>
          <w:tab w:val="left" w:pos="993"/>
        </w:tabs>
        <w:ind w:left="0" w:firstLine="709"/>
        <w:contextualSpacing w:val="0"/>
        <w:rPr>
          <w:rStyle w:val="s0"/>
          <w:color w:val="000000" w:themeColor="text1"/>
          <w:sz w:val="28"/>
          <w:szCs w:val="28"/>
        </w:rPr>
      </w:pPr>
      <w:r w:rsidRPr="009C38A2">
        <w:rPr>
          <w:rStyle w:val="s0"/>
          <w:color w:val="000000" w:themeColor="text1"/>
          <w:sz w:val="28"/>
          <w:szCs w:val="28"/>
        </w:rPr>
        <w:t xml:space="preserve">владение более чем двадцатью пятью процентами прав на участие в организации (право на долю участия, право собственности на акции, паи, и другие инструменты долевого участия, включая ценные бумаги, подтверждающие право собственности или конвертируемые в акции или паи); </w:t>
      </w:r>
    </w:p>
    <w:p w:rsidR="00BB501C" w:rsidRPr="009C38A2" w:rsidRDefault="00BB501C" w:rsidP="00BB501C">
      <w:pPr>
        <w:pStyle w:val="a"/>
        <w:tabs>
          <w:tab w:val="left" w:pos="851"/>
          <w:tab w:val="left" w:pos="993"/>
        </w:tabs>
        <w:ind w:left="0" w:firstLine="709"/>
        <w:contextualSpacing w:val="0"/>
        <w:rPr>
          <w:rStyle w:val="s0"/>
          <w:color w:val="000000" w:themeColor="text1"/>
          <w:sz w:val="28"/>
          <w:szCs w:val="28"/>
        </w:rPr>
      </w:pPr>
      <w:r w:rsidRPr="009C38A2">
        <w:rPr>
          <w:rStyle w:val="s0"/>
          <w:color w:val="000000" w:themeColor="text1"/>
          <w:sz w:val="28"/>
          <w:szCs w:val="28"/>
        </w:rPr>
        <w:t>обладание правом голосовать более чем двадцатью пятью процентов от всех голосов в высшем органе управления организации;</w:t>
      </w:r>
    </w:p>
    <w:p w:rsidR="00BB501C" w:rsidRPr="009C38A2" w:rsidRDefault="00BB501C" w:rsidP="00BB501C">
      <w:pPr>
        <w:pStyle w:val="a"/>
        <w:tabs>
          <w:tab w:val="left" w:pos="851"/>
          <w:tab w:val="left" w:pos="993"/>
        </w:tabs>
        <w:ind w:left="0" w:firstLine="709"/>
        <w:contextualSpacing w:val="0"/>
        <w:rPr>
          <w:rStyle w:val="s0"/>
          <w:color w:val="000000" w:themeColor="text1"/>
          <w:sz w:val="28"/>
          <w:szCs w:val="28"/>
        </w:rPr>
      </w:pPr>
      <w:r w:rsidRPr="009C38A2">
        <w:rPr>
          <w:rStyle w:val="s0"/>
          <w:color w:val="000000" w:themeColor="text1"/>
          <w:sz w:val="28"/>
          <w:szCs w:val="28"/>
        </w:rPr>
        <w:t>получение более двадцати пяти процентов от распределяемого чистого дохода недропользователя;</w:t>
      </w:r>
    </w:p>
    <w:p w:rsidR="00BB501C" w:rsidRPr="009C38A2" w:rsidRDefault="00BB501C" w:rsidP="00BB501C">
      <w:pPr>
        <w:pStyle w:val="a"/>
        <w:tabs>
          <w:tab w:val="left" w:pos="851"/>
          <w:tab w:val="left" w:pos="1134"/>
        </w:tabs>
        <w:ind w:left="0" w:firstLine="709"/>
        <w:contextualSpacing w:val="0"/>
        <w:rPr>
          <w:rStyle w:val="s0"/>
          <w:color w:val="000000" w:themeColor="text1"/>
          <w:sz w:val="28"/>
          <w:szCs w:val="28"/>
        </w:rPr>
      </w:pPr>
      <w:r w:rsidRPr="009C38A2">
        <w:rPr>
          <w:rStyle w:val="s0"/>
          <w:color w:val="000000" w:themeColor="text1"/>
          <w:sz w:val="28"/>
          <w:szCs w:val="28"/>
        </w:rPr>
        <w:t>обладание правом определять решения другой организации в соответствии с договором или на основании закона.</w:t>
      </w:r>
    </w:p>
    <w:p w:rsidR="00BB501C" w:rsidRPr="009C38A2" w:rsidRDefault="00BB501C" w:rsidP="00BB501C">
      <w:pPr>
        <w:pStyle w:val="a"/>
        <w:numPr>
          <w:ilvl w:val="0"/>
          <w:numId w:val="0"/>
        </w:numPr>
        <w:tabs>
          <w:tab w:val="left" w:pos="709"/>
          <w:tab w:val="left" w:pos="851"/>
        </w:tabs>
        <w:contextualSpacing w:val="0"/>
        <w:rPr>
          <w:rStyle w:val="s0"/>
          <w:color w:val="000000" w:themeColor="text1"/>
          <w:sz w:val="28"/>
          <w:szCs w:val="28"/>
        </w:rPr>
      </w:pPr>
      <w:r w:rsidRPr="009C38A2">
        <w:rPr>
          <w:rStyle w:val="s0"/>
          <w:color w:val="000000" w:themeColor="text1"/>
          <w:sz w:val="28"/>
          <w:szCs w:val="28"/>
        </w:rPr>
        <w:tab/>
        <w:t>Косвенный контроль означает возможность лица, организации контролировать другую организацию через третью организацию (организации), между которыми существует прямой контроль.</w:t>
      </w:r>
    </w:p>
    <w:p w:rsidR="00BB501C" w:rsidRPr="007329E8" w:rsidRDefault="00BB501C" w:rsidP="00774221">
      <w:pPr>
        <w:pStyle w:val="a1"/>
        <w:numPr>
          <w:ilvl w:val="0"/>
          <w:numId w:val="283"/>
        </w:numPr>
        <w:tabs>
          <w:tab w:val="left" w:pos="993"/>
        </w:tabs>
        <w:ind w:left="0" w:firstLine="709"/>
        <w:contextualSpacing w:val="0"/>
        <w:rPr>
          <w:rStyle w:val="s0"/>
          <w:color w:val="000000" w:themeColor="text1"/>
          <w:sz w:val="28"/>
          <w:szCs w:val="28"/>
        </w:rPr>
      </w:pPr>
      <w:r w:rsidRPr="009C38A2">
        <w:rPr>
          <w:rStyle w:val="s0"/>
          <w:color w:val="000000" w:themeColor="text1"/>
          <w:sz w:val="28"/>
          <w:szCs w:val="28"/>
        </w:rPr>
        <w:t>Положения настоящей статьи не применяются к недропользователям, осуществляющим в соответствии с лицензией на добычу твердых полезных ископаемых и планом горных работ добычу только базовых строительных материалов.</w:t>
      </w:r>
    </w:p>
    <w:p w:rsidR="007329E8" w:rsidRPr="009C38A2" w:rsidRDefault="007329E8" w:rsidP="007329E8">
      <w:pPr>
        <w:pStyle w:val="a1"/>
        <w:tabs>
          <w:tab w:val="left" w:pos="993"/>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552" w:name="_Toc450054829"/>
      <w:bookmarkStart w:id="553" w:name="_Toc450055556"/>
      <w:bookmarkStart w:id="554" w:name="_Toc450056282"/>
      <w:bookmarkStart w:id="555" w:name="_Toc450054830"/>
      <w:bookmarkStart w:id="556" w:name="_Toc450055557"/>
      <w:bookmarkStart w:id="557" w:name="_Toc450056283"/>
      <w:bookmarkStart w:id="558" w:name="_Toc450054831"/>
      <w:bookmarkStart w:id="559" w:name="_Toc450055558"/>
      <w:bookmarkStart w:id="560" w:name="_Toc450056284"/>
      <w:bookmarkStart w:id="561" w:name="_Toc450054832"/>
      <w:bookmarkStart w:id="562" w:name="_Toc450055559"/>
      <w:bookmarkStart w:id="563" w:name="_Toc450056285"/>
      <w:bookmarkStart w:id="564" w:name="_Toc450054833"/>
      <w:bookmarkStart w:id="565" w:name="_Toc450055560"/>
      <w:bookmarkStart w:id="566" w:name="_Toc450056286"/>
      <w:bookmarkStart w:id="567" w:name="_Toc450054834"/>
      <w:bookmarkStart w:id="568" w:name="_Toc450055561"/>
      <w:bookmarkStart w:id="569" w:name="_Toc450056287"/>
      <w:bookmarkStart w:id="570" w:name="_Toc450054835"/>
      <w:bookmarkStart w:id="571" w:name="_Toc450055562"/>
      <w:bookmarkStart w:id="572" w:name="_Toc450056288"/>
      <w:bookmarkStart w:id="573" w:name="_Toc450054836"/>
      <w:bookmarkStart w:id="574" w:name="_Toc450055563"/>
      <w:bookmarkStart w:id="575" w:name="_Toc450056289"/>
      <w:bookmarkStart w:id="576" w:name="_Toc450054837"/>
      <w:bookmarkStart w:id="577" w:name="_Toc450055564"/>
      <w:bookmarkStart w:id="578" w:name="_Toc450056290"/>
      <w:bookmarkStart w:id="579" w:name="_Toc450054838"/>
      <w:bookmarkStart w:id="580" w:name="_Toc450055565"/>
      <w:bookmarkStart w:id="581" w:name="_Toc450056291"/>
      <w:bookmarkStart w:id="582" w:name="_Toc450054839"/>
      <w:bookmarkStart w:id="583" w:name="_Toc450055566"/>
      <w:bookmarkStart w:id="584" w:name="_Toc450056292"/>
      <w:bookmarkStart w:id="585" w:name="_Toc450054840"/>
      <w:bookmarkStart w:id="586" w:name="_Toc450055567"/>
      <w:bookmarkStart w:id="587" w:name="_Toc450056293"/>
      <w:bookmarkStart w:id="588" w:name="_Toc450054841"/>
      <w:bookmarkStart w:id="589" w:name="_Toc450055568"/>
      <w:bookmarkStart w:id="590" w:name="_Toc450056294"/>
      <w:bookmarkStart w:id="591" w:name="_Toc450054842"/>
      <w:bookmarkStart w:id="592" w:name="_Toc450055569"/>
      <w:bookmarkStart w:id="593" w:name="_Toc450056295"/>
      <w:bookmarkStart w:id="594" w:name="_Toc450054843"/>
      <w:bookmarkStart w:id="595" w:name="_Toc450055570"/>
      <w:bookmarkStart w:id="596" w:name="_Toc450056296"/>
      <w:bookmarkStart w:id="597" w:name="_Toc450054844"/>
      <w:bookmarkStart w:id="598" w:name="_Toc450055571"/>
      <w:bookmarkStart w:id="599" w:name="_Toc450056297"/>
      <w:bookmarkStart w:id="600" w:name="_Toc450054845"/>
      <w:bookmarkStart w:id="601" w:name="_Toc450055572"/>
      <w:bookmarkStart w:id="602" w:name="_Toc450056298"/>
      <w:bookmarkStart w:id="603" w:name="_Toc450054846"/>
      <w:bookmarkStart w:id="604" w:name="_Toc450055573"/>
      <w:bookmarkStart w:id="605" w:name="_Toc450056299"/>
      <w:bookmarkStart w:id="606" w:name="_Toc450054847"/>
      <w:bookmarkStart w:id="607" w:name="_Toc450055574"/>
      <w:bookmarkStart w:id="608" w:name="_Toc450056300"/>
      <w:bookmarkStart w:id="609" w:name="_Toc450054848"/>
      <w:bookmarkStart w:id="610" w:name="_Toc450055575"/>
      <w:bookmarkStart w:id="611" w:name="_Toc450056301"/>
      <w:bookmarkStart w:id="612" w:name="_Toc450054849"/>
      <w:bookmarkStart w:id="613" w:name="_Toc450055576"/>
      <w:bookmarkStart w:id="614" w:name="_Toc450056302"/>
      <w:bookmarkStart w:id="615" w:name="_Toc450054850"/>
      <w:bookmarkStart w:id="616" w:name="_Toc450055577"/>
      <w:bookmarkStart w:id="617" w:name="_Toc450056303"/>
      <w:bookmarkStart w:id="618" w:name="_Toc450054851"/>
      <w:bookmarkStart w:id="619" w:name="_Toc450055578"/>
      <w:bookmarkStart w:id="620" w:name="_Toc450056304"/>
      <w:bookmarkStart w:id="621" w:name="_Toc450054852"/>
      <w:bookmarkStart w:id="622" w:name="_Toc450055579"/>
      <w:bookmarkStart w:id="623" w:name="_Toc450056305"/>
      <w:bookmarkStart w:id="624" w:name="_Toc450054853"/>
      <w:bookmarkStart w:id="625" w:name="_Toc450055580"/>
      <w:bookmarkStart w:id="626" w:name="_Toc450056306"/>
      <w:bookmarkStart w:id="627" w:name="_Toc450054854"/>
      <w:bookmarkStart w:id="628" w:name="_Toc450055581"/>
      <w:bookmarkStart w:id="629" w:name="_Toc450056307"/>
      <w:bookmarkStart w:id="630" w:name="_Toc450054855"/>
      <w:bookmarkStart w:id="631" w:name="_Toc450055582"/>
      <w:bookmarkStart w:id="632" w:name="_Toc450056308"/>
      <w:bookmarkStart w:id="633" w:name="_Toc450054856"/>
      <w:bookmarkStart w:id="634" w:name="_Toc450055583"/>
      <w:bookmarkStart w:id="635" w:name="_Toc450056309"/>
      <w:bookmarkStart w:id="636" w:name="_Toc450054857"/>
      <w:bookmarkStart w:id="637" w:name="_Toc450055584"/>
      <w:bookmarkStart w:id="638" w:name="_Toc450056310"/>
      <w:bookmarkStart w:id="639" w:name="_Toc450054858"/>
      <w:bookmarkStart w:id="640" w:name="_Toc450055585"/>
      <w:bookmarkStart w:id="641" w:name="_Toc450056311"/>
      <w:bookmarkStart w:id="642" w:name="_Toc450054859"/>
      <w:bookmarkStart w:id="643" w:name="_Toc450055586"/>
      <w:bookmarkStart w:id="644" w:name="_Toc450056312"/>
      <w:bookmarkStart w:id="645" w:name="_Toc450054860"/>
      <w:bookmarkStart w:id="646" w:name="_Toc450055587"/>
      <w:bookmarkStart w:id="647" w:name="_Toc450056313"/>
      <w:bookmarkStart w:id="648" w:name="_Toc450054861"/>
      <w:bookmarkStart w:id="649" w:name="_Toc450055588"/>
      <w:bookmarkStart w:id="650" w:name="_Toc450056314"/>
      <w:bookmarkStart w:id="651" w:name="_Toc450054862"/>
      <w:bookmarkStart w:id="652" w:name="_Toc450055589"/>
      <w:bookmarkStart w:id="653" w:name="_Toc450056315"/>
      <w:bookmarkStart w:id="654" w:name="_Toc450054863"/>
      <w:bookmarkStart w:id="655" w:name="_Toc450055590"/>
      <w:bookmarkStart w:id="656" w:name="_Toc450056316"/>
      <w:bookmarkStart w:id="657" w:name="_Toc450054864"/>
      <w:bookmarkStart w:id="658" w:name="_Toc450055591"/>
      <w:bookmarkStart w:id="659" w:name="_Toc450056317"/>
      <w:bookmarkStart w:id="660" w:name="_Toc450054865"/>
      <w:bookmarkStart w:id="661" w:name="_Toc450055592"/>
      <w:bookmarkStart w:id="662" w:name="_Toc450056318"/>
      <w:bookmarkStart w:id="663" w:name="_Toc450054866"/>
      <w:bookmarkStart w:id="664" w:name="_Toc450055593"/>
      <w:bookmarkStart w:id="665" w:name="_Toc450056319"/>
      <w:bookmarkStart w:id="666" w:name="_Toc450054867"/>
      <w:bookmarkStart w:id="667" w:name="_Toc450055594"/>
      <w:bookmarkStart w:id="668" w:name="_Toc450056320"/>
      <w:bookmarkStart w:id="669" w:name="_Toc450054868"/>
      <w:bookmarkStart w:id="670" w:name="_Toc450055595"/>
      <w:bookmarkStart w:id="671" w:name="_Toc450056321"/>
      <w:bookmarkStart w:id="672" w:name="_Toc493494644"/>
      <w:bookmarkStart w:id="673" w:name="_Toc450056322"/>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sidRPr="009C38A2">
        <w:rPr>
          <w:color w:val="000000" w:themeColor="text1"/>
        </w:rPr>
        <w:t>Обременение права недропользования</w:t>
      </w:r>
      <w:bookmarkEnd w:id="672"/>
      <w:r w:rsidRPr="009C38A2">
        <w:rPr>
          <w:color w:val="000000" w:themeColor="text1"/>
        </w:rPr>
        <w:t xml:space="preserve"> </w:t>
      </w:r>
      <w:bookmarkEnd w:id="673"/>
    </w:p>
    <w:p w:rsidR="00BB501C" w:rsidRPr="009C38A2" w:rsidRDefault="00BB501C" w:rsidP="00DB4C83">
      <w:pPr>
        <w:pStyle w:val="a1"/>
        <w:numPr>
          <w:ilvl w:val="0"/>
          <w:numId w:val="141"/>
        </w:numPr>
        <w:tabs>
          <w:tab w:val="left" w:pos="993"/>
        </w:tabs>
        <w:ind w:left="0" w:firstLine="709"/>
        <w:rPr>
          <w:rStyle w:val="s0"/>
          <w:color w:val="000000" w:themeColor="text1"/>
          <w:sz w:val="28"/>
          <w:szCs w:val="28"/>
        </w:rPr>
      </w:pPr>
      <w:r w:rsidRPr="009C38A2">
        <w:rPr>
          <w:rStyle w:val="s0"/>
          <w:color w:val="000000" w:themeColor="text1"/>
          <w:sz w:val="28"/>
          <w:szCs w:val="28"/>
        </w:rPr>
        <w:t xml:space="preserve">Право недропользования (доля в праве недропользования) может быть обременено правами третьих лиц в порядке и на условиях, предусмотренных настоящим Кодексом. </w:t>
      </w:r>
    </w:p>
    <w:p w:rsidR="00BB501C" w:rsidRPr="009C38A2" w:rsidRDefault="00BB501C" w:rsidP="00DB4C83">
      <w:pPr>
        <w:pStyle w:val="a1"/>
        <w:numPr>
          <w:ilvl w:val="0"/>
          <w:numId w:val="141"/>
        </w:numPr>
        <w:tabs>
          <w:tab w:val="left" w:pos="993"/>
        </w:tabs>
        <w:ind w:left="0" w:firstLine="709"/>
        <w:rPr>
          <w:rStyle w:val="s0"/>
          <w:color w:val="000000" w:themeColor="text1"/>
          <w:sz w:val="28"/>
          <w:szCs w:val="28"/>
        </w:rPr>
      </w:pPr>
      <w:r w:rsidRPr="009C38A2">
        <w:rPr>
          <w:rStyle w:val="s0"/>
          <w:color w:val="000000" w:themeColor="text1"/>
          <w:sz w:val="28"/>
          <w:szCs w:val="28"/>
        </w:rPr>
        <w:t xml:space="preserve">Передача права недропользования в доверительное управление запрещена, за исключением случаев, когда требование о передаче в доверительное управление установлено законодательными актами Республики Казахстан. </w:t>
      </w:r>
    </w:p>
    <w:p w:rsidR="00BB501C" w:rsidRPr="009C38A2" w:rsidRDefault="00BB501C" w:rsidP="00DB4C83">
      <w:pPr>
        <w:pStyle w:val="a1"/>
        <w:numPr>
          <w:ilvl w:val="0"/>
          <w:numId w:val="141"/>
        </w:numPr>
        <w:tabs>
          <w:tab w:val="left" w:pos="993"/>
        </w:tabs>
        <w:ind w:left="0" w:firstLine="709"/>
        <w:rPr>
          <w:rStyle w:val="s0"/>
          <w:color w:val="000000" w:themeColor="text1"/>
          <w:sz w:val="28"/>
          <w:szCs w:val="28"/>
        </w:rPr>
      </w:pPr>
      <w:r w:rsidRPr="009C38A2">
        <w:rPr>
          <w:rStyle w:val="s0"/>
          <w:color w:val="000000" w:themeColor="text1"/>
          <w:sz w:val="28"/>
          <w:szCs w:val="28"/>
        </w:rPr>
        <w:lastRenderedPageBreak/>
        <w:t>Обременение права недропользования (доли в праве недропользования), переход которого запрещен настоящим Кодексом, не допускается.</w:t>
      </w:r>
    </w:p>
    <w:p w:rsidR="00BB501C" w:rsidRPr="009C38A2" w:rsidRDefault="00BB501C" w:rsidP="00DB4C83">
      <w:pPr>
        <w:pStyle w:val="a1"/>
        <w:numPr>
          <w:ilvl w:val="0"/>
          <w:numId w:val="141"/>
        </w:numPr>
        <w:tabs>
          <w:tab w:val="left" w:pos="993"/>
        </w:tabs>
        <w:ind w:left="0" w:firstLine="709"/>
        <w:rPr>
          <w:rStyle w:val="s0"/>
          <w:color w:val="000000" w:themeColor="text1"/>
          <w:sz w:val="28"/>
          <w:szCs w:val="28"/>
        </w:rPr>
      </w:pPr>
      <w:r w:rsidRPr="009C38A2">
        <w:rPr>
          <w:rStyle w:val="s0"/>
          <w:color w:val="000000" w:themeColor="text1"/>
          <w:sz w:val="28"/>
          <w:szCs w:val="28"/>
        </w:rPr>
        <w:t xml:space="preserve">Залог права недропользования (доли в праве недропользования), не запрещенный настоящим Кодексом, подлежит государственной регистрации в компетентном органе. </w:t>
      </w:r>
    </w:p>
    <w:p w:rsidR="00BB501C" w:rsidRPr="009C38A2" w:rsidRDefault="00BB501C" w:rsidP="00BB501C">
      <w:pPr>
        <w:tabs>
          <w:tab w:val="left" w:pos="993"/>
        </w:tabs>
        <w:rPr>
          <w:rStyle w:val="s0"/>
          <w:color w:val="000000" w:themeColor="text1"/>
          <w:sz w:val="28"/>
          <w:szCs w:val="28"/>
        </w:rPr>
      </w:pPr>
      <w:r w:rsidRPr="009C38A2">
        <w:rPr>
          <w:rStyle w:val="s0"/>
          <w:color w:val="000000" w:themeColor="text1"/>
          <w:sz w:val="28"/>
          <w:szCs w:val="28"/>
        </w:rPr>
        <w:t>Залог права недропользования (доли в праве недропользования), предусмотренный настоящим пунктом, возникает с момента его государственной регистрации.</w:t>
      </w:r>
    </w:p>
    <w:p w:rsidR="00BB501C" w:rsidRPr="009C38A2" w:rsidRDefault="00BB501C" w:rsidP="00BB501C">
      <w:pPr>
        <w:tabs>
          <w:tab w:val="left" w:pos="993"/>
        </w:tabs>
        <w:rPr>
          <w:rStyle w:val="s0"/>
          <w:color w:val="000000" w:themeColor="text1"/>
          <w:sz w:val="28"/>
          <w:szCs w:val="28"/>
        </w:rPr>
      </w:pPr>
      <w:r w:rsidRPr="009C38A2">
        <w:rPr>
          <w:rStyle w:val="s0"/>
          <w:color w:val="000000" w:themeColor="text1"/>
          <w:sz w:val="28"/>
          <w:szCs w:val="28"/>
        </w:rPr>
        <w:t>Регистрация залога права недропользования (доли в праве недропользования) производится по правилам, предусмотренным Законом Республики Казахстан «О регистрации залога движимого имущества».</w:t>
      </w:r>
    </w:p>
    <w:p w:rsidR="00BB501C" w:rsidRPr="009C38A2" w:rsidRDefault="00BB501C" w:rsidP="00DB4C83">
      <w:pPr>
        <w:pStyle w:val="a1"/>
        <w:numPr>
          <w:ilvl w:val="0"/>
          <w:numId w:val="141"/>
        </w:numPr>
        <w:tabs>
          <w:tab w:val="left" w:pos="1134"/>
        </w:tabs>
        <w:ind w:left="0" w:firstLine="709"/>
        <w:rPr>
          <w:rStyle w:val="s0"/>
          <w:color w:val="000000" w:themeColor="text1"/>
          <w:sz w:val="28"/>
          <w:szCs w:val="28"/>
        </w:rPr>
      </w:pPr>
      <w:r w:rsidRPr="009C38A2">
        <w:rPr>
          <w:rStyle w:val="s0"/>
          <w:color w:val="000000" w:themeColor="text1"/>
          <w:sz w:val="28"/>
          <w:szCs w:val="28"/>
        </w:rPr>
        <w:t>Обращение взыскания на право недропользования (долю в праве недропользования) производится в порядке, предусмотренном гражданским законодательством.</w:t>
      </w:r>
    </w:p>
    <w:p w:rsidR="00BB501C" w:rsidRPr="007329E8" w:rsidRDefault="00BB501C" w:rsidP="00DB4C83">
      <w:pPr>
        <w:pStyle w:val="a1"/>
        <w:numPr>
          <w:ilvl w:val="0"/>
          <w:numId w:val="141"/>
        </w:numPr>
        <w:tabs>
          <w:tab w:val="left" w:pos="1134"/>
        </w:tabs>
        <w:ind w:left="0" w:firstLine="709"/>
        <w:rPr>
          <w:rStyle w:val="s0"/>
          <w:color w:val="000000" w:themeColor="text1"/>
          <w:sz w:val="28"/>
          <w:szCs w:val="28"/>
        </w:rPr>
      </w:pPr>
      <w:r w:rsidRPr="009C38A2">
        <w:rPr>
          <w:rStyle w:val="s0"/>
          <w:color w:val="000000" w:themeColor="text1"/>
          <w:sz w:val="28"/>
          <w:szCs w:val="28"/>
        </w:rPr>
        <w:t>Особенности залога права недропользования  (доли в праве недропользования) по контрактам на недропользование, объектов, связанных с правом недропользования по контрактам на недропользование, а также обращения взыскания на предмет залога устанавливаются Особенной частью настоящего Кодекса.</w:t>
      </w:r>
    </w:p>
    <w:p w:rsidR="007329E8" w:rsidRPr="003C1817" w:rsidRDefault="007329E8" w:rsidP="007329E8">
      <w:pPr>
        <w:pStyle w:val="a1"/>
        <w:tabs>
          <w:tab w:val="left" w:pos="1134"/>
        </w:tabs>
        <w:ind w:left="709" w:firstLine="0"/>
        <w:rPr>
          <w:rStyle w:val="s0"/>
          <w:color w:val="000000" w:themeColor="text1"/>
          <w:sz w:val="28"/>
          <w:szCs w:val="28"/>
        </w:rPr>
      </w:pPr>
    </w:p>
    <w:p w:rsidR="007329E8" w:rsidRPr="003C1817" w:rsidRDefault="007329E8" w:rsidP="007329E8">
      <w:pPr>
        <w:pStyle w:val="a1"/>
        <w:tabs>
          <w:tab w:val="left" w:pos="1134"/>
        </w:tabs>
        <w:ind w:left="709" w:firstLine="0"/>
        <w:rPr>
          <w:rStyle w:val="s0"/>
          <w:color w:val="000000" w:themeColor="text1"/>
          <w:sz w:val="28"/>
          <w:szCs w:val="28"/>
        </w:rPr>
      </w:pPr>
    </w:p>
    <w:p w:rsidR="00BB501C" w:rsidRPr="003C1817" w:rsidRDefault="00BB501C" w:rsidP="007329E8">
      <w:pPr>
        <w:pStyle w:val="2"/>
        <w:tabs>
          <w:tab w:val="clear" w:pos="0"/>
          <w:tab w:val="left" w:pos="142"/>
          <w:tab w:val="left" w:pos="284"/>
        </w:tabs>
        <w:spacing w:before="0" w:after="0"/>
        <w:ind w:left="709"/>
        <w:contextualSpacing/>
        <w:jc w:val="left"/>
        <w:rPr>
          <w:color w:val="000000" w:themeColor="text1"/>
        </w:rPr>
      </w:pPr>
      <w:bookmarkStart w:id="674" w:name="_Toc450056323"/>
      <w:bookmarkStart w:id="675" w:name="_Toc493494645"/>
      <w:r w:rsidRPr="009C38A2">
        <w:rPr>
          <w:color w:val="000000" w:themeColor="text1"/>
        </w:rPr>
        <w:t xml:space="preserve">Оператор </w:t>
      </w:r>
      <w:bookmarkEnd w:id="674"/>
      <w:r w:rsidRPr="009C38A2">
        <w:rPr>
          <w:color w:val="000000" w:themeColor="text1"/>
        </w:rPr>
        <w:t>при проведении операций по недропользованию</w:t>
      </w:r>
      <w:bookmarkEnd w:id="675"/>
    </w:p>
    <w:p w:rsidR="007329E8" w:rsidRPr="003C1817" w:rsidRDefault="007329E8" w:rsidP="007329E8"/>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676" w:name="_Toc450056324"/>
      <w:bookmarkStart w:id="677" w:name="_Toc493494646"/>
      <w:r w:rsidRPr="009C38A2">
        <w:rPr>
          <w:color w:val="000000" w:themeColor="text1"/>
        </w:rPr>
        <w:t>Назначение и задачи оператора</w:t>
      </w:r>
      <w:bookmarkEnd w:id="676"/>
      <w:bookmarkEnd w:id="677"/>
    </w:p>
    <w:p w:rsidR="00BB501C" w:rsidRPr="009C38A2" w:rsidRDefault="00BB501C" w:rsidP="00DB4C83">
      <w:pPr>
        <w:pStyle w:val="a1"/>
        <w:numPr>
          <w:ilvl w:val="0"/>
          <w:numId w:val="65"/>
        </w:numPr>
        <w:tabs>
          <w:tab w:val="left" w:pos="1134"/>
        </w:tabs>
        <w:ind w:left="0" w:firstLine="709"/>
        <w:contextualSpacing w:val="0"/>
        <w:rPr>
          <w:color w:val="000000" w:themeColor="text1"/>
        </w:rPr>
      </w:pPr>
      <w:r w:rsidRPr="009C38A2">
        <w:rPr>
          <w:color w:val="000000" w:themeColor="text1"/>
        </w:rPr>
        <w:t>Оператором по контракту на недропользование, лицензиям на разведку или добычу является юридическое лицо, создаваемое или определяемое недропользователем, осуществляющее оперативное управление деятельностью и учетно-отчетные операции по контракту или лицензии на недропользование, за действия которого недропользователь несет имущественную ответственность.</w:t>
      </w:r>
    </w:p>
    <w:p w:rsidR="00BB501C" w:rsidRPr="009C38A2" w:rsidRDefault="00BB501C" w:rsidP="00DB4C83">
      <w:pPr>
        <w:pStyle w:val="a1"/>
        <w:numPr>
          <w:ilvl w:val="0"/>
          <w:numId w:val="65"/>
        </w:numPr>
        <w:tabs>
          <w:tab w:val="left" w:pos="1134"/>
        </w:tabs>
        <w:ind w:left="0" w:firstLine="709"/>
        <w:contextualSpacing w:val="0"/>
        <w:rPr>
          <w:color w:val="000000" w:themeColor="text1"/>
        </w:rPr>
      </w:pPr>
      <w:r w:rsidRPr="009C38A2">
        <w:rPr>
          <w:color w:val="000000" w:themeColor="text1"/>
        </w:rPr>
        <w:t>О назначении оператора по контракту или лицензии недропользователь письменно уведомляет компетентный орган.</w:t>
      </w:r>
    </w:p>
    <w:p w:rsidR="00BB501C" w:rsidRPr="009C38A2" w:rsidRDefault="00BB501C" w:rsidP="00DB4C83">
      <w:pPr>
        <w:pStyle w:val="a1"/>
        <w:numPr>
          <w:ilvl w:val="0"/>
          <w:numId w:val="65"/>
        </w:numPr>
        <w:tabs>
          <w:tab w:val="left" w:pos="1134"/>
        </w:tabs>
        <w:ind w:left="0" w:firstLine="709"/>
        <w:contextualSpacing w:val="0"/>
        <w:rPr>
          <w:color w:val="000000" w:themeColor="text1"/>
        </w:rPr>
      </w:pPr>
      <w:r w:rsidRPr="009C38A2">
        <w:rPr>
          <w:color w:val="000000" w:themeColor="text1"/>
        </w:rPr>
        <w:t>По одному контракту или лицензии может быть назначен только один оператор.</w:t>
      </w:r>
    </w:p>
    <w:p w:rsidR="00BB501C" w:rsidRPr="009C38A2" w:rsidRDefault="00BB501C" w:rsidP="00DB4C83">
      <w:pPr>
        <w:pStyle w:val="a1"/>
        <w:numPr>
          <w:ilvl w:val="0"/>
          <w:numId w:val="65"/>
        </w:numPr>
        <w:tabs>
          <w:tab w:val="left" w:pos="1134"/>
        </w:tabs>
        <w:ind w:left="0" w:firstLine="709"/>
        <w:contextualSpacing w:val="0"/>
        <w:rPr>
          <w:color w:val="000000" w:themeColor="text1"/>
        </w:rPr>
      </w:pPr>
      <w:r w:rsidRPr="009C38A2">
        <w:rPr>
          <w:color w:val="000000" w:themeColor="text1"/>
        </w:rPr>
        <w:t>Отношения между оператором и недропользователем регулируются соглашением между ними, составляемым в простой письменной форме. Несоблюдение простой письменной формы указанного соглашения влечет его недействительность.</w:t>
      </w:r>
    </w:p>
    <w:p w:rsidR="00C81E10" w:rsidRPr="009C38A2" w:rsidRDefault="00C81E10" w:rsidP="00DB4C83">
      <w:pPr>
        <w:pStyle w:val="a1"/>
        <w:numPr>
          <w:ilvl w:val="0"/>
          <w:numId w:val="65"/>
        </w:numPr>
        <w:tabs>
          <w:tab w:val="left" w:pos="1134"/>
        </w:tabs>
        <w:ind w:left="0" w:firstLine="709"/>
        <w:contextualSpacing w:val="0"/>
        <w:rPr>
          <w:color w:val="000000" w:themeColor="text1"/>
        </w:rPr>
      </w:pPr>
      <w:r w:rsidRPr="009C38A2">
        <w:rPr>
          <w:color w:val="000000" w:themeColor="text1"/>
        </w:rPr>
        <w:t xml:space="preserve">Действие настоящей главы не распространяется на деятельность управляющей компании в рамках совместного освоения месторождений, предусмотренного положениями статьи </w:t>
      </w:r>
      <w:r w:rsidR="007329E8">
        <w:fldChar w:fldCharType="begin"/>
      </w:r>
      <w:r w:rsidR="007329E8">
        <w:instrText xml:space="preserve"> REF _Ref485572524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147</w:t>
      </w:r>
      <w:r w:rsidR="007329E8">
        <w:fldChar w:fldCharType="end"/>
      </w:r>
      <w:r w:rsidRPr="009C38A2">
        <w:rPr>
          <w:color w:val="000000" w:themeColor="text1"/>
        </w:rPr>
        <w:t xml:space="preserve"> настоящего Кодекса.</w:t>
      </w: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678" w:name="_Toc450056325"/>
      <w:bookmarkStart w:id="679" w:name="_Ref485576338"/>
      <w:bookmarkStart w:id="680" w:name="_Toc493494647"/>
      <w:r w:rsidRPr="009C38A2">
        <w:rPr>
          <w:color w:val="000000" w:themeColor="text1"/>
        </w:rPr>
        <w:lastRenderedPageBreak/>
        <w:t>Имущество оператора</w:t>
      </w:r>
      <w:bookmarkEnd w:id="678"/>
      <w:bookmarkEnd w:id="679"/>
      <w:bookmarkEnd w:id="680"/>
    </w:p>
    <w:p w:rsidR="00BB501C" w:rsidRPr="009C38A2" w:rsidRDefault="00BB501C" w:rsidP="00DB4C83">
      <w:pPr>
        <w:pStyle w:val="a1"/>
        <w:widowControl w:val="0"/>
        <w:numPr>
          <w:ilvl w:val="0"/>
          <w:numId w:val="66"/>
        </w:numPr>
        <w:tabs>
          <w:tab w:val="left" w:pos="1134"/>
        </w:tabs>
        <w:ind w:left="0" w:firstLine="709"/>
        <w:contextualSpacing w:val="0"/>
        <w:rPr>
          <w:rFonts w:eastAsia="Times New Roman"/>
          <w:color w:val="000000" w:themeColor="text1"/>
        </w:rPr>
      </w:pPr>
      <w:r w:rsidRPr="009C38A2">
        <w:rPr>
          <w:rFonts w:eastAsia="Times New Roman"/>
          <w:color w:val="000000" w:themeColor="text1"/>
        </w:rPr>
        <w:t>Имущество, созданное или приобретенное оператором для выполнения работ по контракту или лицензии на недропользование, является собственностью недропользователя.</w:t>
      </w:r>
    </w:p>
    <w:p w:rsidR="00BB501C" w:rsidRPr="007329E8" w:rsidRDefault="00BB501C" w:rsidP="00DB4C83">
      <w:pPr>
        <w:pStyle w:val="a1"/>
        <w:widowControl w:val="0"/>
        <w:numPr>
          <w:ilvl w:val="0"/>
          <w:numId w:val="66"/>
        </w:numPr>
        <w:tabs>
          <w:tab w:val="left" w:pos="1134"/>
        </w:tabs>
        <w:ind w:left="0" w:firstLine="709"/>
        <w:contextualSpacing w:val="0"/>
        <w:rPr>
          <w:rFonts w:eastAsia="Times New Roman"/>
          <w:color w:val="000000" w:themeColor="text1"/>
        </w:rPr>
      </w:pPr>
      <w:r w:rsidRPr="009C38A2">
        <w:rPr>
          <w:rFonts w:eastAsia="Times New Roman"/>
          <w:color w:val="000000" w:themeColor="text1"/>
        </w:rPr>
        <w:t>Имущество недропользователя, используемое оператором для предоставления услуг оператора, подлежит отдельному учету от имущества оператора.</w:t>
      </w:r>
    </w:p>
    <w:p w:rsidR="007329E8" w:rsidRPr="009C38A2" w:rsidRDefault="007329E8" w:rsidP="007329E8">
      <w:pPr>
        <w:pStyle w:val="a1"/>
        <w:widowControl w:val="0"/>
        <w:tabs>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681" w:name="_Toc450056326"/>
      <w:bookmarkStart w:id="682" w:name="_Toc493494648"/>
      <w:r w:rsidRPr="009C38A2">
        <w:rPr>
          <w:color w:val="000000" w:themeColor="text1"/>
        </w:rPr>
        <w:t>Ответственность оператора</w:t>
      </w:r>
      <w:bookmarkEnd w:id="681"/>
      <w:bookmarkEnd w:id="682"/>
      <w:r w:rsidRPr="009C38A2">
        <w:rPr>
          <w:color w:val="000000" w:themeColor="text1"/>
        </w:rPr>
        <w:t xml:space="preserve"> </w:t>
      </w:r>
    </w:p>
    <w:p w:rsidR="00BB501C" w:rsidRPr="007329E8" w:rsidRDefault="00BB501C" w:rsidP="00DB4C83">
      <w:pPr>
        <w:pStyle w:val="a1"/>
        <w:widowControl w:val="0"/>
        <w:numPr>
          <w:ilvl w:val="0"/>
          <w:numId w:val="67"/>
        </w:numPr>
        <w:tabs>
          <w:tab w:val="left" w:pos="1134"/>
        </w:tabs>
        <w:ind w:left="0" w:firstLine="709"/>
        <w:contextualSpacing w:val="0"/>
        <w:rPr>
          <w:rFonts w:eastAsia="Times New Roman"/>
          <w:color w:val="000000" w:themeColor="text1"/>
        </w:rPr>
      </w:pPr>
      <w:r w:rsidRPr="009C38A2">
        <w:rPr>
          <w:rFonts w:eastAsia="Times New Roman"/>
          <w:color w:val="000000" w:themeColor="text1"/>
        </w:rPr>
        <w:t>Ответственность за действия оператора по контракту или лицензии на недропользование перед государством и третьими лицами, включая ответственность по обязательствам, возникающим вследствие причинения вреда, несет недропользователь. В случае, когда у недропользователя недостаточно имущества для удовлетворения всех требований, имущественную ответственность в недостающей части несет оператор.</w:t>
      </w:r>
    </w:p>
    <w:p w:rsidR="007329E8" w:rsidRPr="003C1817" w:rsidRDefault="007329E8" w:rsidP="007329E8">
      <w:pPr>
        <w:pStyle w:val="a1"/>
        <w:widowControl w:val="0"/>
        <w:tabs>
          <w:tab w:val="left" w:pos="1134"/>
        </w:tabs>
        <w:ind w:left="709" w:firstLine="0"/>
        <w:contextualSpacing w:val="0"/>
        <w:rPr>
          <w:rFonts w:eastAsia="Times New Roman"/>
          <w:color w:val="000000" w:themeColor="text1"/>
        </w:rPr>
      </w:pPr>
    </w:p>
    <w:p w:rsidR="007329E8" w:rsidRPr="003C1817" w:rsidRDefault="007329E8" w:rsidP="007329E8">
      <w:pPr>
        <w:pStyle w:val="a1"/>
        <w:widowControl w:val="0"/>
        <w:tabs>
          <w:tab w:val="left" w:pos="1134"/>
        </w:tabs>
        <w:ind w:left="709" w:firstLine="0"/>
        <w:contextualSpacing w:val="0"/>
        <w:rPr>
          <w:rFonts w:eastAsia="Times New Roman"/>
          <w:color w:val="000000" w:themeColor="text1"/>
        </w:rPr>
      </w:pPr>
    </w:p>
    <w:p w:rsidR="00BB501C" w:rsidRDefault="00BB501C" w:rsidP="007329E8">
      <w:pPr>
        <w:pStyle w:val="1"/>
        <w:tabs>
          <w:tab w:val="clear" w:pos="0"/>
          <w:tab w:val="left" w:pos="709"/>
        </w:tabs>
        <w:spacing w:before="0" w:after="0"/>
        <w:ind w:left="709"/>
        <w:contextualSpacing/>
        <w:rPr>
          <w:color w:val="000000" w:themeColor="text1"/>
          <w:lang w:val="en-US"/>
        </w:rPr>
      </w:pPr>
      <w:bookmarkStart w:id="683" w:name="_Toc485325028"/>
      <w:bookmarkStart w:id="684" w:name="_Toc485377810"/>
      <w:bookmarkStart w:id="685" w:name="_Toc485325029"/>
      <w:bookmarkStart w:id="686" w:name="_Toc485377811"/>
      <w:bookmarkStart w:id="687" w:name="_Toc485325030"/>
      <w:bookmarkStart w:id="688" w:name="_Toc485377812"/>
      <w:bookmarkStart w:id="689" w:name="_Toc485325031"/>
      <w:bookmarkStart w:id="690" w:name="_Toc485377813"/>
      <w:bookmarkStart w:id="691" w:name="_Toc485325032"/>
      <w:bookmarkStart w:id="692" w:name="_Toc485377814"/>
      <w:bookmarkStart w:id="693" w:name="_Toc473024864"/>
      <w:bookmarkStart w:id="694" w:name="_Toc473286764"/>
      <w:bookmarkStart w:id="695" w:name="_Toc485325033"/>
      <w:bookmarkStart w:id="696" w:name="_Toc485377815"/>
      <w:bookmarkStart w:id="697" w:name="_Toc485325034"/>
      <w:bookmarkStart w:id="698" w:name="_Toc485377816"/>
      <w:bookmarkStart w:id="699" w:name="_Toc485325035"/>
      <w:bookmarkStart w:id="700" w:name="_Toc485377817"/>
      <w:bookmarkStart w:id="701" w:name="_Toc485325036"/>
      <w:bookmarkStart w:id="702" w:name="_Toc485377818"/>
      <w:bookmarkStart w:id="703" w:name="_Toc485325037"/>
      <w:bookmarkStart w:id="704" w:name="_Toc485377819"/>
      <w:bookmarkStart w:id="705" w:name="_Toc485325038"/>
      <w:bookmarkStart w:id="706" w:name="_Toc485377820"/>
      <w:bookmarkStart w:id="707" w:name="_Toc485325039"/>
      <w:bookmarkStart w:id="708" w:name="_Toc485377821"/>
      <w:bookmarkStart w:id="709" w:name="_Toc485325040"/>
      <w:bookmarkStart w:id="710" w:name="_Toc485377822"/>
      <w:bookmarkStart w:id="711" w:name="_Toc485325041"/>
      <w:bookmarkStart w:id="712" w:name="_Toc485377823"/>
      <w:bookmarkStart w:id="713" w:name="_Toc485325042"/>
      <w:bookmarkStart w:id="714" w:name="_Toc485377824"/>
      <w:bookmarkStart w:id="715" w:name="_Toc485325043"/>
      <w:bookmarkStart w:id="716" w:name="_Toc485377825"/>
      <w:bookmarkStart w:id="717" w:name="_Toc485325044"/>
      <w:bookmarkStart w:id="718" w:name="_Toc485377826"/>
      <w:bookmarkStart w:id="719" w:name="_Toc485325045"/>
      <w:bookmarkStart w:id="720" w:name="_Toc485377827"/>
      <w:bookmarkStart w:id="721" w:name="_Toc485325046"/>
      <w:bookmarkStart w:id="722" w:name="_Toc485377828"/>
      <w:bookmarkStart w:id="723" w:name="_Toc485325047"/>
      <w:bookmarkStart w:id="724" w:name="_Toc485377829"/>
      <w:bookmarkStart w:id="725" w:name="_Toc485325048"/>
      <w:bookmarkStart w:id="726" w:name="_Toc485377830"/>
      <w:bookmarkStart w:id="727" w:name="_Toc485325049"/>
      <w:bookmarkStart w:id="728" w:name="_Toc485377831"/>
      <w:bookmarkStart w:id="729" w:name="_Toc450056328"/>
      <w:bookmarkStart w:id="730" w:name="_Toc493494649"/>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sidRPr="009C38A2">
        <w:rPr>
          <w:color w:val="000000" w:themeColor="text1"/>
        </w:rPr>
        <w:t>БЕЗОПАСНОЕ ИСПОЛЬЗОВАНИЕ НЕДР</w:t>
      </w:r>
      <w:bookmarkEnd w:id="729"/>
      <w:bookmarkEnd w:id="730"/>
      <w:r w:rsidRPr="009C38A2">
        <w:rPr>
          <w:color w:val="000000" w:themeColor="text1"/>
        </w:rPr>
        <w:t xml:space="preserve"> </w:t>
      </w:r>
    </w:p>
    <w:p w:rsidR="007329E8" w:rsidRPr="007329E8" w:rsidRDefault="007329E8" w:rsidP="007329E8">
      <w:pPr>
        <w:rPr>
          <w:lang w:val="en-US"/>
        </w:rPr>
      </w:pPr>
    </w:p>
    <w:p w:rsidR="00BB501C" w:rsidRPr="003C1817" w:rsidRDefault="00BB501C" w:rsidP="007329E8">
      <w:pPr>
        <w:pStyle w:val="2"/>
        <w:tabs>
          <w:tab w:val="clear" w:pos="0"/>
          <w:tab w:val="left" w:pos="142"/>
          <w:tab w:val="left" w:pos="284"/>
        </w:tabs>
        <w:spacing w:before="0" w:after="0"/>
        <w:ind w:left="709"/>
        <w:contextualSpacing/>
        <w:rPr>
          <w:color w:val="000000" w:themeColor="text1"/>
        </w:rPr>
      </w:pPr>
      <w:bookmarkStart w:id="731" w:name="_Toc450056329"/>
      <w:bookmarkStart w:id="732" w:name="_Toc493494650"/>
      <w:r w:rsidRPr="009C38A2">
        <w:rPr>
          <w:color w:val="000000" w:themeColor="text1"/>
        </w:rPr>
        <w:t>Требования по безопасности при проведении операций по недропользованию</w:t>
      </w:r>
      <w:bookmarkEnd w:id="731"/>
      <w:bookmarkEnd w:id="732"/>
    </w:p>
    <w:p w:rsidR="007329E8" w:rsidRPr="003C1817" w:rsidRDefault="007329E8" w:rsidP="007329E8"/>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733" w:name="_Toc450056330"/>
      <w:bookmarkStart w:id="734" w:name="_Toc493494651"/>
      <w:r w:rsidRPr="009C38A2">
        <w:rPr>
          <w:color w:val="000000" w:themeColor="text1"/>
        </w:rPr>
        <w:t xml:space="preserve">Экологическая безопасность при </w:t>
      </w:r>
      <w:bookmarkEnd w:id="733"/>
      <w:r w:rsidRPr="009C38A2">
        <w:rPr>
          <w:color w:val="000000" w:themeColor="text1"/>
        </w:rPr>
        <w:t>проведении операций по недропользованию</w:t>
      </w:r>
      <w:bookmarkEnd w:id="734"/>
    </w:p>
    <w:p w:rsidR="00BB501C" w:rsidRPr="009C38A2" w:rsidRDefault="00BB501C" w:rsidP="00BB501C">
      <w:pPr>
        <w:pStyle w:val="a1"/>
        <w:numPr>
          <w:ilvl w:val="0"/>
          <w:numId w:val="25"/>
        </w:numPr>
        <w:tabs>
          <w:tab w:val="left" w:pos="1134"/>
        </w:tabs>
        <w:ind w:left="0" w:firstLine="709"/>
        <w:contextualSpacing w:val="0"/>
        <w:rPr>
          <w:color w:val="000000" w:themeColor="text1"/>
        </w:rPr>
      </w:pPr>
      <w:r w:rsidRPr="009C38A2">
        <w:rPr>
          <w:color w:val="000000" w:themeColor="text1"/>
        </w:rPr>
        <w:t>Операции по недропользованию, включая прогнозирование, планирование и проектирование производственных и иных объектов, должно соответствовать требованиям экологического законодательства.</w:t>
      </w:r>
    </w:p>
    <w:p w:rsidR="00BB501C" w:rsidRPr="009C38A2" w:rsidRDefault="00BB501C" w:rsidP="00BB501C">
      <w:pPr>
        <w:pStyle w:val="a1"/>
        <w:numPr>
          <w:ilvl w:val="0"/>
          <w:numId w:val="25"/>
        </w:numPr>
        <w:tabs>
          <w:tab w:val="left" w:pos="1134"/>
        </w:tabs>
        <w:ind w:left="0" w:firstLine="709"/>
        <w:contextualSpacing w:val="0"/>
        <w:rPr>
          <w:color w:val="000000" w:themeColor="text1"/>
        </w:rPr>
      </w:pPr>
      <w:r w:rsidRPr="009C38A2">
        <w:rPr>
          <w:color w:val="000000" w:themeColor="text1"/>
        </w:rPr>
        <w:t>Экологическое состояние недр обеспечивается нормированием предельно допустимых эмиссий, ограничением или запретом деятельности или отдельных ее видов.</w:t>
      </w:r>
    </w:p>
    <w:p w:rsidR="00BB501C" w:rsidRPr="007329E8" w:rsidRDefault="00BB501C" w:rsidP="00BB501C">
      <w:pPr>
        <w:pStyle w:val="a1"/>
        <w:numPr>
          <w:ilvl w:val="0"/>
          <w:numId w:val="25"/>
        </w:numPr>
        <w:tabs>
          <w:tab w:val="left" w:pos="1134"/>
        </w:tabs>
        <w:ind w:left="0" w:firstLine="709"/>
        <w:contextualSpacing w:val="0"/>
        <w:rPr>
          <w:color w:val="000000" w:themeColor="text1"/>
        </w:rPr>
      </w:pPr>
      <w:r w:rsidRPr="009C38A2">
        <w:rPr>
          <w:color w:val="000000" w:themeColor="text1"/>
        </w:rPr>
        <w:t>В случаях, предусмотренных настоящим Кодексом, недропользование без положительного заключения государственной экологической экспертизы запрещается.</w:t>
      </w:r>
    </w:p>
    <w:p w:rsidR="007329E8" w:rsidRPr="009C38A2" w:rsidRDefault="007329E8" w:rsidP="007329E8">
      <w:pPr>
        <w:pStyle w:val="a1"/>
        <w:tabs>
          <w:tab w:val="left" w:pos="1134"/>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735" w:name="_Toc450056331"/>
      <w:bookmarkStart w:id="736" w:name="_Toc493494652"/>
      <w:r w:rsidRPr="009C38A2">
        <w:rPr>
          <w:color w:val="000000" w:themeColor="text1"/>
        </w:rPr>
        <w:t>Промышленная безопасность при проведении операций по недропользованию</w:t>
      </w:r>
      <w:bookmarkEnd w:id="735"/>
      <w:bookmarkEnd w:id="736"/>
    </w:p>
    <w:p w:rsidR="00BB501C" w:rsidRPr="009C38A2" w:rsidRDefault="00BB501C" w:rsidP="00BB501C">
      <w:pPr>
        <w:pStyle w:val="a1"/>
        <w:numPr>
          <w:ilvl w:val="0"/>
          <w:numId w:val="26"/>
        </w:numPr>
        <w:tabs>
          <w:tab w:val="left" w:pos="1134"/>
        </w:tabs>
        <w:ind w:left="0" w:firstLine="709"/>
        <w:contextualSpacing w:val="0"/>
        <w:rPr>
          <w:color w:val="000000" w:themeColor="text1"/>
        </w:rPr>
      </w:pPr>
      <w:r w:rsidRPr="009C38A2">
        <w:rPr>
          <w:color w:val="000000" w:themeColor="text1"/>
        </w:rPr>
        <w:t>Операции по недропользованию, включая проектирование производственных и иных объектов, должно соответствовать требованиям промышленной безопасности.</w:t>
      </w:r>
    </w:p>
    <w:p w:rsidR="00BB501C" w:rsidRPr="009C38A2" w:rsidRDefault="00BB501C" w:rsidP="00BB501C">
      <w:pPr>
        <w:pStyle w:val="a1"/>
        <w:numPr>
          <w:ilvl w:val="0"/>
          <w:numId w:val="26"/>
        </w:numPr>
        <w:tabs>
          <w:tab w:val="left" w:pos="1134"/>
        </w:tabs>
        <w:ind w:left="0" w:firstLine="709"/>
        <w:contextualSpacing w:val="0"/>
        <w:rPr>
          <w:color w:val="000000" w:themeColor="text1"/>
        </w:rPr>
      </w:pPr>
      <w:r w:rsidRPr="009C38A2">
        <w:rPr>
          <w:color w:val="000000" w:themeColor="text1"/>
        </w:rPr>
        <w:t xml:space="preserve">Недропользователем должно быть обеспечено выполнение предусмотренных законодательством правил и норм по безопасному ведению </w:t>
      </w:r>
      <w:r w:rsidRPr="009C38A2">
        <w:rPr>
          <w:color w:val="000000" w:themeColor="text1"/>
        </w:rPr>
        <w:lastRenderedPageBreak/>
        <w:t>работ, а также проведение мероприятий по предупреждению и ликвидации аварий, несчастных случаев и профессиональных заболеваний.</w:t>
      </w:r>
    </w:p>
    <w:p w:rsidR="00BB501C" w:rsidRPr="009C38A2" w:rsidRDefault="00BB501C" w:rsidP="00BB501C">
      <w:pPr>
        <w:pStyle w:val="a1"/>
        <w:numPr>
          <w:ilvl w:val="0"/>
          <w:numId w:val="26"/>
        </w:numPr>
        <w:tabs>
          <w:tab w:val="left" w:pos="1134"/>
        </w:tabs>
        <w:ind w:left="0" w:firstLine="709"/>
        <w:contextualSpacing w:val="0"/>
        <w:rPr>
          <w:color w:val="000000" w:themeColor="text1"/>
        </w:rPr>
      </w:pPr>
      <w:r w:rsidRPr="009C38A2">
        <w:rPr>
          <w:color w:val="000000" w:themeColor="text1"/>
        </w:rPr>
        <w:t>Операции по недропользованию, представляющие угрозу жизни и здоровью людей, причинения материального ущерба физическим и юридическим лицам, запрещаются.</w:t>
      </w:r>
    </w:p>
    <w:p w:rsidR="00BB501C" w:rsidRPr="009C38A2" w:rsidRDefault="00BB501C" w:rsidP="00BB501C">
      <w:pPr>
        <w:pStyle w:val="a1"/>
        <w:numPr>
          <w:ilvl w:val="0"/>
          <w:numId w:val="26"/>
        </w:numPr>
        <w:tabs>
          <w:tab w:val="left" w:pos="1134"/>
        </w:tabs>
        <w:ind w:left="0" w:firstLine="709"/>
        <w:contextualSpacing w:val="0"/>
        <w:rPr>
          <w:color w:val="000000" w:themeColor="text1"/>
        </w:rPr>
      </w:pPr>
      <w:r w:rsidRPr="009C38A2">
        <w:rPr>
          <w:color w:val="000000" w:themeColor="text1"/>
        </w:rPr>
        <w:t>В случаях, предусмотренных настоящим Кодексом, недропользование без положительного заключения экспертизы в области промышленной безопасности запрещается.</w:t>
      </w:r>
    </w:p>
    <w:p w:rsidR="00BB501C" w:rsidRPr="009C38A2" w:rsidRDefault="00BB501C" w:rsidP="00BB501C">
      <w:pPr>
        <w:pStyle w:val="a1"/>
        <w:numPr>
          <w:ilvl w:val="0"/>
          <w:numId w:val="26"/>
        </w:numPr>
        <w:tabs>
          <w:tab w:val="left" w:pos="1134"/>
        </w:tabs>
        <w:ind w:left="0" w:firstLine="709"/>
        <w:contextualSpacing w:val="0"/>
        <w:rPr>
          <w:color w:val="000000" w:themeColor="text1"/>
        </w:rPr>
      </w:pPr>
      <w:r w:rsidRPr="009C38A2">
        <w:rPr>
          <w:color w:val="000000" w:themeColor="text1"/>
        </w:rPr>
        <w:t>При проведении работ, связанных с недропользованием, должны обеспечиваться:</w:t>
      </w:r>
    </w:p>
    <w:p w:rsidR="00BB501C" w:rsidRPr="009C38A2" w:rsidRDefault="00BB501C" w:rsidP="00BB501C">
      <w:pPr>
        <w:numPr>
          <w:ilvl w:val="0"/>
          <w:numId w:val="27"/>
        </w:numPr>
        <w:tabs>
          <w:tab w:val="clear" w:pos="0"/>
          <w:tab w:val="left" w:pos="1134"/>
        </w:tabs>
        <w:ind w:left="0" w:firstLine="709"/>
        <w:rPr>
          <w:rFonts w:eastAsia="Calibri"/>
          <w:color w:val="000000" w:themeColor="text1"/>
        </w:rPr>
      </w:pPr>
      <w:r w:rsidRPr="009C38A2">
        <w:rPr>
          <w:rFonts w:eastAsia="Calibri"/>
          <w:color w:val="000000" w:themeColor="text1"/>
        </w:rPr>
        <w:t>изучение и выполнение работниками правил и норм по безопасному ведению работ, а также планирование и проведение мероприятий по предупреждению и ликвидации аварий;</w:t>
      </w:r>
    </w:p>
    <w:p w:rsidR="00BB501C" w:rsidRPr="009C38A2" w:rsidRDefault="00BB501C" w:rsidP="00BB501C">
      <w:pPr>
        <w:numPr>
          <w:ilvl w:val="0"/>
          <w:numId w:val="27"/>
        </w:numPr>
        <w:tabs>
          <w:tab w:val="clear" w:pos="0"/>
          <w:tab w:val="left" w:pos="1134"/>
        </w:tabs>
        <w:ind w:left="0" w:firstLine="709"/>
        <w:rPr>
          <w:rFonts w:eastAsia="Calibri"/>
          <w:color w:val="000000" w:themeColor="text1"/>
        </w:rPr>
      </w:pPr>
      <w:r w:rsidRPr="009C38A2">
        <w:rPr>
          <w:rFonts w:eastAsia="Calibri"/>
          <w:color w:val="000000" w:themeColor="text1"/>
        </w:rPr>
        <w:t>приостановление работ в случае возникновения непосредственной угрозы жизни работников, выведение людей в безопасное место и осуществление мероприятий, необходимых для установления опасности;</w:t>
      </w:r>
    </w:p>
    <w:p w:rsidR="00BB501C" w:rsidRPr="009C38A2" w:rsidRDefault="00BB501C" w:rsidP="00BB501C">
      <w:pPr>
        <w:numPr>
          <w:ilvl w:val="0"/>
          <w:numId w:val="27"/>
        </w:numPr>
        <w:tabs>
          <w:tab w:val="clear" w:pos="0"/>
          <w:tab w:val="left" w:pos="1134"/>
        </w:tabs>
        <w:ind w:left="0" w:firstLine="709"/>
        <w:rPr>
          <w:rFonts w:eastAsia="Calibri"/>
          <w:color w:val="000000" w:themeColor="text1"/>
        </w:rPr>
      </w:pPr>
      <w:r w:rsidRPr="009C38A2">
        <w:rPr>
          <w:rFonts w:eastAsia="Calibri"/>
          <w:color w:val="000000" w:themeColor="text1"/>
        </w:rPr>
        <w:t>применение машин, оборудования и материалов, содержание зданий и сооружений в состоянии, соответствующем требованиям правил и норм безопасности и санитарных норм;</w:t>
      </w:r>
    </w:p>
    <w:p w:rsidR="00BB501C" w:rsidRPr="009C38A2" w:rsidRDefault="00BB501C" w:rsidP="00BB501C">
      <w:pPr>
        <w:numPr>
          <w:ilvl w:val="0"/>
          <w:numId w:val="27"/>
        </w:numPr>
        <w:tabs>
          <w:tab w:val="clear" w:pos="0"/>
          <w:tab w:val="left" w:pos="1134"/>
        </w:tabs>
        <w:ind w:left="0" w:firstLine="709"/>
        <w:rPr>
          <w:rFonts w:eastAsia="Calibri"/>
          <w:color w:val="000000" w:themeColor="text1"/>
        </w:rPr>
      </w:pPr>
      <w:r w:rsidRPr="009C38A2">
        <w:rPr>
          <w:rFonts w:eastAsia="Calibri"/>
          <w:color w:val="000000" w:themeColor="text1"/>
        </w:rPr>
        <w:t>учет, надлежащее хранение и транспортирование взрывчатых материалов и опасных химических веществ, а также правильное и безопасное их использование;</w:t>
      </w:r>
    </w:p>
    <w:p w:rsidR="00BB501C" w:rsidRPr="009C38A2" w:rsidRDefault="00BB501C" w:rsidP="00BB501C">
      <w:pPr>
        <w:numPr>
          <w:ilvl w:val="0"/>
          <w:numId w:val="27"/>
        </w:numPr>
        <w:tabs>
          <w:tab w:val="clear" w:pos="0"/>
          <w:tab w:val="left" w:pos="1134"/>
        </w:tabs>
        <w:ind w:left="0" w:firstLine="709"/>
        <w:rPr>
          <w:rFonts w:eastAsia="Calibri"/>
          <w:color w:val="000000" w:themeColor="text1"/>
        </w:rPr>
      </w:pPr>
      <w:r w:rsidRPr="009C38A2">
        <w:rPr>
          <w:rFonts w:eastAsia="Calibri"/>
          <w:color w:val="000000" w:themeColor="text1"/>
        </w:rPr>
        <w:t>разработка с учетом наилучшей практики и осуществление специальных комплексных организационно-технических мероприятий, предусматривающих улучшение состава рудничной атмосферы, совершенствование технологии ведения горных работ и средств коллективной и индивидуальной защиты, направленных на предупреждение профессиональных заболеваний и производственного травматизма;</w:t>
      </w:r>
    </w:p>
    <w:p w:rsidR="00BB501C" w:rsidRPr="009C38A2" w:rsidRDefault="00BB501C" w:rsidP="00BB501C">
      <w:pPr>
        <w:numPr>
          <w:ilvl w:val="0"/>
          <w:numId w:val="27"/>
        </w:numPr>
        <w:tabs>
          <w:tab w:val="clear" w:pos="0"/>
          <w:tab w:val="left" w:pos="1134"/>
        </w:tabs>
        <w:ind w:left="0" w:firstLine="709"/>
        <w:rPr>
          <w:rFonts w:eastAsia="Calibri"/>
          <w:color w:val="000000" w:themeColor="text1"/>
        </w:rPr>
      </w:pPr>
      <w:r w:rsidRPr="009C38A2">
        <w:rPr>
          <w:rFonts w:eastAsia="Calibri"/>
          <w:color w:val="000000" w:themeColor="text1"/>
        </w:rPr>
        <w:t>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BB501C" w:rsidRPr="009C38A2" w:rsidRDefault="00BB501C" w:rsidP="00BB501C">
      <w:pPr>
        <w:numPr>
          <w:ilvl w:val="0"/>
          <w:numId w:val="27"/>
        </w:numPr>
        <w:tabs>
          <w:tab w:val="clear" w:pos="0"/>
          <w:tab w:val="left" w:pos="1134"/>
        </w:tabs>
        <w:ind w:left="0" w:firstLine="709"/>
        <w:rPr>
          <w:rFonts w:eastAsia="Calibri"/>
          <w:color w:val="000000" w:themeColor="text1"/>
        </w:rPr>
      </w:pPr>
      <w:r w:rsidRPr="009C38A2">
        <w:rPr>
          <w:rFonts w:eastAsia="Calibri"/>
          <w:color w:val="000000" w:themeColor="text1"/>
        </w:rPr>
        <w:t>своевременное пополнение технической документации и планов ликвидации аварий данными, уточняющими границы зон безопасного ведения работ;</w:t>
      </w:r>
    </w:p>
    <w:p w:rsidR="00BB501C" w:rsidRPr="009C38A2" w:rsidRDefault="00BB501C" w:rsidP="00BB501C">
      <w:pPr>
        <w:numPr>
          <w:ilvl w:val="0"/>
          <w:numId w:val="27"/>
        </w:numPr>
        <w:tabs>
          <w:tab w:val="clear" w:pos="0"/>
          <w:tab w:val="left" w:pos="1134"/>
        </w:tabs>
        <w:ind w:left="0" w:firstLine="709"/>
        <w:rPr>
          <w:rFonts w:eastAsia="Calibri"/>
          <w:color w:val="000000" w:themeColor="text1"/>
        </w:rPr>
      </w:pPr>
      <w:r w:rsidRPr="009C38A2">
        <w:rPr>
          <w:rFonts w:eastAsia="Calibri"/>
          <w:color w:val="000000" w:themeColor="text1"/>
        </w:rPr>
        <w:t xml:space="preserve">выполнение иных требований, предусмотренных законодательством в области промышленной безопасности. </w:t>
      </w:r>
    </w:p>
    <w:p w:rsidR="00BB501C" w:rsidRPr="007329E8" w:rsidRDefault="00BB501C" w:rsidP="00BB501C">
      <w:pPr>
        <w:pStyle w:val="a1"/>
        <w:numPr>
          <w:ilvl w:val="0"/>
          <w:numId w:val="26"/>
        </w:numPr>
        <w:tabs>
          <w:tab w:val="left" w:pos="1134"/>
        </w:tabs>
        <w:ind w:left="0" w:firstLine="709"/>
        <w:contextualSpacing w:val="0"/>
        <w:rPr>
          <w:color w:val="000000" w:themeColor="text1"/>
        </w:rPr>
      </w:pPr>
      <w:r w:rsidRPr="009C38A2">
        <w:rPr>
          <w:color w:val="000000" w:themeColor="text1"/>
        </w:rPr>
        <w:t>Любые лица вправе свободно передвигаться в пределах территории участка недр, пользоваться объектами и коммуникациями общего пользования, если это не связано с условиями промышленной безопасности и такое пользование не препятствует проведению операций по недропользованию.</w:t>
      </w:r>
    </w:p>
    <w:p w:rsidR="007329E8" w:rsidRPr="003C1817" w:rsidRDefault="007329E8" w:rsidP="007329E8">
      <w:pPr>
        <w:pStyle w:val="a1"/>
        <w:tabs>
          <w:tab w:val="left" w:pos="1134"/>
        </w:tabs>
        <w:ind w:left="709" w:firstLine="0"/>
        <w:contextualSpacing w:val="0"/>
        <w:rPr>
          <w:color w:val="000000" w:themeColor="text1"/>
        </w:rPr>
      </w:pPr>
    </w:p>
    <w:p w:rsidR="007329E8" w:rsidRPr="009C38A2" w:rsidRDefault="007329E8" w:rsidP="007329E8">
      <w:pPr>
        <w:pStyle w:val="a1"/>
        <w:tabs>
          <w:tab w:val="left" w:pos="1134"/>
        </w:tabs>
        <w:ind w:left="709" w:firstLine="0"/>
        <w:contextualSpacing w:val="0"/>
        <w:rPr>
          <w:color w:val="000000" w:themeColor="text1"/>
        </w:rPr>
      </w:pPr>
    </w:p>
    <w:p w:rsidR="00BB501C" w:rsidRDefault="00BB501C" w:rsidP="007329E8">
      <w:pPr>
        <w:pStyle w:val="2"/>
        <w:tabs>
          <w:tab w:val="clear" w:pos="0"/>
          <w:tab w:val="left" w:pos="142"/>
          <w:tab w:val="left" w:pos="284"/>
        </w:tabs>
        <w:spacing w:before="0" w:after="0"/>
        <w:ind w:left="709"/>
        <w:contextualSpacing/>
        <w:rPr>
          <w:color w:val="000000" w:themeColor="text1"/>
          <w:lang w:val="en-US"/>
        </w:rPr>
      </w:pPr>
      <w:bookmarkStart w:id="737" w:name="_Toc450056332"/>
      <w:bookmarkStart w:id="738" w:name="_Toc493494653"/>
      <w:r w:rsidRPr="009C38A2">
        <w:rPr>
          <w:color w:val="000000" w:themeColor="text1"/>
        </w:rPr>
        <w:lastRenderedPageBreak/>
        <w:t>Ликвидация последствий недропользовани</w:t>
      </w:r>
      <w:bookmarkEnd w:id="737"/>
      <w:r w:rsidRPr="009C38A2">
        <w:rPr>
          <w:color w:val="000000" w:themeColor="text1"/>
        </w:rPr>
        <w:t>я</w:t>
      </w:r>
      <w:bookmarkEnd w:id="738"/>
    </w:p>
    <w:p w:rsidR="007329E8" w:rsidRPr="007329E8" w:rsidRDefault="007329E8" w:rsidP="007329E8">
      <w:pPr>
        <w:rPr>
          <w:lang w:val="en-US"/>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739" w:name="_Toc450056333"/>
      <w:bookmarkStart w:id="740" w:name="_Toc493494654"/>
      <w:r w:rsidRPr="009C38A2">
        <w:rPr>
          <w:color w:val="000000" w:themeColor="text1"/>
        </w:rPr>
        <w:t>Общие положения о ликвидации последствий недропользования</w:t>
      </w:r>
      <w:bookmarkEnd w:id="739"/>
      <w:bookmarkEnd w:id="740"/>
    </w:p>
    <w:p w:rsidR="00BB501C" w:rsidRPr="009C38A2" w:rsidRDefault="00BB501C" w:rsidP="00BB501C">
      <w:pPr>
        <w:pStyle w:val="a1"/>
        <w:widowControl w:val="0"/>
        <w:numPr>
          <w:ilvl w:val="0"/>
          <w:numId w:val="20"/>
        </w:numPr>
        <w:tabs>
          <w:tab w:val="left" w:pos="1134"/>
        </w:tabs>
        <w:ind w:left="0" w:firstLine="709"/>
        <w:contextualSpacing w:val="0"/>
        <w:rPr>
          <w:rFonts w:eastAsia="Times New Roman"/>
          <w:color w:val="000000" w:themeColor="text1"/>
        </w:rPr>
      </w:pPr>
      <w:r w:rsidRPr="009C38A2">
        <w:rPr>
          <w:rFonts w:eastAsia="Times New Roman"/>
          <w:color w:val="000000" w:themeColor="text1"/>
        </w:rPr>
        <w:t>Недропользователь обязан ликвидировать последствия операций по недропользованию на предоставленном ему участке недр, если иное не установлено настоящим Кодексом.</w:t>
      </w:r>
    </w:p>
    <w:p w:rsidR="00BB501C" w:rsidRPr="009C38A2" w:rsidRDefault="00BB501C" w:rsidP="00BB501C">
      <w:pPr>
        <w:pStyle w:val="a1"/>
        <w:widowControl w:val="0"/>
        <w:numPr>
          <w:ilvl w:val="0"/>
          <w:numId w:val="20"/>
        </w:numPr>
        <w:tabs>
          <w:tab w:val="left" w:pos="1134"/>
        </w:tabs>
        <w:ind w:left="0" w:firstLine="709"/>
        <w:contextualSpacing w:val="0"/>
        <w:rPr>
          <w:rFonts w:eastAsia="Times New Roman"/>
          <w:color w:val="000000" w:themeColor="text1"/>
        </w:rPr>
      </w:pPr>
      <w:r w:rsidRPr="009C38A2">
        <w:rPr>
          <w:rFonts w:eastAsia="Times New Roman"/>
          <w:color w:val="000000" w:themeColor="text1"/>
        </w:rPr>
        <w:t>Ликвидацией является комплекс мероприятий, проводимых с целью устранения вредного воздействия операций по недропользованию на жизнь и здоровье человека, доведения до минимально возможного уровня негативных экологических последствий и приведения нарушенных земель в состояние, пригодное для их дальнейшего использования.</w:t>
      </w:r>
    </w:p>
    <w:p w:rsidR="00BB501C" w:rsidRPr="009C38A2" w:rsidRDefault="00BB501C" w:rsidP="00BB501C">
      <w:pPr>
        <w:pStyle w:val="a1"/>
        <w:widowControl w:val="0"/>
        <w:numPr>
          <w:ilvl w:val="0"/>
          <w:numId w:val="20"/>
        </w:numPr>
        <w:tabs>
          <w:tab w:val="left" w:pos="1134"/>
        </w:tabs>
        <w:ind w:left="0" w:firstLine="709"/>
        <w:contextualSpacing w:val="0"/>
        <w:rPr>
          <w:rFonts w:eastAsia="Times New Roman"/>
          <w:color w:val="000000" w:themeColor="text1"/>
        </w:rPr>
      </w:pPr>
      <w:r w:rsidRPr="009C38A2">
        <w:rPr>
          <w:rFonts w:eastAsia="Times New Roman"/>
          <w:color w:val="000000" w:themeColor="text1"/>
        </w:rPr>
        <w:t>Ликвидация производится на участке недр, права недропользования по которому прекращены, и не подлежащем консервации, за исключением случаев, установленных настоящим Кодексом.</w:t>
      </w:r>
    </w:p>
    <w:p w:rsidR="003B1A66" w:rsidRPr="009C38A2" w:rsidRDefault="003B1A66" w:rsidP="003B1A66">
      <w:pPr>
        <w:widowControl w:val="0"/>
        <w:tabs>
          <w:tab w:val="left" w:pos="709"/>
        </w:tabs>
        <w:ind w:firstLine="0"/>
        <w:rPr>
          <w:rFonts w:eastAsia="Times New Roman"/>
          <w:color w:val="000000" w:themeColor="text1"/>
        </w:rPr>
      </w:pPr>
      <w:r w:rsidRPr="009C38A2">
        <w:rPr>
          <w:rFonts w:eastAsia="Times New Roman"/>
          <w:color w:val="000000" w:themeColor="text1"/>
        </w:rPr>
        <w:tab/>
        <w:t xml:space="preserve">В случаях, предусмотренных настоящим Кодексом, ликвидация последствий операций по недропользованию может </w:t>
      </w:r>
      <w:r w:rsidR="00C80E71" w:rsidRPr="009C38A2">
        <w:rPr>
          <w:rFonts w:eastAsia="Times New Roman"/>
          <w:color w:val="000000" w:themeColor="text1"/>
        </w:rPr>
        <w:t>производиться</w:t>
      </w:r>
      <w:r w:rsidRPr="009C38A2">
        <w:rPr>
          <w:rFonts w:eastAsia="Times New Roman"/>
          <w:color w:val="000000" w:themeColor="text1"/>
        </w:rPr>
        <w:t xml:space="preserve"> </w:t>
      </w:r>
      <w:r w:rsidR="000F4AF5" w:rsidRPr="009C38A2">
        <w:rPr>
          <w:rFonts w:eastAsia="Times New Roman"/>
          <w:color w:val="000000" w:themeColor="text1"/>
        </w:rPr>
        <w:t xml:space="preserve">до прекращения действия лицензии или контракта на недропользование </w:t>
      </w:r>
      <w:r w:rsidRPr="009C38A2">
        <w:rPr>
          <w:rFonts w:eastAsia="Times New Roman"/>
          <w:color w:val="000000" w:themeColor="text1"/>
        </w:rPr>
        <w:t xml:space="preserve">с целью прекращения права пользованию частью участка недр, а также с целью уменьшения объема </w:t>
      </w:r>
      <w:r w:rsidR="000F4AF5" w:rsidRPr="009C38A2">
        <w:rPr>
          <w:rFonts w:eastAsia="Times New Roman"/>
          <w:color w:val="000000" w:themeColor="text1"/>
        </w:rPr>
        <w:t>работ по ликвидации (прогрессивная ликвидация).</w:t>
      </w:r>
    </w:p>
    <w:p w:rsidR="00BB501C" w:rsidRPr="009C38A2" w:rsidRDefault="00BB501C" w:rsidP="00BB501C">
      <w:pPr>
        <w:pStyle w:val="a1"/>
        <w:widowControl w:val="0"/>
        <w:numPr>
          <w:ilvl w:val="0"/>
          <w:numId w:val="20"/>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Прекращение </w:t>
      </w:r>
      <w:r w:rsidR="007E7D71" w:rsidRPr="009C38A2">
        <w:rPr>
          <w:rFonts w:eastAsia="Times New Roman"/>
          <w:color w:val="000000" w:themeColor="text1"/>
        </w:rPr>
        <w:t>действия лицензии или контракта на недропользование</w:t>
      </w:r>
      <w:r w:rsidRPr="009C38A2">
        <w:rPr>
          <w:rFonts w:eastAsia="Times New Roman"/>
          <w:color w:val="000000" w:themeColor="text1"/>
        </w:rPr>
        <w:t xml:space="preserve"> не влечет прекращения обязательств по ликвидации последствий операций по недропользованию.</w:t>
      </w:r>
    </w:p>
    <w:p w:rsidR="00BB501C" w:rsidRPr="007329E8" w:rsidRDefault="00BB501C" w:rsidP="00BB501C">
      <w:pPr>
        <w:pStyle w:val="a1"/>
        <w:widowControl w:val="0"/>
        <w:numPr>
          <w:ilvl w:val="0"/>
          <w:numId w:val="20"/>
        </w:numPr>
        <w:tabs>
          <w:tab w:val="left" w:pos="1134"/>
        </w:tabs>
        <w:ind w:left="0" w:firstLine="709"/>
        <w:contextualSpacing w:val="0"/>
        <w:rPr>
          <w:rFonts w:eastAsia="Times New Roman"/>
          <w:color w:val="000000" w:themeColor="text1"/>
        </w:rPr>
      </w:pPr>
      <w:r w:rsidRPr="009C38A2">
        <w:rPr>
          <w:rFonts w:eastAsia="Times New Roman"/>
          <w:color w:val="000000" w:themeColor="text1"/>
        </w:rPr>
        <w:t>Особенности ликвидации последствий операций по недропользованию с учетом их видов, определя</w:t>
      </w:r>
      <w:r w:rsidR="007E7D71" w:rsidRPr="009C38A2">
        <w:rPr>
          <w:rFonts w:eastAsia="Times New Roman"/>
          <w:color w:val="000000" w:themeColor="text1"/>
        </w:rPr>
        <w:t>е</w:t>
      </w:r>
      <w:r w:rsidRPr="009C38A2">
        <w:rPr>
          <w:rFonts w:eastAsia="Times New Roman"/>
          <w:color w:val="000000" w:themeColor="text1"/>
        </w:rPr>
        <w:t xml:space="preserve">тся </w:t>
      </w:r>
      <w:r w:rsidR="007E7D71" w:rsidRPr="009C38A2">
        <w:rPr>
          <w:rFonts w:eastAsia="Times New Roman"/>
          <w:color w:val="000000" w:themeColor="text1"/>
        </w:rPr>
        <w:t xml:space="preserve"> Особенной частью</w:t>
      </w:r>
      <w:r w:rsidRPr="009C38A2">
        <w:rPr>
          <w:rFonts w:eastAsia="Times New Roman"/>
          <w:color w:val="000000" w:themeColor="text1"/>
        </w:rPr>
        <w:t xml:space="preserve"> настоящего Кодекса.</w:t>
      </w:r>
    </w:p>
    <w:p w:rsidR="007329E8" w:rsidRPr="009C38A2" w:rsidRDefault="007329E8" w:rsidP="007329E8">
      <w:pPr>
        <w:pStyle w:val="a1"/>
        <w:widowControl w:val="0"/>
        <w:tabs>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741" w:name="_Toc450056334"/>
      <w:bookmarkStart w:id="742" w:name="_Ref485573000"/>
      <w:bookmarkStart w:id="743" w:name="_Ref485576374"/>
      <w:bookmarkStart w:id="744" w:name="_Toc493494655"/>
      <w:r w:rsidRPr="009C38A2">
        <w:rPr>
          <w:color w:val="000000" w:themeColor="text1"/>
        </w:rPr>
        <w:t>Финансирование ликвидации</w:t>
      </w:r>
      <w:bookmarkEnd w:id="741"/>
      <w:bookmarkEnd w:id="742"/>
      <w:bookmarkEnd w:id="743"/>
      <w:bookmarkEnd w:id="744"/>
    </w:p>
    <w:p w:rsidR="00BB501C" w:rsidRPr="009C38A2" w:rsidRDefault="00BB501C" w:rsidP="00BB501C">
      <w:pPr>
        <w:pStyle w:val="a1"/>
        <w:widowControl w:val="0"/>
        <w:numPr>
          <w:ilvl w:val="0"/>
          <w:numId w:val="21"/>
        </w:numPr>
        <w:tabs>
          <w:tab w:val="left" w:pos="1134"/>
        </w:tabs>
        <w:ind w:left="0" w:firstLine="709"/>
        <w:contextualSpacing w:val="0"/>
        <w:rPr>
          <w:rFonts w:eastAsia="Times New Roman"/>
          <w:color w:val="000000" w:themeColor="text1"/>
        </w:rPr>
      </w:pPr>
      <w:r w:rsidRPr="009C38A2">
        <w:rPr>
          <w:rFonts w:eastAsia="Times New Roman"/>
          <w:color w:val="000000" w:themeColor="text1"/>
        </w:rPr>
        <w:t>Ликвидация проводится за счет недропользователя или лица, непосредственно являвшегося недропользователем до прекращения соответствующей лицензии или контракта на недропользование.</w:t>
      </w:r>
    </w:p>
    <w:p w:rsidR="00BB501C" w:rsidRPr="009C38A2" w:rsidRDefault="00BB501C" w:rsidP="00BB501C">
      <w:pPr>
        <w:pStyle w:val="a1"/>
        <w:widowControl w:val="0"/>
        <w:numPr>
          <w:ilvl w:val="0"/>
          <w:numId w:val="21"/>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В случаях, предусмотренных настоящим Кодексом, недропользователь обязан предоставить обеспечение исполнения своих обязательств по ликвидации. Предоставление такого обеспечения не освобождает от исполнения обязательства по ликвидации последствий недропользования. </w:t>
      </w:r>
    </w:p>
    <w:p w:rsidR="00BB501C" w:rsidRPr="009C38A2" w:rsidRDefault="00BB501C" w:rsidP="00BB501C">
      <w:pPr>
        <w:pStyle w:val="a1"/>
        <w:widowControl w:val="0"/>
        <w:numPr>
          <w:ilvl w:val="0"/>
          <w:numId w:val="21"/>
        </w:numPr>
        <w:tabs>
          <w:tab w:val="left" w:pos="1134"/>
        </w:tabs>
        <w:ind w:left="0" w:firstLine="709"/>
        <w:contextualSpacing w:val="0"/>
        <w:rPr>
          <w:rFonts w:eastAsia="Times New Roman"/>
          <w:color w:val="000000" w:themeColor="text1"/>
        </w:rPr>
      </w:pPr>
      <w:r w:rsidRPr="009C38A2">
        <w:rPr>
          <w:rFonts w:eastAsia="Times New Roman"/>
          <w:color w:val="000000" w:themeColor="text1"/>
        </w:rPr>
        <w:t>Обеспечение исполнения обязательства по ликвидации осуществляется в пользу Республики Казахстан.</w:t>
      </w:r>
    </w:p>
    <w:p w:rsidR="00BB501C" w:rsidRPr="009C38A2" w:rsidRDefault="00BB501C" w:rsidP="00BB501C">
      <w:pPr>
        <w:pStyle w:val="a1"/>
        <w:widowControl w:val="0"/>
        <w:tabs>
          <w:tab w:val="left" w:pos="1134"/>
        </w:tabs>
        <w:ind w:left="0"/>
        <w:rPr>
          <w:rFonts w:eastAsia="Times New Roman"/>
          <w:color w:val="000000" w:themeColor="text1"/>
        </w:rPr>
      </w:pPr>
      <w:r w:rsidRPr="009C38A2">
        <w:rPr>
          <w:rFonts w:eastAsia="Times New Roman"/>
          <w:color w:val="000000" w:themeColor="text1"/>
        </w:rPr>
        <w:t>В случае неисполнения обязательства по ликвидации в срок, установленный в соответствии с настоящим Кодексом, расходы по ликвидации последствий операций по недропользованию покрываются за счет средств соответствующего обеспечения.</w:t>
      </w:r>
    </w:p>
    <w:p w:rsidR="00BB501C" w:rsidRPr="009C38A2" w:rsidRDefault="00BB501C" w:rsidP="00BB501C">
      <w:pPr>
        <w:pStyle w:val="a1"/>
        <w:widowControl w:val="0"/>
        <w:tabs>
          <w:tab w:val="left" w:pos="1134"/>
        </w:tabs>
        <w:ind w:left="0"/>
        <w:rPr>
          <w:rFonts w:eastAsia="Times New Roman"/>
          <w:color w:val="000000" w:themeColor="text1"/>
        </w:rPr>
      </w:pPr>
      <w:r w:rsidRPr="009C38A2">
        <w:rPr>
          <w:rFonts w:eastAsia="Times New Roman"/>
          <w:color w:val="000000" w:themeColor="text1"/>
        </w:rPr>
        <w:lastRenderedPageBreak/>
        <w:t xml:space="preserve">Если сумма соответствующего обеспечения окажется недостаточной для покрытия расходов по соответствующему проекту ликвидации, </w:t>
      </w:r>
      <w:r w:rsidR="00C30F07" w:rsidRPr="009C38A2">
        <w:rPr>
          <w:rFonts w:eastAsia="Times New Roman"/>
          <w:color w:val="000000" w:themeColor="text1"/>
        </w:rPr>
        <w:t>государство</w:t>
      </w:r>
      <w:r w:rsidRPr="009C38A2">
        <w:rPr>
          <w:rFonts w:eastAsia="Times New Roman"/>
          <w:color w:val="000000" w:themeColor="text1"/>
        </w:rPr>
        <w:t xml:space="preserve"> вправе получить недостающую сумму из имущества лица, которое было обязано осуществить ликвидацию. </w:t>
      </w:r>
    </w:p>
    <w:p w:rsidR="00BB501C" w:rsidRPr="009C38A2" w:rsidRDefault="00BB501C" w:rsidP="00276B85">
      <w:pPr>
        <w:pStyle w:val="a1"/>
        <w:widowControl w:val="0"/>
        <w:numPr>
          <w:ilvl w:val="0"/>
          <w:numId w:val="21"/>
        </w:numPr>
        <w:ind w:left="0" w:firstLine="720"/>
        <w:contextualSpacing w:val="0"/>
        <w:rPr>
          <w:rFonts w:eastAsia="Times New Roman"/>
          <w:color w:val="000000" w:themeColor="text1"/>
        </w:rPr>
      </w:pPr>
      <w:r w:rsidRPr="009C38A2">
        <w:rPr>
          <w:rFonts w:eastAsia="Times New Roman"/>
          <w:color w:val="000000" w:themeColor="text1"/>
        </w:rPr>
        <w:t>Исполнение недропользователем обязательства по ликвидации может обеспечиваться гарантией, залогом банковского вклада и (или) страхованием</w:t>
      </w:r>
      <w:r w:rsidR="00276B85" w:rsidRPr="009C38A2">
        <w:rPr>
          <w:rFonts w:eastAsia="Times New Roman"/>
          <w:color w:val="000000" w:themeColor="text1"/>
        </w:rPr>
        <w:t>,</w:t>
      </w:r>
      <w:r w:rsidR="00276B85" w:rsidRPr="009C38A2">
        <w:rPr>
          <w:color w:val="000000" w:themeColor="text1"/>
        </w:rPr>
        <w:t xml:space="preserve"> </w:t>
      </w:r>
      <w:r w:rsidR="00276B85" w:rsidRPr="009C38A2">
        <w:rPr>
          <w:rFonts w:eastAsia="Times New Roman"/>
          <w:color w:val="000000" w:themeColor="text1"/>
        </w:rPr>
        <w:t>за исключением недропользователей, проводящих разведку углеводородов на море.</w:t>
      </w:r>
    </w:p>
    <w:p w:rsidR="00BB501C" w:rsidRPr="009C38A2" w:rsidRDefault="00BB501C" w:rsidP="00BB501C">
      <w:pPr>
        <w:pStyle w:val="a1"/>
        <w:widowControl w:val="0"/>
        <w:numPr>
          <w:ilvl w:val="0"/>
          <w:numId w:val="21"/>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Если сумма обеспечения превышает фактический размер расходов на ликвидацию, возникшая разница перечисляется в бюджет. </w:t>
      </w:r>
    </w:p>
    <w:p w:rsidR="00BB501C" w:rsidRPr="009C38A2" w:rsidRDefault="00BB501C" w:rsidP="00BB501C">
      <w:pPr>
        <w:pStyle w:val="a1"/>
        <w:widowControl w:val="0"/>
        <w:numPr>
          <w:ilvl w:val="0"/>
          <w:numId w:val="21"/>
        </w:numPr>
        <w:tabs>
          <w:tab w:val="left" w:pos="1134"/>
        </w:tabs>
        <w:ind w:left="0" w:firstLine="709"/>
        <w:rPr>
          <w:rFonts w:eastAsia="Times New Roman"/>
          <w:color w:val="000000" w:themeColor="text1"/>
        </w:rPr>
      </w:pPr>
      <w:r w:rsidRPr="009C38A2">
        <w:rPr>
          <w:rFonts w:eastAsia="Times New Roman"/>
          <w:color w:val="000000" w:themeColor="text1"/>
        </w:rPr>
        <w:t xml:space="preserve">Обеспечение предоставляется отдельно по каждому участку недр, предоставленному в пользование. </w:t>
      </w:r>
    </w:p>
    <w:p w:rsidR="00BB501C" w:rsidRPr="009C38A2" w:rsidRDefault="00BB501C" w:rsidP="00BB501C">
      <w:pPr>
        <w:pStyle w:val="a1"/>
        <w:widowControl w:val="0"/>
        <w:tabs>
          <w:tab w:val="left" w:pos="1134"/>
        </w:tabs>
        <w:ind w:left="0"/>
        <w:rPr>
          <w:rFonts w:eastAsia="Times New Roman"/>
          <w:color w:val="000000" w:themeColor="text1"/>
        </w:rPr>
      </w:pPr>
      <w:r w:rsidRPr="009C38A2">
        <w:rPr>
          <w:rFonts w:eastAsia="Times New Roman"/>
          <w:color w:val="000000" w:themeColor="text1"/>
        </w:rPr>
        <w:t xml:space="preserve">Запрещается проведение операций по недропользованию, требующих ликвидации их последствий, без обеспечения, предоставляемого в соответствии с настоящим Кодексом. </w:t>
      </w:r>
    </w:p>
    <w:p w:rsidR="00BB501C" w:rsidRPr="009C38A2" w:rsidRDefault="00BB501C" w:rsidP="00BB501C">
      <w:pPr>
        <w:pStyle w:val="a1"/>
        <w:widowControl w:val="0"/>
        <w:numPr>
          <w:ilvl w:val="0"/>
          <w:numId w:val="21"/>
        </w:numPr>
        <w:tabs>
          <w:tab w:val="left" w:pos="1134"/>
        </w:tabs>
        <w:ind w:left="0" w:firstLine="709"/>
        <w:rPr>
          <w:rFonts w:eastAsia="Times New Roman"/>
          <w:color w:val="000000" w:themeColor="text1"/>
        </w:rPr>
      </w:pPr>
      <w:r w:rsidRPr="009C38A2">
        <w:rPr>
          <w:rFonts w:eastAsia="Times New Roman"/>
          <w:color w:val="000000" w:themeColor="text1"/>
        </w:rPr>
        <w:t>Отчуждение недропользователем права недропользования (доли в праве недропользования) третьему лицу не освобождает его от обязательств по ликвидации до предоставления приобретателем права недропользования (доли в праве недропользования) обеспечения в размере, определяемом в соответствии с настоящим Кодексом.</w:t>
      </w:r>
    </w:p>
    <w:p w:rsidR="00BB501C" w:rsidRPr="007329E8" w:rsidRDefault="00BB501C" w:rsidP="001A00EF">
      <w:pPr>
        <w:pStyle w:val="a1"/>
        <w:widowControl w:val="0"/>
        <w:numPr>
          <w:ilvl w:val="0"/>
          <w:numId w:val="21"/>
        </w:numPr>
        <w:tabs>
          <w:tab w:val="left" w:pos="1134"/>
        </w:tabs>
        <w:ind w:left="0" w:firstLine="709"/>
        <w:rPr>
          <w:rFonts w:eastAsia="Times New Roman"/>
          <w:color w:val="000000" w:themeColor="text1"/>
        </w:rPr>
      </w:pPr>
      <w:r w:rsidRPr="009C38A2">
        <w:rPr>
          <w:rFonts w:eastAsia="Times New Roman"/>
          <w:color w:val="000000" w:themeColor="text1"/>
        </w:rPr>
        <w:t>Если по независящим от недропользователя причинам, предоставленное им обеспечение перестало соответствовать требованиям настоящего Кодекса или прекратилось, недропользователь обязан в течение шестидесяти календарных дней произвести замену такого обеспечения. Если в течение указанного срока такая замена не будет произведена недропользователем, последний обязан незамедлительно приостановить операции по недропользованию. Возобновление операций по недропользованию допускается только после восстановления или замены обеспечения.</w:t>
      </w:r>
      <w:bookmarkStart w:id="745" w:name="z128"/>
      <w:bookmarkEnd w:id="745"/>
    </w:p>
    <w:p w:rsidR="007329E8" w:rsidRPr="009C38A2" w:rsidRDefault="007329E8" w:rsidP="007329E8">
      <w:pPr>
        <w:pStyle w:val="a1"/>
        <w:widowControl w:val="0"/>
        <w:tabs>
          <w:tab w:val="left" w:pos="1134"/>
        </w:tabs>
        <w:ind w:left="709" w:firstLine="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746" w:name="_Toc473286775"/>
      <w:bookmarkStart w:id="747" w:name="_Toc485325058"/>
      <w:bookmarkStart w:id="748" w:name="_Toc485377840"/>
      <w:bookmarkStart w:id="749" w:name="_Toc450056335"/>
      <w:bookmarkStart w:id="750" w:name="_Ref485576528"/>
      <w:bookmarkStart w:id="751" w:name="_Toc493494656"/>
      <w:bookmarkEnd w:id="746"/>
      <w:bookmarkEnd w:id="747"/>
      <w:bookmarkEnd w:id="748"/>
      <w:r w:rsidRPr="009C38A2">
        <w:rPr>
          <w:color w:val="000000" w:themeColor="text1"/>
        </w:rPr>
        <w:t>Гарантия как обеспечение ликвидации</w:t>
      </w:r>
      <w:bookmarkEnd w:id="749"/>
      <w:bookmarkEnd w:id="750"/>
      <w:bookmarkEnd w:id="751"/>
    </w:p>
    <w:p w:rsidR="00BB501C" w:rsidRPr="009C38A2" w:rsidRDefault="00BB501C" w:rsidP="00BB501C">
      <w:pPr>
        <w:pStyle w:val="a1"/>
        <w:widowControl w:val="0"/>
        <w:numPr>
          <w:ilvl w:val="0"/>
          <w:numId w:val="22"/>
        </w:numPr>
        <w:tabs>
          <w:tab w:val="left" w:pos="1134"/>
        </w:tabs>
        <w:ind w:left="0" w:firstLine="709"/>
        <w:contextualSpacing w:val="0"/>
        <w:rPr>
          <w:rFonts w:eastAsia="Times New Roman"/>
          <w:color w:val="000000" w:themeColor="text1"/>
        </w:rPr>
      </w:pPr>
      <w:r w:rsidRPr="009C38A2">
        <w:rPr>
          <w:rFonts w:eastAsia="Times New Roman"/>
          <w:color w:val="000000" w:themeColor="text1"/>
        </w:rPr>
        <w:t>В силу гарантии гарант обязуется перед Республикой Казахстан отвечать в пределах денежной суммы, определяемой в соответствии с настоящим Кодексом, за исполнение обязательства недропользователя по ликвидации последствий недропользования полностью или частично в соответствии с настоящим Кодексом.</w:t>
      </w:r>
    </w:p>
    <w:p w:rsidR="00BB501C" w:rsidRPr="009C38A2" w:rsidRDefault="00BB501C" w:rsidP="00BB501C">
      <w:pPr>
        <w:pStyle w:val="a1"/>
        <w:widowControl w:val="0"/>
        <w:numPr>
          <w:ilvl w:val="0"/>
          <w:numId w:val="22"/>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Гарантом может выступать банк второго уровня Республики Казахстан, иностранный банк либо организация, акции которой обращаются на организованном рынке ценных бумаг. Если гарантом вступает иностранный банк или организация, акции которой обращаются на организованном рынке ценных бумаг, такие гаранты должны </w:t>
      </w:r>
      <w:r w:rsidRPr="009C38A2">
        <w:rPr>
          <w:color w:val="000000" w:themeColor="text1"/>
        </w:rPr>
        <w:t xml:space="preserve">соответствовать условиям по минимальному индивидуальному кредитному рейтингу в иностранной валюте, </w:t>
      </w:r>
      <w:r w:rsidRPr="009C38A2">
        <w:rPr>
          <w:color w:val="000000" w:themeColor="text1"/>
        </w:rPr>
        <w:lastRenderedPageBreak/>
        <w:t>определяемым Национальным Банком Республики Казахстан для целей ограничения при выдаче займов и банковских гарантий банками второго уровня.</w:t>
      </w:r>
    </w:p>
    <w:p w:rsidR="00BB501C" w:rsidRPr="009C38A2" w:rsidRDefault="00BB501C" w:rsidP="00BB501C">
      <w:pPr>
        <w:pStyle w:val="a1"/>
        <w:widowControl w:val="0"/>
        <w:numPr>
          <w:ilvl w:val="0"/>
          <w:numId w:val="22"/>
        </w:numPr>
        <w:tabs>
          <w:tab w:val="left" w:pos="1134"/>
        </w:tabs>
        <w:ind w:left="0" w:firstLine="709"/>
        <w:contextualSpacing w:val="0"/>
        <w:rPr>
          <w:rFonts w:eastAsia="Times New Roman"/>
          <w:color w:val="000000" w:themeColor="text1"/>
        </w:rPr>
      </w:pPr>
      <w:r w:rsidRPr="009C38A2">
        <w:rPr>
          <w:rFonts w:eastAsia="Times New Roman"/>
          <w:color w:val="000000" w:themeColor="text1"/>
        </w:rPr>
        <w:t>Обязательство банка по гарантии, выданной им в соответствии с настоящей статьей, прекращается не ранее завершения ликвидации.</w:t>
      </w:r>
    </w:p>
    <w:p w:rsidR="00BB501C" w:rsidRPr="009C38A2" w:rsidRDefault="00BB501C" w:rsidP="00BB501C">
      <w:pPr>
        <w:pStyle w:val="a1"/>
        <w:widowControl w:val="0"/>
        <w:numPr>
          <w:ilvl w:val="0"/>
          <w:numId w:val="22"/>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Гарантия предоставляется на государственном и русском языках в соответствии с типовой формой, утвержденной компетентным органом.  </w:t>
      </w:r>
    </w:p>
    <w:p w:rsidR="00BB501C" w:rsidRPr="003C1817"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Гарантия, выданная иностранным лицом, может быть составлена на иностранном языке с переводом на государственный и русский языки, верность которого должна быть засвидетельствована нотариусом.</w:t>
      </w:r>
    </w:p>
    <w:p w:rsidR="007329E8" w:rsidRPr="003C1817" w:rsidRDefault="007329E8" w:rsidP="00BB501C">
      <w:pPr>
        <w:widowControl w:val="0"/>
        <w:tabs>
          <w:tab w:val="left" w:pos="1134"/>
        </w:tabs>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752" w:name="_Toc450056336"/>
      <w:bookmarkStart w:id="753" w:name="_Toc493494657"/>
      <w:r w:rsidRPr="009C38A2">
        <w:rPr>
          <w:color w:val="000000" w:themeColor="text1"/>
        </w:rPr>
        <w:t>Залог банковского вклада как обеспечение ликвидации</w:t>
      </w:r>
      <w:bookmarkEnd w:id="752"/>
      <w:bookmarkEnd w:id="753"/>
    </w:p>
    <w:p w:rsidR="00BB501C" w:rsidRPr="009C38A2" w:rsidRDefault="00BB501C" w:rsidP="00BB501C">
      <w:pPr>
        <w:pStyle w:val="a1"/>
        <w:widowControl w:val="0"/>
        <w:numPr>
          <w:ilvl w:val="0"/>
          <w:numId w:val="23"/>
        </w:numPr>
        <w:tabs>
          <w:tab w:val="left" w:pos="1134"/>
        </w:tabs>
        <w:ind w:left="0" w:firstLine="709"/>
        <w:contextualSpacing w:val="0"/>
        <w:rPr>
          <w:rFonts w:eastAsia="Times New Roman"/>
          <w:color w:val="000000" w:themeColor="text1"/>
        </w:rPr>
      </w:pPr>
      <w:r w:rsidRPr="009C38A2">
        <w:rPr>
          <w:rFonts w:eastAsia="Times New Roman"/>
          <w:color w:val="000000" w:themeColor="text1"/>
        </w:rPr>
        <w:t>В силу залога банковского вклада Республика Казахстан имеет право, в случае неисполнения недропользователем обязательства по ликвидации, получить удовлетворение из суммы заложенного банковского вклада преимущественно перед другими кредиторами недропользователя. </w:t>
      </w:r>
    </w:p>
    <w:p w:rsidR="00BB501C" w:rsidRPr="009C38A2" w:rsidRDefault="00BB501C" w:rsidP="00BB501C">
      <w:pPr>
        <w:pStyle w:val="a1"/>
        <w:widowControl w:val="0"/>
        <w:numPr>
          <w:ilvl w:val="0"/>
          <w:numId w:val="23"/>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Предметом залога в соответствии с настоящей статьей может быть только банковский вклад, размещенный в банке второго уровня. </w:t>
      </w:r>
    </w:p>
    <w:p w:rsidR="00BB501C" w:rsidRPr="009C38A2" w:rsidRDefault="00BB501C" w:rsidP="00BB501C">
      <w:pPr>
        <w:pStyle w:val="a1"/>
        <w:widowControl w:val="0"/>
        <w:numPr>
          <w:ilvl w:val="0"/>
          <w:numId w:val="23"/>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Вклад может быть внесен в тенге или иностранной валюте. </w:t>
      </w:r>
    </w:p>
    <w:p w:rsidR="00BB501C" w:rsidRPr="009C38A2" w:rsidRDefault="00BB501C" w:rsidP="00BB501C">
      <w:pPr>
        <w:pStyle w:val="a1"/>
        <w:widowControl w:val="0"/>
        <w:numPr>
          <w:ilvl w:val="0"/>
          <w:numId w:val="23"/>
        </w:numPr>
        <w:tabs>
          <w:tab w:val="left" w:pos="1134"/>
        </w:tabs>
        <w:ind w:left="0" w:firstLine="709"/>
        <w:contextualSpacing w:val="0"/>
        <w:rPr>
          <w:rFonts w:eastAsia="Times New Roman"/>
          <w:color w:val="000000" w:themeColor="text1"/>
        </w:rPr>
      </w:pPr>
      <w:r w:rsidRPr="009C38A2">
        <w:rPr>
          <w:rFonts w:eastAsia="Times New Roman"/>
          <w:color w:val="000000" w:themeColor="text1"/>
        </w:rPr>
        <w:t>Требования к размеру банковского вклада, являющегося обеспечением, устанавливаются настоящим Кодексом.</w:t>
      </w:r>
    </w:p>
    <w:p w:rsidR="00BB501C" w:rsidRPr="009C38A2" w:rsidRDefault="00BB501C" w:rsidP="00BB501C">
      <w:pPr>
        <w:pStyle w:val="a1"/>
        <w:widowControl w:val="0"/>
        <w:numPr>
          <w:ilvl w:val="0"/>
          <w:numId w:val="23"/>
        </w:numPr>
        <w:tabs>
          <w:tab w:val="left" w:pos="1134"/>
        </w:tabs>
        <w:ind w:left="0" w:firstLine="709"/>
        <w:contextualSpacing w:val="0"/>
        <w:rPr>
          <w:rFonts w:eastAsia="Times New Roman"/>
          <w:color w:val="000000" w:themeColor="text1"/>
        </w:rPr>
      </w:pPr>
      <w:r w:rsidRPr="009C38A2">
        <w:rPr>
          <w:rFonts w:eastAsia="Times New Roman"/>
          <w:color w:val="000000" w:themeColor="text1"/>
        </w:rPr>
        <w:t>Перезалог банковского вклада, являющегося обеспечением, запрещается.</w:t>
      </w:r>
    </w:p>
    <w:p w:rsidR="00BB501C" w:rsidRPr="007329E8" w:rsidRDefault="00BB501C" w:rsidP="00BB501C">
      <w:pPr>
        <w:pStyle w:val="a1"/>
        <w:widowControl w:val="0"/>
        <w:numPr>
          <w:ilvl w:val="0"/>
          <w:numId w:val="23"/>
        </w:numPr>
        <w:tabs>
          <w:tab w:val="left" w:pos="1134"/>
        </w:tabs>
        <w:ind w:left="0" w:firstLine="709"/>
        <w:contextualSpacing w:val="0"/>
        <w:rPr>
          <w:rFonts w:eastAsia="Times New Roman"/>
          <w:color w:val="000000" w:themeColor="text1"/>
        </w:rPr>
      </w:pPr>
      <w:r w:rsidRPr="009C38A2">
        <w:rPr>
          <w:rFonts w:eastAsia="Times New Roman"/>
          <w:color w:val="000000" w:themeColor="text1"/>
        </w:rPr>
        <w:t>В случае ликвидации недропользователя, являющегося юридическим лицом, включая его банкротство, предмет залога не включается в конкурсную массу, а залогодержатель не является кредитором, участвующим в удовлетворении своих требований за счет иного имущества недропользователя.</w:t>
      </w:r>
    </w:p>
    <w:p w:rsidR="007329E8" w:rsidRPr="009C38A2" w:rsidRDefault="007329E8" w:rsidP="007329E8">
      <w:pPr>
        <w:pStyle w:val="a1"/>
        <w:widowControl w:val="0"/>
        <w:tabs>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754" w:name="_Toc450056337"/>
      <w:bookmarkStart w:id="755" w:name="_Ref485576539"/>
      <w:bookmarkStart w:id="756" w:name="_Toc493494658"/>
      <w:r w:rsidRPr="009C38A2">
        <w:rPr>
          <w:color w:val="000000" w:themeColor="text1"/>
        </w:rPr>
        <w:t>Страхование как обеспечение ликвидации</w:t>
      </w:r>
      <w:bookmarkEnd w:id="754"/>
      <w:bookmarkEnd w:id="755"/>
      <w:bookmarkEnd w:id="756"/>
    </w:p>
    <w:p w:rsidR="00BB501C" w:rsidRPr="009C38A2" w:rsidRDefault="00BB501C" w:rsidP="00BB501C">
      <w:pPr>
        <w:pStyle w:val="a1"/>
        <w:widowControl w:val="0"/>
        <w:numPr>
          <w:ilvl w:val="0"/>
          <w:numId w:val="24"/>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Для обеспечения своих обязательств по ликвидации </w:t>
      </w:r>
      <w:r w:rsidR="00AF0D15" w:rsidRPr="009C38A2">
        <w:rPr>
          <w:rFonts w:eastAsia="Times New Roman"/>
          <w:color w:val="000000" w:themeColor="text1"/>
        </w:rPr>
        <w:t>последстви</w:t>
      </w:r>
      <w:r w:rsidR="00211ED1" w:rsidRPr="009C38A2">
        <w:rPr>
          <w:rFonts w:eastAsia="Times New Roman"/>
          <w:color w:val="000000" w:themeColor="text1"/>
        </w:rPr>
        <w:t>й</w:t>
      </w:r>
      <w:r w:rsidR="00AF0D15" w:rsidRPr="009C38A2">
        <w:rPr>
          <w:rFonts w:eastAsia="Times New Roman"/>
          <w:color w:val="000000" w:themeColor="text1"/>
        </w:rPr>
        <w:t xml:space="preserve"> проведения операций по недропользованию </w:t>
      </w:r>
      <w:r w:rsidRPr="009C38A2">
        <w:rPr>
          <w:rFonts w:eastAsia="Times New Roman"/>
          <w:color w:val="000000" w:themeColor="text1"/>
        </w:rPr>
        <w:t>недропользователь вправе заключить договор страхования со страховой организацией, в силу которого неисполнени</w:t>
      </w:r>
      <w:r w:rsidR="00AF0D15" w:rsidRPr="009C38A2">
        <w:rPr>
          <w:rFonts w:eastAsia="Times New Roman"/>
          <w:color w:val="000000" w:themeColor="text1"/>
        </w:rPr>
        <w:t>я</w:t>
      </w:r>
      <w:r w:rsidRPr="009C38A2">
        <w:rPr>
          <w:rFonts w:eastAsia="Times New Roman"/>
          <w:color w:val="000000" w:themeColor="text1"/>
        </w:rPr>
        <w:t xml:space="preserve"> недропользователем обязательств по ликвидации</w:t>
      </w:r>
      <w:r w:rsidR="00AF0D15" w:rsidRPr="009C38A2">
        <w:rPr>
          <w:rFonts w:eastAsia="Times New Roman"/>
          <w:color w:val="000000" w:themeColor="text1"/>
        </w:rPr>
        <w:t xml:space="preserve"> последстви</w:t>
      </w:r>
      <w:r w:rsidR="00211ED1" w:rsidRPr="009C38A2">
        <w:rPr>
          <w:rFonts w:eastAsia="Times New Roman"/>
          <w:color w:val="000000" w:themeColor="text1"/>
        </w:rPr>
        <w:t>й</w:t>
      </w:r>
      <w:r w:rsidR="00AF0D15" w:rsidRPr="009C38A2">
        <w:rPr>
          <w:rFonts w:eastAsia="Times New Roman"/>
          <w:color w:val="000000" w:themeColor="text1"/>
        </w:rPr>
        <w:t xml:space="preserve"> проведения операций по недропользованию</w:t>
      </w:r>
      <w:r w:rsidRPr="009C38A2">
        <w:rPr>
          <w:rFonts w:eastAsia="Times New Roman"/>
          <w:color w:val="000000" w:themeColor="text1"/>
        </w:rPr>
        <w:t xml:space="preserve"> в предусмотренном настоящим Кодексом порядке (страховой случай) влечет выплату страховой суммы в пользу Республики Казахстан (выгодоприобретатель).</w:t>
      </w:r>
    </w:p>
    <w:p w:rsidR="00AF0D15" w:rsidRPr="007329E8" w:rsidRDefault="00BB501C" w:rsidP="00211ED1">
      <w:pPr>
        <w:pStyle w:val="a1"/>
        <w:widowControl w:val="0"/>
        <w:numPr>
          <w:ilvl w:val="0"/>
          <w:numId w:val="24"/>
        </w:numPr>
        <w:tabs>
          <w:tab w:val="left" w:pos="1134"/>
          <w:tab w:val="left" w:pos="9639"/>
        </w:tabs>
        <w:ind w:left="0" w:firstLine="709"/>
        <w:contextualSpacing w:val="0"/>
        <w:rPr>
          <w:rFonts w:eastAsia="Times New Roman"/>
          <w:color w:val="000000" w:themeColor="text1"/>
        </w:rPr>
      </w:pPr>
      <w:r w:rsidRPr="009C38A2">
        <w:rPr>
          <w:rFonts w:eastAsia="Times New Roman"/>
          <w:color w:val="000000" w:themeColor="text1"/>
        </w:rPr>
        <w:t xml:space="preserve">Отношения по страхованию, предусмотренному настоящей статьей, регулируются гражданским законодательством. </w:t>
      </w:r>
    </w:p>
    <w:p w:rsidR="007329E8" w:rsidRPr="003C1817" w:rsidRDefault="007329E8" w:rsidP="007329E8">
      <w:pPr>
        <w:widowControl w:val="0"/>
        <w:tabs>
          <w:tab w:val="left" w:pos="1134"/>
          <w:tab w:val="left" w:pos="9639"/>
        </w:tabs>
        <w:rPr>
          <w:rFonts w:eastAsia="Times New Roman"/>
          <w:color w:val="000000" w:themeColor="text1"/>
        </w:rPr>
      </w:pPr>
    </w:p>
    <w:p w:rsidR="007329E8" w:rsidRPr="003C1817" w:rsidRDefault="007329E8" w:rsidP="007329E8">
      <w:pPr>
        <w:widowControl w:val="0"/>
        <w:tabs>
          <w:tab w:val="left" w:pos="1134"/>
          <w:tab w:val="left" w:pos="9639"/>
        </w:tabs>
        <w:rPr>
          <w:rFonts w:eastAsia="Times New Roman"/>
          <w:color w:val="000000" w:themeColor="text1"/>
        </w:rPr>
      </w:pPr>
    </w:p>
    <w:p w:rsidR="00BB501C" w:rsidRDefault="00BB501C" w:rsidP="007329E8">
      <w:pPr>
        <w:pStyle w:val="1"/>
        <w:tabs>
          <w:tab w:val="clear" w:pos="0"/>
          <w:tab w:val="left" w:pos="709"/>
        </w:tabs>
        <w:spacing w:before="0" w:after="0"/>
        <w:ind w:left="709"/>
        <w:contextualSpacing/>
        <w:rPr>
          <w:color w:val="000000" w:themeColor="text1"/>
          <w:lang w:val="en-US"/>
        </w:rPr>
      </w:pPr>
      <w:bookmarkStart w:id="757" w:name="_Toc485325062"/>
      <w:bookmarkStart w:id="758" w:name="_Toc485377844"/>
      <w:bookmarkStart w:id="759" w:name="_Toc485325063"/>
      <w:bookmarkStart w:id="760" w:name="_Toc485377845"/>
      <w:bookmarkStart w:id="761" w:name="_Toc485325064"/>
      <w:bookmarkStart w:id="762" w:name="_Toc485377846"/>
      <w:bookmarkStart w:id="763" w:name="_Toc485325065"/>
      <w:bookmarkStart w:id="764" w:name="_Toc485377847"/>
      <w:bookmarkStart w:id="765" w:name="_Toc485325066"/>
      <w:bookmarkStart w:id="766" w:name="_Toc485377848"/>
      <w:bookmarkStart w:id="767" w:name="_Toc450056339"/>
      <w:bookmarkStart w:id="768" w:name="_Toc493494659"/>
      <w:bookmarkEnd w:id="757"/>
      <w:bookmarkEnd w:id="758"/>
      <w:bookmarkEnd w:id="759"/>
      <w:bookmarkEnd w:id="760"/>
      <w:bookmarkEnd w:id="761"/>
      <w:bookmarkEnd w:id="762"/>
      <w:bookmarkEnd w:id="763"/>
      <w:bookmarkEnd w:id="764"/>
      <w:bookmarkEnd w:id="765"/>
      <w:bookmarkEnd w:id="766"/>
      <w:r w:rsidRPr="009C38A2">
        <w:rPr>
          <w:color w:val="000000" w:themeColor="text1"/>
        </w:rPr>
        <w:t>ГОСУДАРСТВЕННОЕ УПРАВЛЕНИЕ В СФЕРЕ НЕДРОПОЛЬЗОВАНИЯ</w:t>
      </w:r>
      <w:bookmarkEnd w:id="767"/>
      <w:bookmarkEnd w:id="768"/>
    </w:p>
    <w:p w:rsidR="007329E8" w:rsidRPr="007329E8" w:rsidRDefault="007329E8" w:rsidP="007329E8">
      <w:pPr>
        <w:rPr>
          <w:lang w:val="en-US"/>
        </w:rPr>
      </w:pPr>
    </w:p>
    <w:p w:rsidR="00BB501C" w:rsidRPr="003C1817" w:rsidRDefault="00BB501C" w:rsidP="007329E8">
      <w:pPr>
        <w:pStyle w:val="2"/>
        <w:tabs>
          <w:tab w:val="clear" w:pos="0"/>
          <w:tab w:val="left" w:pos="142"/>
          <w:tab w:val="left" w:pos="284"/>
        </w:tabs>
        <w:spacing w:before="0" w:after="0"/>
        <w:ind w:left="709"/>
        <w:contextualSpacing/>
        <w:rPr>
          <w:color w:val="000000" w:themeColor="text1"/>
        </w:rPr>
      </w:pPr>
      <w:bookmarkStart w:id="769" w:name="_Toc450056340"/>
      <w:bookmarkStart w:id="770" w:name="_Toc493494660"/>
      <w:r w:rsidRPr="009C38A2">
        <w:rPr>
          <w:color w:val="000000" w:themeColor="text1"/>
        </w:rPr>
        <w:t>Система государственных органов в сфере недропользования</w:t>
      </w:r>
      <w:bookmarkEnd w:id="769"/>
      <w:bookmarkEnd w:id="770"/>
    </w:p>
    <w:p w:rsidR="007329E8" w:rsidRPr="003C1817" w:rsidRDefault="007329E8" w:rsidP="007329E8"/>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771" w:name="_Toc450056341"/>
      <w:bookmarkStart w:id="772" w:name="_Toc493494661"/>
      <w:r w:rsidRPr="009C38A2">
        <w:rPr>
          <w:color w:val="000000" w:themeColor="text1"/>
        </w:rPr>
        <w:t>Правительство Республики Казахстан</w:t>
      </w:r>
      <w:bookmarkEnd w:id="771"/>
      <w:bookmarkEnd w:id="772"/>
    </w:p>
    <w:p w:rsidR="002D0B25" w:rsidRPr="009C38A2" w:rsidRDefault="00BB501C" w:rsidP="00BB501C">
      <w:pPr>
        <w:tabs>
          <w:tab w:val="left" w:pos="1134"/>
        </w:tabs>
        <w:rPr>
          <w:color w:val="000000" w:themeColor="text1"/>
        </w:rPr>
      </w:pPr>
      <w:r w:rsidRPr="009C38A2">
        <w:rPr>
          <w:color w:val="000000" w:themeColor="text1"/>
        </w:rPr>
        <w:t>Правительство Республики Казахстан</w:t>
      </w:r>
      <w:r w:rsidR="002D0B25" w:rsidRPr="009C38A2">
        <w:rPr>
          <w:color w:val="000000" w:themeColor="text1"/>
        </w:rPr>
        <w:t>:</w:t>
      </w:r>
      <w:r w:rsidRPr="009C38A2">
        <w:rPr>
          <w:color w:val="000000" w:themeColor="text1"/>
        </w:rPr>
        <w:t xml:space="preserve"> </w:t>
      </w:r>
    </w:p>
    <w:p w:rsidR="002D0B25" w:rsidRPr="009C38A2" w:rsidRDefault="00BB501C" w:rsidP="00BB501C">
      <w:pPr>
        <w:tabs>
          <w:tab w:val="left" w:pos="1134"/>
        </w:tabs>
        <w:rPr>
          <w:color w:val="000000" w:themeColor="text1"/>
        </w:rPr>
      </w:pPr>
      <w:r w:rsidRPr="009C38A2">
        <w:rPr>
          <w:color w:val="000000" w:themeColor="text1"/>
        </w:rPr>
        <w:t xml:space="preserve">организует управление недрами, как объектом государственной собственности, </w:t>
      </w:r>
      <w:r w:rsidR="00040B9C">
        <w:rPr>
          <w:color w:val="000000" w:themeColor="text1"/>
        </w:rPr>
        <w:t>разрабатывает</w:t>
      </w:r>
      <w:r w:rsidRPr="009C38A2">
        <w:rPr>
          <w:color w:val="000000" w:themeColor="text1"/>
        </w:rPr>
        <w:t xml:space="preserve"> основные направления государственной политики в области недропользования, стратегические и тактические меры по ее осуществлению</w:t>
      </w:r>
      <w:r w:rsidR="002D0B25" w:rsidRPr="009C38A2">
        <w:rPr>
          <w:color w:val="000000" w:themeColor="text1"/>
        </w:rPr>
        <w:t>;</w:t>
      </w:r>
    </w:p>
    <w:p w:rsidR="002D0B25" w:rsidRPr="009C38A2" w:rsidRDefault="002D0B25" w:rsidP="00BB501C">
      <w:pPr>
        <w:tabs>
          <w:tab w:val="left" w:pos="1134"/>
        </w:tabs>
        <w:rPr>
          <w:color w:val="000000" w:themeColor="text1"/>
        </w:rPr>
      </w:pPr>
      <w:r w:rsidRPr="009C38A2">
        <w:rPr>
          <w:color w:val="000000" w:themeColor="text1"/>
        </w:rPr>
        <w:t>устанавливает ограничения и запреты на пользование недрами в целях обеспечения национальной безопасности, безопасности населения и охраны окружающей среды;</w:t>
      </w:r>
    </w:p>
    <w:p w:rsidR="002D0B25" w:rsidRPr="009C38A2" w:rsidRDefault="002D0B25" w:rsidP="00BB501C">
      <w:pPr>
        <w:tabs>
          <w:tab w:val="left" w:pos="1134"/>
        </w:tabs>
        <w:rPr>
          <w:color w:val="000000" w:themeColor="text1"/>
        </w:rPr>
      </w:pPr>
      <w:r w:rsidRPr="009C38A2">
        <w:rPr>
          <w:color w:val="000000" w:themeColor="text1"/>
        </w:rPr>
        <w:t xml:space="preserve">утверждает перечень </w:t>
      </w:r>
      <w:r w:rsidR="00976805" w:rsidRPr="009C38A2">
        <w:rPr>
          <w:color w:val="000000" w:themeColor="text1"/>
        </w:rPr>
        <w:t xml:space="preserve">стратегических </w:t>
      </w:r>
      <w:r w:rsidRPr="009C38A2">
        <w:rPr>
          <w:color w:val="000000" w:themeColor="text1"/>
        </w:rPr>
        <w:t>участков недр;</w:t>
      </w:r>
    </w:p>
    <w:p w:rsidR="00BB501C" w:rsidRPr="003C1817" w:rsidRDefault="002D0B25" w:rsidP="00BB501C">
      <w:pPr>
        <w:tabs>
          <w:tab w:val="left" w:pos="1134"/>
        </w:tabs>
        <w:rPr>
          <w:color w:val="000000" w:themeColor="text1"/>
        </w:rPr>
      </w:pPr>
      <w:r w:rsidRPr="009C38A2">
        <w:rPr>
          <w:color w:val="000000" w:themeColor="text1"/>
        </w:rPr>
        <w:t>выполняет иные функции, возложенные на него </w:t>
      </w:r>
      <w:r w:rsidR="00976805" w:rsidRPr="009C38A2">
        <w:rPr>
          <w:color w:val="000000" w:themeColor="text1"/>
        </w:rPr>
        <w:t>Конституцией</w:t>
      </w:r>
      <w:r w:rsidRPr="009C38A2">
        <w:rPr>
          <w:color w:val="000000" w:themeColor="text1"/>
        </w:rPr>
        <w:t>, настоящим Кодексом, иными законами Республики Казахстан и актами Президента Республики Казахстан.</w:t>
      </w:r>
      <w:r w:rsidR="00BB501C" w:rsidRPr="009C38A2">
        <w:rPr>
          <w:color w:val="000000" w:themeColor="text1"/>
        </w:rPr>
        <w:t xml:space="preserve"> </w:t>
      </w:r>
    </w:p>
    <w:p w:rsidR="007329E8" w:rsidRPr="003C1817" w:rsidRDefault="007329E8" w:rsidP="00BB501C">
      <w:pPr>
        <w:tabs>
          <w:tab w:val="left" w:pos="1134"/>
        </w:tabs>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773" w:name="_Toc450056342"/>
      <w:bookmarkStart w:id="774" w:name="_Toc493494662"/>
      <w:r w:rsidRPr="009C38A2">
        <w:rPr>
          <w:color w:val="000000" w:themeColor="text1"/>
        </w:rPr>
        <w:t>Компетентный орган</w:t>
      </w:r>
      <w:bookmarkEnd w:id="773"/>
      <w:bookmarkEnd w:id="774"/>
    </w:p>
    <w:p w:rsidR="00BB501C" w:rsidRPr="009C38A2" w:rsidRDefault="00BB501C" w:rsidP="00BB501C">
      <w:pPr>
        <w:tabs>
          <w:tab w:val="left" w:pos="1134"/>
        </w:tabs>
        <w:rPr>
          <w:color w:val="000000" w:themeColor="text1"/>
        </w:rPr>
      </w:pPr>
      <w:r w:rsidRPr="009C38A2">
        <w:rPr>
          <w:color w:val="000000" w:themeColor="text1"/>
        </w:rPr>
        <w:t xml:space="preserve">В целях реализации государственной политики и представления интересов Республики Казахстан в </w:t>
      </w:r>
      <w:r w:rsidR="00AC2937" w:rsidRPr="009C38A2">
        <w:rPr>
          <w:color w:val="000000" w:themeColor="text1"/>
        </w:rPr>
        <w:t xml:space="preserve">сфере </w:t>
      </w:r>
      <w:r w:rsidRPr="009C38A2">
        <w:rPr>
          <w:color w:val="000000" w:themeColor="text1"/>
        </w:rPr>
        <w:t>недропользования</w:t>
      </w:r>
      <w:r w:rsidR="000E4F09" w:rsidRPr="009C38A2">
        <w:rPr>
          <w:color w:val="000000" w:themeColor="text1"/>
        </w:rPr>
        <w:t xml:space="preserve"> </w:t>
      </w:r>
      <w:r w:rsidRPr="009C38A2">
        <w:rPr>
          <w:color w:val="000000" w:themeColor="text1"/>
        </w:rPr>
        <w:t>Правительство Республики Казахстан определяет компетентный орган</w:t>
      </w:r>
      <w:r w:rsidR="000E4F09" w:rsidRPr="009C38A2">
        <w:rPr>
          <w:color w:val="000000" w:themeColor="text1"/>
        </w:rPr>
        <w:t>, являющийся центральным исполнительным органом</w:t>
      </w:r>
      <w:r w:rsidRPr="009C38A2">
        <w:rPr>
          <w:color w:val="000000" w:themeColor="text1"/>
        </w:rPr>
        <w:t xml:space="preserve">. </w:t>
      </w:r>
    </w:p>
    <w:p w:rsidR="00BB501C" w:rsidRPr="009C38A2" w:rsidRDefault="00BB501C" w:rsidP="00BB501C">
      <w:pPr>
        <w:tabs>
          <w:tab w:val="left" w:pos="1134"/>
        </w:tabs>
        <w:rPr>
          <w:color w:val="000000" w:themeColor="text1"/>
        </w:rPr>
      </w:pPr>
      <w:r w:rsidRPr="009C38A2">
        <w:rPr>
          <w:color w:val="000000" w:themeColor="text1"/>
        </w:rPr>
        <w:t>Компетентный орган представляет интересы Республики Казахстан</w:t>
      </w:r>
      <w:r w:rsidR="00AC2937" w:rsidRPr="009C38A2">
        <w:rPr>
          <w:color w:val="000000" w:themeColor="text1"/>
        </w:rPr>
        <w:t xml:space="preserve"> и</w:t>
      </w:r>
      <w:r w:rsidRPr="009C38A2">
        <w:rPr>
          <w:color w:val="000000" w:themeColor="text1"/>
        </w:rPr>
        <w:t xml:space="preserve"> </w:t>
      </w:r>
      <w:r w:rsidR="00AC2937" w:rsidRPr="009C38A2">
        <w:rPr>
          <w:color w:val="000000" w:themeColor="text1"/>
        </w:rPr>
        <w:t xml:space="preserve">реализует государственную политику </w:t>
      </w:r>
      <w:r w:rsidRPr="009C38A2">
        <w:rPr>
          <w:color w:val="000000" w:themeColor="text1"/>
        </w:rPr>
        <w:t xml:space="preserve">в </w:t>
      </w:r>
      <w:r w:rsidR="00AC2937" w:rsidRPr="009C38A2">
        <w:rPr>
          <w:color w:val="000000" w:themeColor="text1"/>
        </w:rPr>
        <w:t xml:space="preserve">сфере </w:t>
      </w:r>
      <w:r w:rsidRPr="009C38A2">
        <w:rPr>
          <w:color w:val="000000" w:themeColor="text1"/>
        </w:rPr>
        <w:t xml:space="preserve">недропользования </w:t>
      </w:r>
      <w:r w:rsidR="00AC2937" w:rsidRPr="009C38A2">
        <w:rPr>
          <w:color w:val="000000" w:themeColor="text1"/>
        </w:rPr>
        <w:t xml:space="preserve">по твердым полезным ископаемым и углеводородам </w:t>
      </w:r>
      <w:r w:rsidRPr="009C38A2">
        <w:rPr>
          <w:color w:val="000000" w:themeColor="text1"/>
        </w:rPr>
        <w:t xml:space="preserve">посредством: </w:t>
      </w:r>
    </w:p>
    <w:p w:rsidR="00BB501C" w:rsidRPr="009C38A2" w:rsidRDefault="00BB501C" w:rsidP="00BB501C">
      <w:pPr>
        <w:pStyle w:val="a"/>
        <w:numPr>
          <w:ilvl w:val="5"/>
          <w:numId w:val="1"/>
        </w:numPr>
        <w:tabs>
          <w:tab w:val="left" w:pos="993"/>
        </w:tabs>
        <w:ind w:left="0" w:firstLine="709"/>
        <w:contextualSpacing w:val="0"/>
        <w:rPr>
          <w:color w:val="000000" w:themeColor="text1"/>
        </w:rPr>
      </w:pPr>
      <w:r w:rsidRPr="009C38A2">
        <w:rPr>
          <w:color w:val="000000" w:themeColor="text1"/>
        </w:rPr>
        <w:t xml:space="preserve">разработки и утверждения программы управления государственным фондом недр; </w:t>
      </w:r>
    </w:p>
    <w:p w:rsidR="00BB501C" w:rsidRPr="009C38A2" w:rsidRDefault="00BB501C" w:rsidP="00BB501C">
      <w:pPr>
        <w:pStyle w:val="a"/>
        <w:numPr>
          <w:ilvl w:val="5"/>
          <w:numId w:val="1"/>
        </w:numPr>
        <w:tabs>
          <w:tab w:val="left" w:pos="993"/>
        </w:tabs>
        <w:ind w:left="0" w:firstLine="709"/>
        <w:contextualSpacing w:val="0"/>
        <w:rPr>
          <w:color w:val="000000" w:themeColor="text1"/>
        </w:rPr>
      </w:pPr>
      <w:r w:rsidRPr="009C38A2">
        <w:rPr>
          <w:color w:val="000000" w:themeColor="text1"/>
        </w:rPr>
        <w:t xml:space="preserve">разработки и утверждения правовых актов в области недропользования в случаях, предусмотренных настоящим Кодексом; </w:t>
      </w:r>
    </w:p>
    <w:p w:rsidR="00BB501C" w:rsidRPr="009C38A2" w:rsidRDefault="00BB501C" w:rsidP="00BB501C">
      <w:pPr>
        <w:pStyle w:val="a"/>
        <w:numPr>
          <w:ilvl w:val="5"/>
          <w:numId w:val="1"/>
        </w:numPr>
        <w:tabs>
          <w:tab w:val="left" w:pos="993"/>
        </w:tabs>
        <w:ind w:left="0" w:firstLine="709"/>
        <w:contextualSpacing w:val="0"/>
        <w:rPr>
          <w:color w:val="000000" w:themeColor="text1"/>
        </w:rPr>
      </w:pPr>
      <w:r w:rsidRPr="009C38A2">
        <w:rPr>
          <w:color w:val="000000" w:themeColor="text1"/>
        </w:rPr>
        <w:t xml:space="preserve">предоставления </w:t>
      </w:r>
      <w:r w:rsidR="00D31A4F" w:rsidRPr="009C38A2">
        <w:rPr>
          <w:color w:val="000000" w:themeColor="text1"/>
        </w:rPr>
        <w:t xml:space="preserve">и прекращения </w:t>
      </w:r>
      <w:r w:rsidRPr="009C38A2">
        <w:rPr>
          <w:color w:val="000000" w:themeColor="text1"/>
        </w:rPr>
        <w:t>права недропользования для разведки и добычи углеводородов, добычи урана, разведки и добычи твердых полезных ископаемых;</w:t>
      </w:r>
    </w:p>
    <w:p w:rsidR="006E3050" w:rsidRPr="009C38A2" w:rsidRDefault="00BB501C" w:rsidP="00BB501C">
      <w:pPr>
        <w:pStyle w:val="a"/>
        <w:numPr>
          <w:ilvl w:val="5"/>
          <w:numId w:val="1"/>
        </w:numPr>
        <w:tabs>
          <w:tab w:val="left" w:pos="993"/>
        </w:tabs>
        <w:ind w:left="0" w:firstLine="709"/>
        <w:contextualSpacing w:val="0"/>
        <w:rPr>
          <w:color w:val="000000" w:themeColor="text1"/>
        </w:rPr>
      </w:pPr>
      <w:r w:rsidRPr="009C38A2">
        <w:rPr>
          <w:color w:val="000000" w:themeColor="text1"/>
        </w:rPr>
        <w:t>контроля соблюдения недропользователями условий контрактов в сфере углеводородов и урана, а также условий недропользования в сфере твердых полезных ископаемых, предусмотренных лицензиями на недропользование и настоящим Кодексом</w:t>
      </w:r>
      <w:r w:rsidR="006E3050" w:rsidRPr="009C38A2">
        <w:rPr>
          <w:color w:val="000000" w:themeColor="text1"/>
        </w:rPr>
        <w:t>;</w:t>
      </w:r>
    </w:p>
    <w:p w:rsidR="005A0EC1" w:rsidRPr="009C38A2" w:rsidRDefault="005A0EC1" w:rsidP="00BB501C">
      <w:pPr>
        <w:pStyle w:val="a"/>
        <w:numPr>
          <w:ilvl w:val="5"/>
          <w:numId w:val="1"/>
        </w:numPr>
        <w:tabs>
          <w:tab w:val="left" w:pos="993"/>
        </w:tabs>
        <w:ind w:left="0" w:firstLine="709"/>
        <w:contextualSpacing w:val="0"/>
        <w:rPr>
          <w:color w:val="000000" w:themeColor="text1"/>
        </w:rPr>
      </w:pPr>
      <w:r w:rsidRPr="009C38A2">
        <w:rPr>
          <w:color w:val="000000" w:themeColor="text1"/>
        </w:rPr>
        <w:t xml:space="preserve">обеспечения доступа к информации о выданных им лицензиях и заключенных контрактах на недропользование; </w:t>
      </w:r>
    </w:p>
    <w:p w:rsidR="009668E2" w:rsidRPr="009C38A2" w:rsidRDefault="006E3050" w:rsidP="00BB501C">
      <w:pPr>
        <w:pStyle w:val="a"/>
        <w:numPr>
          <w:ilvl w:val="5"/>
          <w:numId w:val="1"/>
        </w:numPr>
        <w:tabs>
          <w:tab w:val="left" w:pos="993"/>
        </w:tabs>
        <w:ind w:left="0" w:firstLine="709"/>
        <w:contextualSpacing w:val="0"/>
        <w:rPr>
          <w:color w:val="000000" w:themeColor="text1"/>
        </w:rPr>
      </w:pPr>
      <w:r w:rsidRPr="009C38A2">
        <w:rPr>
          <w:color w:val="000000" w:themeColor="text1"/>
        </w:rPr>
        <w:t>представление ежегодного отчета Правительству Республики Казахстан о ходе исполнения условий заключенных контрактов и выданных им лицензий на недропользование;</w:t>
      </w:r>
    </w:p>
    <w:p w:rsidR="00BB501C" w:rsidRPr="007329E8" w:rsidRDefault="007E5146" w:rsidP="00211ED1">
      <w:pPr>
        <w:pStyle w:val="a"/>
        <w:numPr>
          <w:ilvl w:val="5"/>
          <w:numId w:val="1"/>
        </w:numPr>
        <w:tabs>
          <w:tab w:val="left" w:pos="993"/>
        </w:tabs>
        <w:ind w:left="0" w:firstLine="709"/>
        <w:contextualSpacing w:val="0"/>
        <w:rPr>
          <w:color w:val="000000" w:themeColor="text1"/>
        </w:rPr>
      </w:pPr>
      <w:r w:rsidRPr="009C38A2">
        <w:rPr>
          <w:color w:val="000000" w:themeColor="text1"/>
        </w:rPr>
        <w:lastRenderedPageBreak/>
        <w:t>осуществления иных полномочий, предусмотренных настоящим Кодексом.</w:t>
      </w:r>
    </w:p>
    <w:p w:rsidR="007329E8" w:rsidRPr="009C38A2" w:rsidRDefault="007329E8" w:rsidP="007329E8">
      <w:pPr>
        <w:pStyle w:val="a"/>
        <w:numPr>
          <w:ilvl w:val="0"/>
          <w:numId w:val="0"/>
        </w:numPr>
        <w:tabs>
          <w:tab w:val="left" w:pos="993"/>
        </w:tabs>
        <w:ind w:left="709"/>
        <w:contextualSpacing w:val="0"/>
        <w:rPr>
          <w:color w:val="000000" w:themeColor="text1"/>
        </w:rPr>
      </w:pPr>
    </w:p>
    <w:p w:rsidR="00A52B48" w:rsidRPr="009C38A2" w:rsidRDefault="00A95F31" w:rsidP="007329E8">
      <w:pPr>
        <w:pStyle w:val="4"/>
        <w:tabs>
          <w:tab w:val="clear" w:pos="0"/>
          <w:tab w:val="left" w:pos="426"/>
        </w:tabs>
        <w:spacing w:before="0" w:after="0"/>
        <w:ind w:left="709" w:firstLine="0"/>
        <w:contextualSpacing/>
        <w:rPr>
          <w:color w:val="000000" w:themeColor="text1"/>
        </w:rPr>
      </w:pPr>
      <w:bookmarkStart w:id="775" w:name="_Toc493494663"/>
      <w:r w:rsidRPr="009C38A2">
        <w:rPr>
          <w:color w:val="000000" w:themeColor="text1"/>
        </w:rPr>
        <w:t>Уполномоченный</w:t>
      </w:r>
      <w:r w:rsidR="00A52B48" w:rsidRPr="009C38A2">
        <w:rPr>
          <w:color w:val="000000" w:themeColor="text1"/>
        </w:rPr>
        <w:t xml:space="preserve"> орган</w:t>
      </w:r>
      <w:r w:rsidRPr="009C38A2">
        <w:rPr>
          <w:color w:val="000000" w:themeColor="text1"/>
        </w:rPr>
        <w:t xml:space="preserve"> в об</w:t>
      </w:r>
      <w:r w:rsidR="00262A67" w:rsidRPr="009C38A2">
        <w:rPr>
          <w:color w:val="000000" w:themeColor="text1"/>
        </w:rPr>
        <w:t>л</w:t>
      </w:r>
      <w:r w:rsidRPr="009C38A2">
        <w:rPr>
          <w:color w:val="000000" w:themeColor="text1"/>
        </w:rPr>
        <w:t xml:space="preserve">асти </w:t>
      </w:r>
      <w:r w:rsidR="00262A67" w:rsidRPr="009C38A2">
        <w:rPr>
          <w:color w:val="000000" w:themeColor="text1"/>
        </w:rPr>
        <w:t>использования недр</w:t>
      </w:r>
      <w:bookmarkEnd w:id="775"/>
    </w:p>
    <w:p w:rsidR="00A52B48" w:rsidRPr="009C38A2" w:rsidRDefault="00A52B48" w:rsidP="00A52B48">
      <w:pPr>
        <w:tabs>
          <w:tab w:val="left" w:pos="1134"/>
        </w:tabs>
        <w:rPr>
          <w:color w:val="000000" w:themeColor="text1"/>
        </w:rPr>
      </w:pPr>
      <w:r w:rsidRPr="009C38A2">
        <w:rPr>
          <w:color w:val="000000" w:themeColor="text1"/>
        </w:rPr>
        <w:t xml:space="preserve">Уполномоченный орган в области </w:t>
      </w:r>
      <w:r w:rsidR="00262A67" w:rsidRPr="009C38A2">
        <w:rPr>
          <w:color w:val="000000" w:themeColor="text1"/>
        </w:rPr>
        <w:t>использования недр</w:t>
      </w:r>
      <w:r w:rsidRPr="009C38A2">
        <w:rPr>
          <w:color w:val="000000" w:themeColor="text1"/>
        </w:rPr>
        <w:t xml:space="preserve"> реализует государственную политику </w:t>
      </w:r>
      <w:r w:rsidR="00262A67" w:rsidRPr="009C38A2">
        <w:rPr>
          <w:color w:val="000000" w:themeColor="text1"/>
        </w:rPr>
        <w:t>по регулированию операций по разведке и добыче</w:t>
      </w:r>
      <w:r w:rsidRPr="009C38A2">
        <w:rPr>
          <w:color w:val="000000" w:themeColor="text1"/>
        </w:rPr>
        <w:t xml:space="preserve"> твердых полезных ископаемых, за исключением урана, посредством: </w:t>
      </w:r>
    </w:p>
    <w:p w:rsidR="00A52B48" w:rsidRPr="009C38A2" w:rsidRDefault="00A52B48" w:rsidP="00A52B48">
      <w:pPr>
        <w:pStyle w:val="a"/>
        <w:numPr>
          <w:ilvl w:val="5"/>
          <w:numId w:val="1"/>
        </w:numPr>
        <w:tabs>
          <w:tab w:val="left" w:pos="993"/>
        </w:tabs>
        <w:ind w:left="0" w:firstLine="709"/>
        <w:contextualSpacing w:val="0"/>
        <w:rPr>
          <w:color w:val="000000" w:themeColor="text1"/>
        </w:rPr>
      </w:pPr>
      <w:r w:rsidRPr="009C38A2">
        <w:rPr>
          <w:color w:val="000000" w:themeColor="text1"/>
        </w:rPr>
        <w:t xml:space="preserve">разработки и утверждения правовых актов в </w:t>
      </w:r>
      <w:r w:rsidR="00262A67" w:rsidRPr="009C38A2">
        <w:rPr>
          <w:color w:val="000000" w:themeColor="text1"/>
        </w:rPr>
        <w:t>сфере регулирования операций по разведке и добыче твердых полезных ископаемых</w:t>
      </w:r>
      <w:r w:rsidRPr="009C38A2">
        <w:rPr>
          <w:color w:val="000000" w:themeColor="text1"/>
        </w:rPr>
        <w:t xml:space="preserve">, за исключением урана, в случаях, предусмотренных настоящим Кодексом; </w:t>
      </w:r>
    </w:p>
    <w:p w:rsidR="00A52B48" w:rsidRPr="009C38A2" w:rsidRDefault="00A52B48" w:rsidP="00A52B48">
      <w:pPr>
        <w:pStyle w:val="a"/>
        <w:numPr>
          <w:ilvl w:val="5"/>
          <w:numId w:val="1"/>
        </w:numPr>
        <w:tabs>
          <w:tab w:val="left" w:pos="993"/>
          <w:tab w:val="left" w:pos="1134"/>
        </w:tabs>
        <w:ind w:left="0" w:firstLine="709"/>
        <w:contextualSpacing w:val="0"/>
        <w:rPr>
          <w:color w:val="000000" w:themeColor="text1"/>
        </w:rPr>
      </w:pPr>
      <w:r w:rsidRPr="009C38A2">
        <w:rPr>
          <w:color w:val="000000" w:themeColor="text1"/>
        </w:rPr>
        <w:t xml:space="preserve">осуществления государственного контроля за соблюдением недропользователями порядка приобретения товаров, работ и услуг при проведении </w:t>
      </w:r>
      <w:r w:rsidR="00E57F11" w:rsidRPr="009C38A2">
        <w:rPr>
          <w:color w:val="000000" w:themeColor="text1"/>
        </w:rPr>
        <w:t>операций по разведке и добыче твердых полезных ископаемых</w:t>
      </w:r>
      <w:r w:rsidRPr="009C38A2">
        <w:rPr>
          <w:color w:val="000000" w:themeColor="text1"/>
        </w:rPr>
        <w:t>, за исключением урана;</w:t>
      </w:r>
    </w:p>
    <w:p w:rsidR="00A52B48" w:rsidRPr="009C38A2" w:rsidRDefault="00785EA1" w:rsidP="00A52B48">
      <w:pPr>
        <w:pStyle w:val="a"/>
        <w:numPr>
          <w:ilvl w:val="5"/>
          <w:numId w:val="1"/>
        </w:numPr>
        <w:tabs>
          <w:tab w:val="left" w:pos="993"/>
        </w:tabs>
        <w:ind w:left="0" w:firstLine="709"/>
        <w:contextualSpacing w:val="0"/>
        <w:rPr>
          <w:color w:val="000000" w:themeColor="text1"/>
        </w:rPr>
      </w:pPr>
      <w:r w:rsidRPr="009C38A2">
        <w:rPr>
          <w:color w:val="000000" w:themeColor="text1"/>
        </w:rPr>
        <w:t xml:space="preserve">проведение </w:t>
      </w:r>
      <w:r w:rsidR="0033712B" w:rsidRPr="009C38A2">
        <w:rPr>
          <w:color w:val="000000" w:themeColor="text1"/>
        </w:rPr>
        <w:t>комплексной экспертизы плана ликвидации</w:t>
      </w:r>
      <w:r w:rsidR="00A52B48" w:rsidRPr="009C38A2">
        <w:rPr>
          <w:color w:val="000000" w:themeColor="text1"/>
        </w:rPr>
        <w:t xml:space="preserve">; </w:t>
      </w:r>
    </w:p>
    <w:p w:rsidR="002725F0" w:rsidRPr="009C38A2" w:rsidRDefault="006E071F" w:rsidP="00A52B48">
      <w:pPr>
        <w:pStyle w:val="a"/>
        <w:numPr>
          <w:ilvl w:val="5"/>
          <w:numId w:val="1"/>
        </w:numPr>
        <w:tabs>
          <w:tab w:val="left" w:pos="993"/>
        </w:tabs>
        <w:ind w:left="0" w:firstLine="709"/>
        <w:contextualSpacing w:val="0"/>
        <w:rPr>
          <w:color w:val="000000" w:themeColor="text1"/>
        </w:rPr>
      </w:pPr>
      <w:r w:rsidRPr="009C38A2">
        <w:rPr>
          <w:color w:val="000000" w:themeColor="text1"/>
        </w:rPr>
        <w:t>выдачи</w:t>
      </w:r>
      <w:r w:rsidR="00E853D8" w:rsidRPr="009C38A2">
        <w:rPr>
          <w:color w:val="000000" w:themeColor="text1"/>
        </w:rPr>
        <w:t xml:space="preserve"> разрешения на </w:t>
      </w:r>
      <w:r w:rsidR="00E853D8" w:rsidRPr="009C38A2">
        <w:rPr>
          <w:rFonts w:eastAsia="Times New Roman"/>
          <w:color w:val="000000" w:themeColor="text1"/>
        </w:rPr>
        <w:t>извлечение горной массы и (или) перемещение почвы на участке разведки в объеме, превышающем одну тысячу кубических метров;</w:t>
      </w:r>
    </w:p>
    <w:p w:rsidR="00A52B48" w:rsidRPr="007329E8" w:rsidRDefault="00A52B48" w:rsidP="00E57F11">
      <w:pPr>
        <w:pStyle w:val="a"/>
        <w:numPr>
          <w:ilvl w:val="5"/>
          <w:numId w:val="1"/>
        </w:numPr>
        <w:tabs>
          <w:tab w:val="left" w:pos="993"/>
        </w:tabs>
        <w:ind w:left="0" w:firstLine="709"/>
        <w:contextualSpacing w:val="0"/>
        <w:rPr>
          <w:color w:val="000000" w:themeColor="text1"/>
        </w:rPr>
      </w:pPr>
      <w:r w:rsidRPr="009C38A2">
        <w:rPr>
          <w:color w:val="000000" w:themeColor="text1"/>
        </w:rPr>
        <w:t>осуществления иных полномочий, предусмотренных настоящим Кодексом</w:t>
      </w:r>
      <w:r w:rsidR="008A2F1A" w:rsidRPr="009C38A2">
        <w:rPr>
          <w:color w:val="000000" w:themeColor="text1"/>
        </w:rPr>
        <w:t>, иными законами Республики Казахстан, актами Президента Республики Казахстан и Правительства Республики Казахстан</w:t>
      </w:r>
      <w:r w:rsidRPr="009C38A2">
        <w:rPr>
          <w:color w:val="000000" w:themeColor="text1"/>
        </w:rPr>
        <w:t>.</w:t>
      </w:r>
    </w:p>
    <w:p w:rsidR="007329E8" w:rsidRPr="009C38A2" w:rsidRDefault="007329E8" w:rsidP="007329E8">
      <w:pPr>
        <w:pStyle w:val="a"/>
        <w:numPr>
          <w:ilvl w:val="0"/>
          <w:numId w:val="0"/>
        </w:numPr>
        <w:tabs>
          <w:tab w:val="left" w:pos="993"/>
        </w:tabs>
        <w:ind w:left="709"/>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776" w:name="_Toc493494664"/>
      <w:bookmarkStart w:id="777" w:name="_Toc450056343"/>
      <w:r w:rsidRPr="009C38A2">
        <w:rPr>
          <w:color w:val="000000" w:themeColor="text1"/>
        </w:rPr>
        <w:t xml:space="preserve">Уполномоченный орган в </w:t>
      </w:r>
      <w:r w:rsidR="004B7577" w:rsidRPr="009C38A2">
        <w:rPr>
          <w:color w:val="000000" w:themeColor="text1"/>
        </w:rPr>
        <w:t>области</w:t>
      </w:r>
      <w:r w:rsidRPr="009C38A2">
        <w:rPr>
          <w:color w:val="000000" w:themeColor="text1"/>
        </w:rPr>
        <w:t xml:space="preserve"> углеводородов</w:t>
      </w:r>
      <w:bookmarkEnd w:id="776"/>
      <w:r w:rsidRPr="009C38A2" w:rsidDel="00E74995">
        <w:rPr>
          <w:color w:val="000000" w:themeColor="text1"/>
        </w:rPr>
        <w:t xml:space="preserve"> </w:t>
      </w:r>
      <w:bookmarkEnd w:id="777"/>
    </w:p>
    <w:p w:rsidR="00BB501C" w:rsidRPr="009C38A2" w:rsidRDefault="00BB501C" w:rsidP="00BB501C">
      <w:pPr>
        <w:pStyle w:val="af5"/>
        <w:shd w:val="clear" w:color="auto" w:fill="FFFFFF"/>
        <w:spacing w:before="0" w:beforeAutospacing="0" w:after="0" w:afterAutospacing="0"/>
        <w:ind w:firstLine="709"/>
        <w:jc w:val="both"/>
        <w:textAlignment w:val="baseline"/>
        <w:rPr>
          <w:rFonts w:eastAsiaTheme="minorHAnsi"/>
          <w:color w:val="000000" w:themeColor="text1"/>
          <w:sz w:val="28"/>
          <w:szCs w:val="28"/>
          <w:lang w:val="ru-RU"/>
        </w:rPr>
      </w:pPr>
      <w:r w:rsidRPr="009C38A2">
        <w:rPr>
          <w:rFonts w:eastAsiaTheme="minorHAnsi"/>
          <w:color w:val="000000" w:themeColor="text1"/>
          <w:sz w:val="28"/>
          <w:szCs w:val="28"/>
          <w:lang w:val="ru-RU"/>
        </w:rPr>
        <w:t xml:space="preserve">Уполномоченный орган в </w:t>
      </w:r>
      <w:r w:rsidR="004B7577" w:rsidRPr="009C38A2">
        <w:rPr>
          <w:rFonts w:eastAsiaTheme="minorHAnsi"/>
          <w:color w:val="000000" w:themeColor="text1"/>
          <w:sz w:val="28"/>
          <w:szCs w:val="28"/>
          <w:lang w:val="ru-RU"/>
        </w:rPr>
        <w:t>области</w:t>
      </w:r>
      <w:r w:rsidRPr="009C38A2">
        <w:rPr>
          <w:rFonts w:eastAsiaTheme="minorHAnsi"/>
          <w:color w:val="000000" w:themeColor="text1"/>
          <w:sz w:val="28"/>
          <w:szCs w:val="28"/>
          <w:lang w:val="ru-RU"/>
        </w:rPr>
        <w:t xml:space="preserve"> углеводородов реализует государственную политику в </w:t>
      </w:r>
      <w:r w:rsidR="004B7577" w:rsidRPr="009C38A2">
        <w:rPr>
          <w:rFonts w:eastAsiaTheme="minorHAnsi"/>
          <w:color w:val="000000" w:themeColor="text1"/>
          <w:sz w:val="28"/>
          <w:szCs w:val="28"/>
          <w:lang w:val="ru-RU"/>
        </w:rPr>
        <w:t>области</w:t>
      </w:r>
      <w:r w:rsidRPr="009C38A2">
        <w:rPr>
          <w:rFonts w:eastAsiaTheme="minorHAnsi"/>
          <w:color w:val="000000" w:themeColor="text1"/>
          <w:sz w:val="28"/>
          <w:szCs w:val="28"/>
          <w:lang w:val="ru-RU"/>
        </w:rPr>
        <w:t xml:space="preserve"> углеводородов посредством:   </w:t>
      </w:r>
    </w:p>
    <w:p w:rsidR="00BB501C" w:rsidRPr="009C38A2" w:rsidRDefault="00BB501C" w:rsidP="00BB501C">
      <w:pPr>
        <w:pStyle w:val="a"/>
        <w:numPr>
          <w:ilvl w:val="5"/>
          <w:numId w:val="1"/>
        </w:numPr>
        <w:tabs>
          <w:tab w:val="left" w:pos="993"/>
        </w:tabs>
        <w:ind w:left="0" w:firstLine="709"/>
        <w:contextualSpacing w:val="0"/>
        <w:rPr>
          <w:color w:val="000000" w:themeColor="text1"/>
        </w:rPr>
      </w:pPr>
      <w:r w:rsidRPr="009C38A2">
        <w:rPr>
          <w:color w:val="000000" w:themeColor="text1"/>
        </w:rPr>
        <w:t>разработки и утверждения правовых актов</w:t>
      </w:r>
      <w:r w:rsidR="007E5146" w:rsidRPr="009C38A2">
        <w:rPr>
          <w:color w:val="000000" w:themeColor="text1"/>
        </w:rPr>
        <w:t xml:space="preserve"> </w:t>
      </w:r>
      <w:r w:rsidRPr="009C38A2">
        <w:rPr>
          <w:color w:val="000000" w:themeColor="text1"/>
        </w:rPr>
        <w:t xml:space="preserve">в </w:t>
      </w:r>
      <w:r w:rsidR="004B7577" w:rsidRPr="009C38A2">
        <w:rPr>
          <w:color w:val="000000" w:themeColor="text1"/>
        </w:rPr>
        <w:t>области</w:t>
      </w:r>
      <w:r w:rsidRPr="009C38A2">
        <w:rPr>
          <w:color w:val="000000" w:themeColor="text1"/>
        </w:rPr>
        <w:t xml:space="preserve"> углеводородов в случаях, предусмотренных настоящим Кодексом; </w:t>
      </w:r>
    </w:p>
    <w:p w:rsidR="007E5146" w:rsidRPr="009C38A2" w:rsidRDefault="007E5146" w:rsidP="007E5146">
      <w:pPr>
        <w:pStyle w:val="a"/>
        <w:numPr>
          <w:ilvl w:val="5"/>
          <w:numId w:val="1"/>
        </w:numPr>
        <w:tabs>
          <w:tab w:val="left" w:pos="993"/>
        </w:tabs>
        <w:ind w:left="0" w:firstLine="709"/>
        <w:contextualSpacing w:val="0"/>
        <w:rPr>
          <w:color w:val="000000" w:themeColor="text1"/>
        </w:rPr>
      </w:pPr>
      <w:r w:rsidRPr="009C38A2">
        <w:rPr>
          <w:color w:val="000000" w:themeColor="text1"/>
        </w:rPr>
        <w:t xml:space="preserve">разработки и утверждения нормативно-технических документов в </w:t>
      </w:r>
      <w:r w:rsidR="004B7577" w:rsidRPr="009C38A2">
        <w:rPr>
          <w:color w:val="000000" w:themeColor="text1"/>
        </w:rPr>
        <w:t>области</w:t>
      </w:r>
      <w:r w:rsidRPr="009C38A2">
        <w:rPr>
          <w:color w:val="000000" w:themeColor="text1"/>
        </w:rPr>
        <w:t xml:space="preserve"> углеводородов;</w:t>
      </w:r>
    </w:p>
    <w:p w:rsidR="00BB501C" w:rsidRPr="009C38A2" w:rsidRDefault="00BB501C" w:rsidP="00BB501C">
      <w:pPr>
        <w:pStyle w:val="a"/>
        <w:numPr>
          <w:ilvl w:val="5"/>
          <w:numId w:val="1"/>
        </w:numPr>
        <w:tabs>
          <w:tab w:val="left" w:pos="993"/>
        </w:tabs>
        <w:ind w:left="0" w:firstLine="709"/>
        <w:contextualSpacing w:val="0"/>
        <w:rPr>
          <w:color w:val="000000" w:themeColor="text1"/>
        </w:rPr>
      </w:pPr>
      <w:r w:rsidRPr="009C38A2">
        <w:rPr>
          <w:color w:val="000000" w:themeColor="text1"/>
        </w:rPr>
        <w:t xml:space="preserve">регулирования операций по недропользованию по углеводородам; </w:t>
      </w:r>
    </w:p>
    <w:p w:rsidR="00BB501C" w:rsidRPr="009C38A2" w:rsidRDefault="00BB501C" w:rsidP="00BB501C">
      <w:pPr>
        <w:pStyle w:val="a"/>
        <w:numPr>
          <w:ilvl w:val="5"/>
          <w:numId w:val="1"/>
        </w:numPr>
        <w:tabs>
          <w:tab w:val="left" w:pos="993"/>
        </w:tabs>
        <w:ind w:left="0" w:firstLine="709"/>
        <w:contextualSpacing w:val="0"/>
        <w:rPr>
          <w:color w:val="000000" w:themeColor="text1"/>
        </w:rPr>
      </w:pPr>
      <w:r w:rsidRPr="009C38A2">
        <w:rPr>
          <w:color w:val="000000" w:themeColor="text1"/>
        </w:rPr>
        <w:t xml:space="preserve">осуществления государственного контроля в области проведения операций по недропользованию </w:t>
      </w:r>
      <w:r w:rsidR="00566226" w:rsidRPr="009C38A2">
        <w:rPr>
          <w:color w:val="000000" w:themeColor="text1"/>
        </w:rPr>
        <w:t>в сфере</w:t>
      </w:r>
      <w:r w:rsidR="006F5709" w:rsidRPr="009C38A2">
        <w:rPr>
          <w:color w:val="000000" w:themeColor="text1"/>
        </w:rPr>
        <w:t xml:space="preserve"> </w:t>
      </w:r>
      <w:r w:rsidR="003F4418" w:rsidRPr="009C38A2">
        <w:rPr>
          <w:color w:val="000000" w:themeColor="text1"/>
        </w:rPr>
        <w:t>углеводородов</w:t>
      </w:r>
      <w:r w:rsidRPr="009C38A2">
        <w:rPr>
          <w:color w:val="000000" w:themeColor="text1"/>
        </w:rPr>
        <w:t>;</w:t>
      </w:r>
    </w:p>
    <w:p w:rsidR="00BB501C" w:rsidRPr="009C38A2" w:rsidRDefault="00BB501C" w:rsidP="00BB501C">
      <w:pPr>
        <w:pStyle w:val="a"/>
        <w:numPr>
          <w:ilvl w:val="5"/>
          <w:numId w:val="1"/>
        </w:numPr>
        <w:tabs>
          <w:tab w:val="left" w:pos="993"/>
        </w:tabs>
        <w:ind w:left="0" w:firstLine="709"/>
        <w:contextualSpacing w:val="0"/>
        <w:rPr>
          <w:color w:val="000000" w:themeColor="text1"/>
        </w:rPr>
      </w:pPr>
      <w:r w:rsidRPr="009C38A2">
        <w:rPr>
          <w:color w:val="000000" w:themeColor="text1"/>
        </w:rPr>
        <w:t>осуществления государственного контроля за соблюдением положений проектных документов;</w:t>
      </w:r>
    </w:p>
    <w:p w:rsidR="00BB501C" w:rsidRPr="009C38A2" w:rsidRDefault="00BB501C" w:rsidP="00BB501C">
      <w:pPr>
        <w:pStyle w:val="a"/>
        <w:numPr>
          <w:ilvl w:val="5"/>
          <w:numId w:val="1"/>
        </w:numPr>
        <w:tabs>
          <w:tab w:val="left" w:pos="993"/>
        </w:tabs>
        <w:ind w:left="0" w:firstLine="709"/>
        <w:contextualSpacing w:val="0"/>
        <w:rPr>
          <w:color w:val="000000" w:themeColor="text1"/>
        </w:rPr>
      </w:pPr>
      <w:r w:rsidRPr="009C38A2">
        <w:rPr>
          <w:color w:val="000000" w:themeColor="text1"/>
        </w:rPr>
        <w:t>ведения единой базы данных добычи и оборота нефти и сырого газа;</w:t>
      </w:r>
    </w:p>
    <w:p w:rsidR="00BB501C" w:rsidRPr="009C38A2" w:rsidRDefault="00BB501C" w:rsidP="00BB501C">
      <w:pPr>
        <w:pStyle w:val="a"/>
        <w:numPr>
          <w:ilvl w:val="5"/>
          <w:numId w:val="1"/>
        </w:numPr>
        <w:tabs>
          <w:tab w:val="left" w:pos="993"/>
        </w:tabs>
        <w:ind w:left="0" w:firstLine="709"/>
        <w:contextualSpacing w:val="0"/>
        <w:rPr>
          <w:color w:val="000000" w:themeColor="text1"/>
        </w:rPr>
      </w:pPr>
      <w:r w:rsidRPr="009C38A2">
        <w:rPr>
          <w:color w:val="000000" w:themeColor="text1"/>
        </w:rPr>
        <w:t>формирования графиков поставки нефти для переработки на территории Республики Казахстан и за ее пределами для обеспечения потребностей внутреннего рынка нефтепродуктов;</w:t>
      </w:r>
    </w:p>
    <w:p w:rsidR="00BB501C" w:rsidRPr="009C38A2" w:rsidRDefault="00BB501C" w:rsidP="00BB501C">
      <w:pPr>
        <w:pStyle w:val="a"/>
        <w:numPr>
          <w:ilvl w:val="5"/>
          <w:numId w:val="1"/>
        </w:numPr>
        <w:tabs>
          <w:tab w:val="left" w:pos="993"/>
        </w:tabs>
        <w:ind w:left="0" w:firstLine="709"/>
        <w:contextualSpacing w:val="0"/>
        <w:rPr>
          <w:color w:val="000000" w:themeColor="text1"/>
        </w:rPr>
      </w:pPr>
      <w:r w:rsidRPr="009C38A2">
        <w:rPr>
          <w:color w:val="000000" w:themeColor="text1"/>
        </w:rPr>
        <w:t>выдачи разрешений на создание и размещение морских объектов, используемых для проведения разведки и (или) добычи углеводородов на море и внутренних водоемах;</w:t>
      </w:r>
    </w:p>
    <w:p w:rsidR="00B61B8D" w:rsidRPr="009C38A2" w:rsidRDefault="00B61B8D" w:rsidP="008A2F1A">
      <w:pPr>
        <w:pStyle w:val="a"/>
        <w:numPr>
          <w:ilvl w:val="5"/>
          <w:numId w:val="1"/>
        </w:numPr>
        <w:tabs>
          <w:tab w:val="left" w:pos="993"/>
        </w:tabs>
        <w:ind w:left="0" w:firstLine="709"/>
        <w:contextualSpacing w:val="0"/>
        <w:rPr>
          <w:color w:val="000000" w:themeColor="text1"/>
        </w:rPr>
      </w:pPr>
      <w:r w:rsidRPr="009C38A2">
        <w:rPr>
          <w:color w:val="000000" w:themeColor="text1"/>
        </w:rPr>
        <w:t>выдачи разрешений на сжигание сырого газа в факелах;</w:t>
      </w:r>
    </w:p>
    <w:p w:rsidR="00917682" w:rsidRPr="009C38A2" w:rsidRDefault="00BB501C" w:rsidP="007E5146">
      <w:pPr>
        <w:pStyle w:val="a"/>
        <w:numPr>
          <w:ilvl w:val="5"/>
          <w:numId w:val="1"/>
        </w:numPr>
        <w:tabs>
          <w:tab w:val="left" w:pos="993"/>
          <w:tab w:val="left" w:pos="1134"/>
        </w:tabs>
        <w:ind w:left="0" w:firstLine="709"/>
        <w:contextualSpacing w:val="0"/>
        <w:rPr>
          <w:color w:val="000000" w:themeColor="text1"/>
        </w:rPr>
      </w:pPr>
      <w:r w:rsidRPr="009C38A2">
        <w:rPr>
          <w:color w:val="000000" w:themeColor="text1"/>
        </w:rPr>
        <w:lastRenderedPageBreak/>
        <w:t>ведения национального баланса производства, реализации и потребления углеводородов</w:t>
      </w:r>
      <w:r w:rsidR="00151693" w:rsidRPr="009C38A2">
        <w:rPr>
          <w:color w:val="000000" w:themeColor="text1"/>
        </w:rPr>
        <w:t>;</w:t>
      </w:r>
    </w:p>
    <w:p w:rsidR="00B61B8D" w:rsidRPr="009C38A2" w:rsidRDefault="00917682" w:rsidP="007E5146">
      <w:pPr>
        <w:pStyle w:val="a"/>
        <w:numPr>
          <w:ilvl w:val="5"/>
          <w:numId w:val="1"/>
        </w:numPr>
        <w:tabs>
          <w:tab w:val="left" w:pos="993"/>
          <w:tab w:val="left" w:pos="1134"/>
        </w:tabs>
        <w:ind w:left="0" w:firstLine="709"/>
        <w:contextualSpacing w:val="0"/>
        <w:rPr>
          <w:color w:val="000000" w:themeColor="text1"/>
        </w:rPr>
      </w:pPr>
      <w:r w:rsidRPr="009C38A2">
        <w:rPr>
          <w:color w:val="000000" w:themeColor="text1"/>
        </w:rPr>
        <w:t>осуществления государственного контроля за соблюдением недропользователями порядка приобретения товаров, работ и услуг при проведении операций по недропользованию</w:t>
      </w:r>
      <w:r w:rsidR="006F5709" w:rsidRPr="009C38A2">
        <w:rPr>
          <w:color w:val="000000" w:themeColor="text1"/>
        </w:rPr>
        <w:t xml:space="preserve"> в </w:t>
      </w:r>
      <w:r w:rsidR="00D403EC" w:rsidRPr="009C38A2">
        <w:rPr>
          <w:color w:val="000000" w:themeColor="text1"/>
        </w:rPr>
        <w:t>сфере</w:t>
      </w:r>
      <w:r w:rsidR="006F5709" w:rsidRPr="009C38A2">
        <w:rPr>
          <w:color w:val="000000" w:themeColor="text1"/>
        </w:rPr>
        <w:t xml:space="preserve"> углеводород</w:t>
      </w:r>
      <w:r w:rsidR="00D403EC" w:rsidRPr="009C38A2">
        <w:rPr>
          <w:color w:val="000000" w:themeColor="text1"/>
        </w:rPr>
        <w:t>ов</w:t>
      </w:r>
      <w:r w:rsidR="00151693" w:rsidRPr="009C38A2">
        <w:rPr>
          <w:color w:val="000000" w:themeColor="text1"/>
        </w:rPr>
        <w:t>;</w:t>
      </w:r>
    </w:p>
    <w:p w:rsidR="00B61B8D" w:rsidRPr="009C38A2" w:rsidRDefault="00B61B8D" w:rsidP="007E5146">
      <w:pPr>
        <w:pStyle w:val="a"/>
        <w:numPr>
          <w:ilvl w:val="5"/>
          <w:numId w:val="1"/>
        </w:numPr>
        <w:tabs>
          <w:tab w:val="left" w:pos="993"/>
          <w:tab w:val="left" w:pos="1134"/>
        </w:tabs>
        <w:ind w:left="0" w:firstLine="709"/>
        <w:contextualSpacing w:val="0"/>
        <w:rPr>
          <w:color w:val="000000" w:themeColor="text1"/>
        </w:rPr>
      </w:pPr>
      <w:r w:rsidRPr="009C38A2">
        <w:rPr>
          <w:color w:val="000000" w:themeColor="text1"/>
        </w:rPr>
        <w:t>разработки и утверждения Национального плана обеспечения готовности и действий к ликвидации разливов нефти на море, внутренних водоемах и предохранительной зоне Республики Казахстан совместно с уполномоченными органами в области гражданской защиты и торгового мореплавания;</w:t>
      </w:r>
    </w:p>
    <w:p w:rsidR="00BB501C" w:rsidRPr="007329E8" w:rsidRDefault="002904C7" w:rsidP="002904C7">
      <w:pPr>
        <w:pStyle w:val="a"/>
        <w:numPr>
          <w:ilvl w:val="5"/>
          <w:numId w:val="1"/>
        </w:numPr>
        <w:tabs>
          <w:tab w:val="left" w:pos="993"/>
          <w:tab w:val="left" w:pos="1134"/>
        </w:tabs>
        <w:ind w:left="0" w:firstLine="709"/>
        <w:contextualSpacing w:val="0"/>
        <w:rPr>
          <w:color w:val="000000" w:themeColor="text1"/>
        </w:rPr>
      </w:pPr>
      <w:r w:rsidRPr="009C38A2">
        <w:rPr>
          <w:color w:val="000000" w:themeColor="text1"/>
        </w:rPr>
        <w:t>осуществления иных полномочий, предусмотренных настоящим Кодексом</w:t>
      </w:r>
      <w:r w:rsidR="00EC0AF6" w:rsidRPr="009C38A2">
        <w:rPr>
          <w:color w:val="000000" w:themeColor="text1"/>
        </w:rPr>
        <w:t>, иными законами Республики Казахстан, актами Президента Республики Казахстан и Правительства Республики Казахстан</w:t>
      </w:r>
      <w:r w:rsidR="00B61B8D" w:rsidRPr="009C38A2">
        <w:rPr>
          <w:color w:val="000000" w:themeColor="text1"/>
        </w:rPr>
        <w:t>.</w:t>
      </w:r>
    </w:p>
    <w:p w:rsidR="007329E8" w:rsidRPr="009C38A2" w:rsidRDefault="007329E8" w:rsidP="007329E8">
      <w:pPr>
        <w:pStyle w:val="a"/>
        <w:numPr>
          <w:ilvl w:val="0"/>
          <w:numId w:val="0"/>
        </w:numPr>
        <w:tabs>
          <w:tab w:val="left" w:pos="993"/>
          <w:tab w:val="left" w:pos="1134"/>
        </w:tabs>
        <w:ind w:left="709"/>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778" w:name="_Toc493494665"/>
      <w:r w:rsidRPr="009C38A2">
        <w:rPr>
          <w:color w:val="000000" w:themeColor="text1"/>
        </w:rPr>
        <w:t xml:space="preserve">Уполномоченный орган в </w:t>
      </w:r>
      <w:r w:rsidR="004B7577" w:rsidRPr="009C38A2">
        <w:rPr>
          <w:color w:val="000000" w:themeColor="text1"/>
        </w:rPr>
        <w:t>области</w:t>
      </w:r>
      <w:r w:rsidRPr="009C38A2">
        <w:rPr>
          <w:color w:val="000000" w:themeColor="text1"/>
        </w:rPr>
        <w:t xml:space="preserve"> урана:</w:t>
      </w:r>
      <w:bookmarkEnd w:id="778"/>
    </w:p>
    <w:p w:rsidR="00BB501C" w:rsidRPr="009C38A2" w:rsidRDefault="00BB501C" w:rsidP="00BB501C">
      <w:pPr>
        <w:pStyle w:val="af5"/>
        <w:shd w:val="clear" w:color="auto" w:fill="FFFFFF"/>
        <w:spacing w:before="0" w:beforeAutospacing="0" w:after="0" w:afterAutospacing="0"/>
        <w:ind w:firstLine="709"/>
        <w:jc w:val="both"/>
        <w:textAlignment w:val="baseline"/>
        <w:rPr>
          <w:rFonts w:eastAsiaTheme="minorHAnsi"/>
          <w:color w:val="000000" w:themeColor="text1"/>
          <w:sz w:val="28"/>
          <w:szCs w:val="28"/>
          <w:lang w:val="ru-RU"/>
        </w:rPr>
      </w:pPr>
      <w:r w:rsidRPr="009C38A2">
        <w:rPr>
          <w:rFonts w:eastAsiaTheme="minorHAnsi"/>
          <w:color w:val="000000" w:themeColor="text1"/>
          <w:sz w:val="28"/>
          <w:szCs w:val="28"/>
          <w:lang w:val="ru-RU"/>
        </w:rPr>
        <w:t xml:space="preserve">Уполномоченный орган в </w:t>
      </w:r>
      <w:r w:rsidR="004B7577" w:rsidRPr="009C38A2">
        <w:rPr>
          <w:rFonts w:eastAsiaTheme="minorHAnsi"/>
          <w:color w:val="000000" w:themeColor="text1"/>
          <w:sz w:val="28"/>
          <w:szCs w:val="28"/>
          <w:lang w:val="ru-RU"/>
        </w:rPr>
        <w:t>области</w:t>
      </w:r>
      <w:r w:rsidRPr="009C38A2">
        <w:rPr>
          <w:rFonts w:eastAsiaTheme="minorHAnsi"/>
          <w:color w:val="000000" w:themeColor="text1"/>
          <w:sz w:val="28"/>
          <w:szCs w:val="28"/>
          <w:lang w:val="ru-RU"/>
        </w:rPr>
        <w:t xml:space="preserve"> урана реализует государственную политику посредством:</w:t>
      </w:r>
    </w:p>
    <w:p w:rsidR="004B7577" w:rsidRPr="009C38A2" w:rsidRDefault="004B7577" w:rsidP="004B7577">
      <w:pPr>
        <w:pStyle w:val="a"/>
        <w:numPr>
          <w:ilvl w:val="5"/>
          <w:numId w:val="1"/>
        </w:numPr>
        <w:tabs>
          <w:tab w:val="left" w:pos="993"/>
        </w:tabs>
        <w:ind w:left="0" w:firstLine="709"/>
        <w:contextualSpacing w:val="0"/>
        <w:rPr>
          <w:color w:val="000000" w:themeColor="text1"/>
        </w:rPr>
      </w:pPr>
      <w:r w:rsidRPr="009C38A2">
        <w:rPr>
          <w:color w:val="000000" w:themeColor="text1"/>
        </w:rPr>
        <w:t xml:space="preserve">разработки и утверждения правовых актов в </w:t>
      </w:r>
      <w:r w:rsidR="002572B2" w:rsidRPr="009C38A2">
        <w:rPr>
          <w:color w:val="000000" w:themeColor="text1"/>
        </w:rPr>
        <w:t>сфере добычи</w:t>
      </w:r>
      <w:r w:rsidRPr="009C38A2">
        <w:rPr>
          <w:color w:val="000000" w:themeColor="text1"/>
        </w:rPr>
        <w:t xml:space="preserve"> урана в случаях, предусмотренных настоящим Кодексом; </w:t>
      </w:r>
    </w:p>
    <w:p w:rsidR="004B7577" w:rsidRPr="009C38A2" w:rsidRDefault="004B7577" w:rsidP="004B7577">
      <w:pPr>
        <w:pStyle w:val="a"/>
        <w:numPr>
          <w:ilvl w:val="5"/>
          <w:numId w:val="1"/>
        </w:numPr>
        <w:tabs>
          <w:tab w:val="left" w:pos="993"/>
        </w:tabs>
        <w:ind w:left="0" w:firstLine="709"/>
        <w:contextualSpacing w:val="0"/>
        <w:rPr>
          <w:color w:val="000000" w:themeColor="text1"/>
        </w:rPr>
      </w:pPr>
      <w:r w:rsidRPr="009C38A2">
        <w:rPr>
          <w:color w:val="000000" w:themeColor="text1"/>
        </w:rPr>
        <w:t>разработки и утверждения нормативно-технических документов в области урана;</w:t>
      </w:r>
    </w:p>
    <w:p w:rsidR="004B7577" w:rsidRPr="009C38A2" w:rsidRDefault="004B7577" w:rsidP="004B7577">
      <w:pPr>
        <w:pStyle w:val="a"/>
        <w:numPr>
          <w:ilvl w:val="5"/>
          <w:numId w:val="1"/>
        </w:numPr>
        <w:tabs>
          <w:tab w:val="left" w:pos="993"/>
        </w:tabs>
        <w:ind w:left="0" w:firstLine="709"/>
        <w:contextualSpacing w:val="0"/>
        <w:rPr>
          <w:color w:val="000000" w:themeColor="text1"/>
        </w:rPr>
      </w:pPr>
      <w:r w:rsidRPr="009C38A2">
        <w:rPr>
          <w:color w:val="000000" w:themeColor="text1"/>
        </w:rPr>
        <w:t xml:space="preserve">регулирования операций по недропользованию по </w:t>
      </w:r>
      <w:r w:rsidR="00F6420D" w:rsidRPr="009C38A2">
        <w:rPr>
          <w:color w:val="000000" w:themeColor="text1"/>
        </w:rPr>
        <w:t xml:space="preserve">добыче </w:t>
      </w:r>
      <w:r w:rsidRPr="009C38A2">
        <w:rPr>
          <w:color w:val="000000" w:themeColor="text1"/>
        </w:rPr>
        <w:t>уран</w:t>
      </w:r>
      <w:r w:rsidR="00F6420D" w:rsidRPr="009C38A2">
        <w:rPr>
          <w:color w:val="000000" w:themeColor="text1"/>
        </w:rPr>
        <w:t>а</w:t>
      </w:r>
      <w:r w:rsidRPr="009C38A2">
        <w:rPr>
          <w:color w:val="000000" w:themeColor="text1"/>
        </w:rPr>
        <w:t xml:space="preserve">; </w:t>
      </w:r>
    </w:p>
    <w:p w:rsidR="004B7577" w:rsidRPr="009C38A2" w:rsidRDefault="004B7577" w:rsidP="004B7577">
      <w:pPr>
        <w:pStyle w:val="a"/>
        <w:numPr>
          <w:ilvl w:val="5"/>
          <w:numId w:val="1"/>
        </w:numPr>
        <w:tabs>
          <w:tab w:val="left" w:pos="993"/>
        </w:tabs>
        <w:ind w:left="0" w:firstLine="709"/>
        <w:contextualSpacing w:val="0"/>
        <w:rPr>
          <w:color w:val="000000" w:themeColor="text1"/>
        </w:rPr>
      </w:pPr>
      <w:r w:rsidRPr="009C38A2">
        <w:rPr>
          <w:color w:val="000000" w:themeColor="text1"/>
        </w:rPr>
        <w:t xml:space="preserve">осуществления государственного контроля в </w:t>
      </w:r>
      <w:r w:rsidR="002572B2" w:rsidRPr="009C38A2">
        <w:rPr>
          <w:color w:val="000000" w:themeColor="text1"/>
        </w:rPr>
        <w:t>сфере</w:t>
      </w:r>
      <w:r w:rsidRPr="009C38A2">
        <w:rPr>
          <w:color w:val="000000" w:themeColor="text1"/>
        </w:rPr>
        <w:t xml:space="preserve"> проведения операций по </w:t>
      </w:r>
      <w:r w:rsidR="002572B2" w:rsidRPr="009C38A2">
        <w:rPr>
          <w:color w:val="000000" w:themeColor="text1"/>
        </w:rPr>
        <w:t>добыче</w:t>
      </w:r>
      <w:r w:rsidRPr="009C38A2">
        <w:rPr>
          <w:color w:val="000000" w:themeColor="text1"/>
        </w:rPr>
        <w:t xml:space="preserve"> </w:t>
      </w:r>
      <w:r w:rsidR="00F6420D" w:rsidRPr="009C38A2">
        <w:rPr>
          <w:color w:val="000000" w:themeColor="text1"/>
        </w:rPr>
        <w:t>урана</w:t>
      </w:r>
      <w:r w:rsidRPr="009C38A2">
        <w:rPr>
          <w:color w:val="000000" w:themeColor="text1"/>
        </w:rPr>
        <w:t>;</w:t>
      </w:r>
    </w:p>
    <w:p w:rsidR="004B7577" w:rsidRPr="009C38A2" w:rsidRDefault="004B7577" w:rsidP="004B7577">
      <w:pPr>
        <w:pStyle w:val="a"/>
        <w:numPr>
          <w:ilvl w:val="5"/>
          <w:numId w:val="1"/>
        </w:numPr>
        <w:tabs>
          <w:tab w:val="left" w:pos="993"/>
        </w:tabs>
        <w:ind w:left="0" w:firstLine="709"/>
        <w:contextualSpacing w:val="0"/>
        <w:rPr>
          <w:color w:val="000000" w:themeColor="text1"/>
        </w:rPr>
      </w:pPr>
      <w:r w:rsidRPr="009C38A2">
        <w:rPr>
          <w:color w:val="000000" w:themeColor="text1"/>
        </w:rPr>
        <w:t>осуществления государственного контроля за соблюдением положений проектных документов</w:t>
      </w:r>
      <w:r w:rsidR="00F6420D" w:rsidRPr="009C38A2">
        <w:rPr>
          <w:color w:val="000000" w:themeColor="text1"/>
        </w:rPr>
        <w:t xml:space="preserve"> по добыче урана</w:t>
      </w:r>
      <w:r w:rsidRPr="009C38A2">
        <w:rPr>
          <w:color w:val="000000" w:themeColor="text1"/>
        </w:rPr>
        <w:t>;</w:t>
      </w:r>
    </w:p>
    <w:p w:rsidR="00BB501C" w:rsidRPr="009C38A2" w:rsidRDefault="00BB501C" w:rsidP="00BB501C">
      <w:pPr>
        <w:pStyle w:val="a"/>
        <w:numPr>
          <w:ilvl w:val="5"/>
          <w:numId w:val="1"/>
        </w:numPr>
        <w:tabs>
          <w:tab w:val="left" w:pos="993"/>
        </w:tabs>
        <w:ind w:left="0" w:firstLine="709"/>
        <w:contextualSpacing w:val="0"/>
        <w:rPr>
          <w:color w:val="000000" w:themeColor="text1"/>
        </w:rPr>
      </w:pPr>
      <w:r w:rsidRPr="009C38A2">
        <w:rPr>
          <w:color w:val="000000" w:themeColor="text1"/>
        </w:rPr>
        <w:t xml:space="preserve">осуществления </w:t>
      </w:r>
      <w:r w:rsidR="00151693" w:rsidRPr="009C38A2">
        <w:rPr>
          <w:color w:val="000000" w:themeColor="text1"/>
        </w:rPr>
        <w:t xml:space="preserve">государственного </w:t>
      </w:r>
      <w:r w:rsidRPr="009C38A2">
        <w:rPr>
          <w:color w:val="000000" w:themeColor="text1"/>
        </w:rPr>
        <w:t>контроля за рациональным и комплексным использованием недр при добыче урана;</w:t>
      </w:r>
    </w:p>
    <w:p w:rsidR="00BC2196" w:rsidRPr="009C38A2" w:rsidRDefault="006F5709" w:rsidP="006F5709">
      <w:pPr>
        <w:pStyle w:val="a"/>
        <w:numPr>
          <w:ilvl w:val="5"/>
          <w:numId w:val="1"/>
        </w:numPr>
        <w:tabs>
          <w:tab w:val="left" w:pos="993"/>
        </w:tabs>
        <w:ind w:left="0" w:firstLine="709"/>
        <w:contextualSpacing w:val="0"/>
        <w:rPr>
          <w:color w:val="000000" w:themeColor="text1"/>
        </w:rPr>
      </w:pPr>
      <w:r w:rsidRPr="009C38A2">
        <w:rPr>
          <w:color w:val="000000" w:themeColor="text1"/>
        </w:rPr>
        <w:t>осуществления государственного контроля за соблюдением недропользователями порядка приобретения товаров, работ и услуг при проведении операций по добыч</w:t>
      </w:r>
      <w:r w:rsidR="002572B2" w:rsidRPr="009C38A2">
        <w:rPr>
          <w:color w:val="000000" w:themeColor="text1"/>
        </w:rPr>
        <w:t>е</w:t>
      </w:r>
      <w:r w:rsidRPr="009C38A2">
        <w:rPr>
          <w:color w:val="000000" w:themeColor="text1"/>
        </w:rPr>
        <w:t xml:space="preserve"> урана</w:t>
      </w:r>
      <w:r w:rsidR="00BC2196" w:rsidRPr="009C38A2">
        <w:rPr>
          <w:color w:val="000000" w:themeColor="text1"/>
        </w:rPr>
        <w:t>;</w:t>
      </w:r>
    </w:p>
    <w:p w:rsidR="00BB501C" w:rsidRPr="007329E8" w:rsidRDefault="00BB501C" w:rsidP="00BB501C">
      <w:pPr>
        <w:pStyle w:val="a"/>
        <w:numPr>
          <w:ilvl w:val="5"/>
          <w:numId w:val="1"/>
        </w:numPr>
        <w:tabs>
          <w:tab w:val="left" w:pos="993"/>
        </w:tabs>
        <w:ind w:left="0" w:firstLine="709"/>
        <w:contextualSpacing w:val="0"/>
        <w:rPr>
          <w:color w:val="000000" w:themeColor="text1"/>
        </w:rPr>
      </w:pPr>
      <w:r w:rsidRPr="009C38A2">
        <w:rPr>
          <w:color w:val="000000" w:themeColor="text1"/>
        </w:rPr>
        <w:t>осуществления иных полномочий, предусмотренных настоящим Кодексом</w:t>
      </w:r>
      <w:r w:rsidR="00EC0AF6" w:rsidRPr="009C38A2">
        <w:rPr>
          <w:color w:val="000000" w:themeColor="text1"/>
        </w:rPr>
        <w:t>, иными законами Республики Казахстан, актами Президента Республики Казахстан и Правительства Республики Казахстан</w:t>
      </w:r>
      <w:r w:rsidRPr="009C38A2">
        <w:rPr>
          <w:color w:val="000000" w:themeColor="text1"/>
        </w:rPr>
        <w:t>.</w:t>
      </w:r>
    </w:p>
    <w:p w:rsidR="007329E8" w:rsidRPr="009C38A2" w:rsidRDefault="007329E8" w:rsidP="007329E8">
      <w:pPr>
        <w:pStyle w:val="a"/>
        <w:numPr>
          <w:ilvl w:val="0"/>
          <w:numId w:val="0"/>
        </w:numPr>
        <w:tabs>
          <w:tab w:val="left" w:pos="993"/>
        </w:tabs>
        <w:ind w:left="709"/>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779" w:name="_Toc485325073"/>
      <w:bookmarkStart w:id="780" w:name="_Toc485377855"/>
      <w:bookmarkStart w:id="781" w:name="_Toc450056345"/>
      <w:bookmarkStart w:id="782" w:name="_Toc493494666"/>
      <w:bookmarkEnd w:id="779"/>
      <w:bookmarkEnd w:id="780"/>
      <w:r w:rsidRPr="009C38A2">
        <w:rPr>
          <w:color w:val="000000" w:themeColor="text1"/>
        </w:rPr>
        <w:t>Уполномоченный орган по изучению недр</w:t>
      </w:r>
      <w:bookmarkEnd w:id="781"/>
      <w:bookmarkEnd w:id="782"/>
    </w:p>
    <w:p w:rsidR="00BB501C" w:rsidRPr="009C38A2" w:rsidRDefault="00BB501C" w:rsidP="00BB501C">
      <w:pPr>
        <w:tabs>
          <w:tab w:val="left" w:pos="1134"/>
        </w:tabs>
        <w:rPr>
          <w:color w:val="000000" w:themeColor="text1"/>
        </w:rPr>
      </w:pPr>
      <w:r w:rsidRPr="009C38A2">
        <w:rPr>
          <w:color w:val="000000" w:themeColor="text1"/>
        </w:rPr>
        <w:t xml:space="preserve">Уполномоченный орган по изучению недр реализует государственную политику в области геологического изучения </w:t>
      </w:r>
      <w:r w:rsidR="004F49D0" w:rsidRPr="009C38A2">
        <w:rPr>
          <w:color w:val="000000" w:themeColor="text1"/>
        </w:rPr>
        <w:t xml:space="preserve">и использования пространства </w:t>
      </w:r>
      <w:r w:rsidRPr="009C38A2">
        <w:rPr>
          <w:color w:val="000000" w:themeColor="text1"/>
        </w:rPr>
        <w:t>недр посредством:</w:t>
      </w:r>
    </w:p>
    <w:p w:rsidR="00BB501C" w:rsidRPr="009C38A2" w:rsidRDefault="00BB501C" w:rsidP="005F5C45">
      <w:pPr>
        <w:pStyle w:val="a"/>
        <w:numPr>
          <w:ilvl w:val="5"/>
          <w:numId w:val="1"/>
        </w:numPr>
        <w:tabs>
          <w:tab w:val="left" w:pos="1276"/>
        </w:tabs>
        <w:ind w:left="0" w:firstLine="709"/>
        <w:contextualSpacing w:val="0"/>
        <w:rPr>
          <w:color w:val="000000" w:themeColor="text1"/>
        </w:rPr>
      </w:pPr>
      <w:r w:rsidRPr="009C38A2">
        <w:rPr>
          <w:color w:val="000000" w:themeColor="text1"/>
        </w:rPr>
        <w:t xml:space="preserve">предоставления права недропользования </w:t>
      </w:r>
      <w:r w:rsidR="004F49D0" w:rsidRPr="009C38A2">
        <w:rPr>
          <w:color w:val="000000" w:themeColor="text1"/>
        </w:rPr>
        <w:t xml:space="preserve">для геологического изучения </w:t>
      </w:r>
      <w:r w:rsidR="00566226" w:rsidRPr="009C38A2">
        <w:rPr>
          <w:color w:val="000000" w:themeColor="text1"/>
        </w:rPr>
        <w:t xml:space="preserve">и </w:t>
      </w:r>
      <w:r w:rsidR="004F49D0" w:rsidRPr="009C38A2">
        <w:rPr>
          <w:color w:val="000000" w:themeColor="text1"/>
        </w:rPr>
        <w:t>использования пространства недр</w:t>
      </w:r>
      <w:r w:rsidRPr="009C38A2">
        <w:rPr>
          <w:color w:val="000000" w:themeColor="text1"/>
        </w:rPr>
        <w:t>;</w:t>
      </w:r>
    </w:p>
    <w:p w:rsidR="00BB501C" w:rsidRPr="009C38A2" w:rsidRDefault="00BB501C" w:rsidP="005F5C45">
      <w:pPr>
        <w:pStyle w:val="a"/>
        <w:numPr>
          <w:ilvl w:val="5"/>
          <w:numId w:val="1"/>
        </w:numPr>
        <w:tabs>
          <w:tab w:val="left" w:pos="1276"/>
        </w:tabs>
        <w:ind w:left="0" w:firstLine="709"/>
        <w:contextualSpacing w:val="0"/>
        <w:rPr>
          <w:color w:val="000000" w:themeColor="text1"/>
        </w:rPr>
      </w:pPr>
      <w:r w:rsidRPr="009C38A2">
        <w:rPr>
          <w:color w:val="000000" w:themeColor="text1"/>
        </w:rPr>
        <w:t>проведения государственного геологического изучения недр;</w:t>
      </w:r>
    </w:p>
    <w:p w:rsidR="00566226" w:rsidRPr="009C38A2" w:rsidRDefault="00566226" w:rsidP="005F5C45">
      <w:pPr>
        <w:pStyle w:val="a"/>
        <w:numPr>
          <w:ilvl w:val="5"/>
          <w:numId w:val="1"/>
        </w:numPr>
        <w:tabs>
          <w:tab w:val="left" w:pos="1276"/>
        </w:tabs>
        <w:ind w:left="0" w:firstLine="709"/>
        <w:contextualSpacing w:val="0"/>
        <w:rPr>
          <w:color w:val="000000" w:themeColor="text1"/>
        </w:rPr>
      </w:pPr>
      <w:r w:rsidRPr="009C38A2">
        <w:rPr>
          <w:color w:val="000000" w:themeColor="text1"/>
        </w:rPr>
        <w:lastRenderedPageBreak/>
        <w:t xml:space="preserve">регулирования операций по геологическому изучению и использованию пространства недр; </w:t>
      </w:r>
    </w:p>
    <w:p w:rsidR="00566226" w:rsidRPr="009C38A2" w:rsidRDefault="00566226" w:rsidP="005F5C45">
      <w:pPr>
        <w:pStyle w:val="a"/>
        <w:numPr>
          <w:ilvl w:val="5"/>
          <w:numId w:val="1"/>
        </w:numPr>
        <w:tabs>
          <w:tab w:val="left" w:pos="1276"/>
        </w:tabs>
        <w:ind w:left="0" w:firstLine="709"/>
        <w:contextualSpacing w:val="0"/>
        <w:rPr>
          <w:color w:val="000000" w:themeColor="text1"/>
        </w:rPr>
      </w:pPr>
      <w:r w:rsidRPr="009C38A2">
        <w:rPr>
          <w:color w:val="000000" w:themeColor="text1"/>
        </w:rPr>
        <w:t>осуществления государственного контроля в области геологического изучения и использования пространства недр;</w:t>
      </w:r>
    </w:p>
    <w:p w:rsidR="00566226" w:rsidRPr="009C38A2" w:rsidRDefault="00566226" w:rsidP="005F5C45">
      <w:pPr>
        <w:pStyle w:val="a"/>
        <w:numPr>
          <w:ilvl w:val="5"/>
          <w:numId w:val="1"/>
        </w:numPr>
        <w:tabs>
          <w:tab w:val="left" w:pos="1276"/>
        </w:tabs>
        <w:ind w:left="0" w:firstLine="709"/>
        <w:contextualSpacing w:val="0"/>
        <w:rPr>
          <w:color w:val="000000" w:themeColor="text1"/>
        </w:rPr>
      </w:pPr>
      <w:r w:rsidRPr="009C38A2">
        <w:rPr>
          <w:color w:val="000000" w:themeColor="text1"/>
        </w:rPr>
        <w:t>осуществления государственного контроля за соблюдением</w:t>
      </w:r>
      <w:r w:rsidR="003D35B2" w:rsidRPr="009C38A2">
        <w:rPr>
          <w:color w:val="000000" w:themeColor="text1"/>
        </w:rPr>
        <w:t xml:space="preserve"> </w:t>
      </w:r>
      <w:r w:rsidRPr="009C38A2">
        <w:rPr>
          <w:color w:val="000000" w:themeColor="text1"/>
        </w:rPr>
        <w:t xml:space="preserve"> требований настоящего Кодекса </w:t>
      </w:r>
      <w:r w:rsidR="003D35B2" w:rsidRPr="009C38A2">
        <w:rPr>
          <w:color w:val="000000" w:themeColor="text1"/>
        </w:rPr>
        <w:t>по учету, хранению, сохранности и достоверности геологической информации</w:t>
      </w:r>
      <w:r w:rsidRPr="009C38A2">
        <w:rPr>
          <w:color w:val="000000" w:themeColor="text1"/>
        </w:rPr>
        <w:t>;</w:t>
      </w:r>
    </w:p>
    <w:p w:rsidR="005A0EC1" w:rsidRPr="009C38A2" w:rsidRDefault="00681BF8" w:rsidP="005F5C45">
      <w:pPr>
        <w:pStyle w:val="a"/>
        <w:numPr>
          <w:ilvl w:val="5"/>
          <w:numId w:val="1"/>
        </w:numPr>
        <w:tabs>
          <w:tab w:val="left" w:pos="1276"/>
        </w:tabs>
        <w:ind w:left="0" w:firstLine="709"/>
        <w:contextualSpacing w:val="0"/>
        <w:rPr>
          <w:color w:val="000000" w:themeColor="text1"/>
        </w:rPr>
      </w:pPr>
      <w:r w:rsidRPr="009C38A2">
        <w:rPr>
          <w:color w:val="000000" w:themeColor="text1"/>
        </w:rPr>
        <w:t>обеспечения доступа к геологической информации, не являющейся конфиденциальной</w:t>
      </w:r>
      <w:r w:rsidR="005A0EC1" w:rsidRPr="009C38A2">
        <w:rPr>
          <w:color w:val="000000" w:themeColor="text1"/>
        </w:rPr>
        <w:t xml:space="preserve">, а также к информации о выданных им лицензиях на недропользование; </w:t>
      </w:r>
    </w:p>
    <w:p w:rsidR="00305AD0" w:rsidRPr="009C38A2" w:rsidRDefault="00305AD0" w:rsidP="005F5C45">
      <w:pPr>
        <w:pStyle w:val="a"/>
        <w:numPr>
          <w:ilvl w:val="5"/>
          <w:numId w:val="1"/>
        </w:numPr>
        <w:tabs>
          <w:tab w:val="left" w:pos="1276"/>
        </w:tabs>
        <w:ind w:left="0" w:firstLine="709"/>
        <w:contextualSpacing w:val="0"/>
        <w:rPr>
          <w:color w:val="000000" w:themeColor="text1"/>
        </w:rPr>
      </w:pPr>
      <w:r w:rsidRPr="009C38A2">
        <w:rPr>
          <w:color w:val="000000" w:themeColor="text1"/>
        </w:rPr>
        <w:t>организ</w:t>
      </w:r>
      <w:r w:rsidR="00E853D8" w:rsidRPr="009C38A2">
        <w:rPr>
          <w:color w:val="000000" w:themeColor="text1"/>
        </w:rPr>
        <w:t>ации</w:t>
      </w:r>
      <w:r w:rsidRPr="009C38A2">
        <w:rPr>
          <w:color w:val="000000" w:themeColor="text1"/>
        </w:rPr>
        <w:t xml:space="preserve"> и веде</w:t>
      </w:r>
      <w:r w:rsidR="00E853D8" w:rsidRPr="009C38A2">
        <w:rPr>
          <w:color w:val="000000" w:themeColor="text1"/>
        </w:rPr>
        <w:t>ния</w:t>
      </w:r>
      <w:r w:rsidRPr="009C38A2">
        <w:rPr>
          <w:color w:val="000000" w:themeColor="text1"/>
        </w:rPr>
        <w:t xml:space="preserve"> государственн</w:t>
      </w:r>
      <w:r w:rsidR="00E853D8" w:rsidRPr="009C38A2">
        <w:rPr>
          <w:color w:val="000000" w:themeColor="text1"/>
        </w:rPr>
        <w:t>ого</w:t>
      </w:r>
      <w:r w:rsidRPr="009C38A2">
        <w:rPr>
          <w:color w:val="000000" w:themeColor="text1"/>
        </w:rPr>
        <w:t> учет</w:t>
      </w:r>
      <w:r w:rsidR="00E853D8" w:rsidRPr="009C38A2">
        <w:rPr>
          <w:color w:val="000000" w:themeColor="text1"/>
        </w:rPr>
        <w:t>а</w:t>
      </w:r>
      <w:r w:rsidRPr="009C38A2">
        <w:rPr>
          <w:color w:val="000000" w:themeColor="text1"/>
        </w:rPr>
        <w:t> </w:t>
      </w:r>
      <w:r w:rsidR="00E853D8" w:rsidRPr="009C38A2">
        <w:rPr>
          <w:color w:val="000000" w:themeColor="text1"/>
        </w:rPr>
        <w:t xml:space="preserve">действующих </w:t>
      </w:r>
      <w:r w:rsidRPr="009C38A2">
        <w:rPr>
          <w:color w:val="000000" w:themeColor="text1"/>
        </w:rPr>
        <w:t>объектов размещения техногенных минеральных образований;</w:t>
      </w:r>
    </w:p>
    <w:p w:rsidR="00BB501C" w:rsidRPr="009C38A2" w:rsidRDefault="00BB501C" w:rsidP="005F5C45">
      <w:pPr>
        <w:pStyle w:val="a"/>
        <w:numPr>
          <w:ilvl w:val="5"/>
          <w:numId w:val="1"/>
        </w:numPr>
        <w:tabs>
          <w:tab w:val="left" w:pos="1276"/>
        </w:tabs>
        <w:ind w:left="0" w:firstLine="709"/>
        <w:contextualSpacing w:val="0"/>
        <w:rPr>
          <w:color w:val="000000" w:themeColor="text1"/>
        </w:rPr>
      </w:pPr>
      <w:r w:rsidRPr="009C38A2">
        <w:rPr>
          <w:color w:val="000000" w:themeColor="text1"/>
        </w:rPr>
        <w:t xml:space="preserve">осуществления  государственного мониторинга недр, сбора и обобщения геологической информации; </w:t>
      </w:r>
    </w:p>
    <w:p w:rsidR="00BB501C" w:rsidRPr="009C38A2" w:rsidRDefault="00BB501C" w:rsidP="005F5C45">
      <w:pPr>
        <w:pStyle w:val="a"/>
        <w:numPr>
          <w:ilvl w:val="5"/>
          <w:numId w:val="1"/>
        </w:numPr>
        <w:tabs>
          <w:tab w:val="left" w:pos="1276"/>
        </w:tabs>
        <w:ind w:left="0" w:firstLine="709"/>
        <w:contextualSpacing w:val="0"/>
        <w:rPr>
          <w:color w:val="000000" w:themeColor="text1"/>
        </w:rPr>
      </w:pPr>
      <w:r w:rsidRPr="009C38A2">
        <w:rPr>
          <w:color w:val="000000" w:themeColor="text1"/>
        </w:rPr>
        <w:t>ведения единого кадастра государственного фонда недр;</w:t>
      </w:r>
    </w:p>
    <w:p w:rsidR="00BB501C" w:rsidRPr="009C38A2" w:rsidRDefault="00BB501C" w:rsidP="005F5C45">
      <w:pPr>
        <w:pStyle w:val="a"/>
        <w:numPr>
          <w:ilvl w:val="5"/>
          <w:numId w:val="1"/>
        </w:numPr>
        <w:tabs>
          <w:tab w:val="left" w:pos="1276"/>
        </w:tabs>
        <w:ind w:left="0" w:firstLine="709"/>
        <w:contextualSpacing w:val="0"/>
        <w:rPr>
          <w:color w:val="000000" w:themeColor="text1"/>
        </w:rPr>
      </w:pPr>
      <w:r w:rsidRPr="009C38A2">
        <w:rPr>
          <w:color w:val="000000" w:themeColor="text1"/>
        </w:rPr>
        <w:t>участия в ведении государственного водного кадастра в части подземных вод;</w:t>
      </w:r>
    </w:p>
    <w:p w:rsidR="002572B2" w:rsidRPr="009C38A2" w:rsidRDefault="002572B2" w:rsidP="005F5C45">
      <w:pPr>
        <w:pStyle w:val="a"/>
        <w:numPr>
          <w:ilvl w:val="5"/>
          <w:numId w:val="1"/>
        </w:numPr>
        <w:tabs>
          <w:tab w:val="left" w:pos="1276"/>
        </w:tabs>
        <w:ind w:left="0" w:firstLine="709"/>
        <w:contextualSpacing w:val="0"/>
        <w:rPr>
          <w:color w:val="000000" w:themeColor="text1"/>
        </w:rPr>
      </w:pPr>
      <w:r w:rsidRPr="009C38A2">
        <w:rPr>
          <w:color w:val="000000" w:themeColor="text1"/>
        </w:rPr>
        <w:t>участия в разработке программы управления государственным фондом недр;</w:t>
      </w:r>
    </w:p>
    <w:p w:rsidR="00BB501C" w:rsidRPr="009C38A2" w:rsidRDefault="00BB501C" w:rsidP="005F5C45">
      <w:pPr>
        <w:pStyle w:val="a"/>
        <w:numPr>
          <w:ilvl w:val="5"/>
          <w:numId w:val="1"/>
        </w:numPr>
        <w:tabs>
          <w:tab w:val="left" w:pos="1276"/>
        </w:tabs>
        <w:ind w:left="0" w:firstLine="709"/>
        <w:contextualSpacing w:val="0"/>
        <w:rPr>
          <w:color w:val="000000" w:themeColor="text1"/>
        </w:rPr>
      </w:pPr>
      <w:r w:rsidRPr="009C38A2">
        <w:rPr>
          <w:color w:val="000000" w:themeColor="text1"/>
        </w:rPr>
        <w:t>разработки и утверждения карты идентификации блоков с соответствующими координатами и индивидуальными кодами;</w:t>
      </w:r>
    </w:p>
    <w:p w:rsidR="00BB501C" w:rsidRPr="009C38A2" w:rsidRDefault="00BB501C" w:rsidP="005F5C45">
      <w:pPr>
        <w:pStyle w:val="a"/>
        <w:numPr>
          <w:ilvl w:val="5"/>
          <w:numId w:val="1"/>
        </w:numPr>
        <w:tabs>
          <w:tab w:val="left" w:pos="1276"/>
        </w:tabs>
        <w:ind w:left="0" w:firstLine="709"/>
        <w:contextualSpacing w:val="0"/>
        <w:rPr>
          <w:color w:val="000000" w:themeColor="text1"/>
        </w:rPr>
      </w:pPr>
      <w:r w:rsidRPr="009C38A2">
        <w:rPr>
          <w:color w:val="000000" w:themeColor="text1"/>
        </w:rPr>
        <w:t xml:space="preserve">взаимодействия и координации с компетентным органом по определению границ предоставляемых в пользование участков недр, использования геологической информации и других вопросов, предусмотренных настоящим Кодексом; </w:t>
      </w:r>
    </w:p>
    <w:p w:rsidR="00A56CB7" w:rsidRPr="009C38A2" w:rsidRDefault="00A5792B" w:rsidP="005F5C45">
      <w:pPr>
        <w:pStyle w:val="a"/>
        <w:numPr>
          <w:ilvl w:val="5"/>
          <w:numId w:val="1"/>
        </w:numPr>
        <w:tabs>
          <w:tab w:val="left" w:pos="1276"/>
        </w:tabs>
        <w:ind w:left="0" w:firstLine="709"/>
        <w:contextualSpacing w:val="0"/>
        <w:rPr>
          <w:color w:val="000000" w:themeColor="text1"/>
        </w:rPr>
      </w:pPr>
      <w:r w:rsidRPr="009C38A2">
        <w:rPr>
          <w:color w:val="000000" w:themeColor="text1"/>
        </w:rPr>
        <w:t xml:space="preserve">осуществления </w:t>
      </w:r>
      <w:r w:rsidR="00A56CB7" w:rsidRPr="009C38A2">
        <w:rPr>
          <w:color w:val="000000" w:themeColor="text1"/>
        </w:rPr>
        <w:t>ликвидаци</w:t>
      </w:r>
      <w:r w:rsidRPr="009C38A2">
        <w:rPr>
          <w:color w:val="000000" w:themeColor="text1"/>
        </w:rPr>
        <w:t>и</w:t>
      </w:r>
      <w:r w:rsidR="00A56CB7" w:rsidRPr="009C38A2">
        <w:rPr>
          <w:color w:val="000000" w:themeColor="text1"/>
        </w:rPr>
        <w:t xml:space="preserve"> и консерваци</w:t>
      </w:r>
      <w:r w:rsidRPr="009C38A2">
        <w:rPr>
          <w:color w:val="000000" w:themeColor="text1"/>
        </w:rPr>
        <w:t>и</w:t>
      </w:r>
      <w:r w:rsidR="00A56CB7" w:rsidRPr="009C38A2">
        <w:rPr>
          <w:color w:val="000000" w:themeColor="text1"/>
        </w:rPr>
        <w:t xml:space="preserve"> самоизливающихся гидрогеологических скважин;</w:t>
      </w:r>
    </w:p>
    <w:p w:rsidR="00A5792B" w:rsidRPr="009C38A2" w:rsidRDefault="00A56CB7" w:rsidP="005F5C45">
      <w:pPr>
        <w:pStyle w:val="a"/>
        <w:numPr>
          <w:ilvl w:val="5"/>
          <w:numId w:val="1"/>
        </w:numPr>
        <w:tabs>
          <w:tab w:val="left" w:pos="1276"/>
        </w:tabs>
        <w:ind w:left="0" w:firstLine="709"/>
        <w:contextualSpacing w:val="0"/>
        <w:rPr>
          <w:color w:val="000000" w:themeColor="text1"/>
        </w:rPr>
      </w:pPr>
      <w:r w:rsidRPr="009C38A2">
        <w:rPr>
          <w:color w:val="000000" w:themeColor="text1"/>
        </w:rPr>
        <w:t>согласов</w:t>
      </w:r>
      <w:r w:rsidR="00A5792B" w:rsidRPr="009C38A2">
        <w:rPr>
          <w:color w:val="000000" w:themeColor="text1"/>
        </w:rPr>
        <w:t>ания</w:t>
      </w:r>
      <w:r w:rsidRPr="009C38A2">
        <w:rPr>
          <w:color w:val="000000" w:themeColor="text1"/>
        </w:rPr>
        <w:t xml:space="preserve"> </w:t>
      </w:r>
      <w:r w:rsidR="00A5792B" w:rsidRPr="009C38A2">
        <w:rPr>
          <w:color w:val="000000" w:themeColor="text1"/>
        </w:rPr>
        <w:t xml:space="preserve">изменений в </w:t>
      </w:r>
      <w:r w:rsidRPr="009C38A2">
        <w:rPr>
          <w:color w:val="000000" w:themeColor="text1"/>
        </w:rPr>
        <w:t>проект</w:t>
      </w:r>
      <w:r w:rsidR="00A5792B" w:rsidRPr="009C38A2">
        <w:rPr>
          <w:color w:val="000000" w:themeColor="text1"/>
        </w:rPr>
        <w:t>ы</w:t>
      </w:r>
      <w:r w:rsidRPr="009C38A2">
        <w:rPr>
          <w:color w:val="000000" w:themeColor="text1"/>
        </w:rPr>
        <w:t xml:space="preserve"> </w:t>
      </w:r>
      <w:r w:rsidR="00A5792B" w:rsidRPr="009C38A2">
        <w:rPr>
          <w:color w:val="000000" w:themeColor="text1"/>
        </w:rPr>
        <w:t>поисково-оценочных работ на подземные воды по выданным лицензиям на геологическое изучение</w:t>
      </w:r>
      <w:r w:rsidRPr="009C38A2">
        <w:rPr>
          <w:color w:val="000000" w:themeColor="text1"/>
        </w:rPr>
        <w:t>;</w:t>
      </w:r>
    </w:p>
    <w:p w:rsidR="00A5792B" w:rsidRPr="009C38A2" w:rsidRDefault="005F5C45" w:rsidP="005F5C45">
      <w:pPr>
        <w:pStyle w:val="a"/>
        <w:numPr>
          <w:ilvl w:val="5"/>
          <w:numId w:val="1"/>
        </w:numPr>
        <w:tabs>
          <w:tab w:val="left" w:pos="1134"/>
          <w:tab w:val="left" w:pos="1276"/>
        </w:tabs>
        <w:ind w:left="0" w:firstLine="709"/>
        <w:contextualSpacing w:val="0"/>
        <w:rPr>
          <w:color w:val="000000" w:themeColor="text1"/>
        </w:rPr>
      </w:pPr>
      <w:r w:rsidRPr="009C38A2">
        <w:rPr>
          <w:color w:val="000000" w:themeColor="text1"/>
        </w:rPr>
        <w:tab/>
      </w:r>
      <w:r w:rsidR="00A5792B" w:rsidRPr="009C38A2">
        <w:rPr>
          <w:color w:val="000000" w:themeColor="text1"/>
        </w:rPr>
        <w:t xml:space="preserve">организации и проведения государственной экспертизы </w:t>
      </w:r>
      <w:r w:rsidR="00DE1B24" w:rsidRPr="009C38A2">
        <w:rPr>
          <w:color w:val="000000" w:themeColor="text1"/>
        </w:rPr>
        <w:t xml:space="preserve">оценки </w:t>
      </w:r>
      <w:r w:rsidR="00A5792B" w:rsidRPr="009C38A2">
        <w:rPr>
          <w:color w:val="000000" w:themeColor="text1"/>
        </w:rPr>
        <w:t>запасов участков подземных вод;</w:t>
      </w:r>
    </w:p>
    <w:p w:rsidR="007E5146" w:rsidRPr="009C38A2" w:rsidRDefault="005F5C45" w:rsidP="005F5C45">
      <w:pPr>
        <w:pStyle w:val="a"/>
        <w:numPr>
          <w:ilvl w:val="5"/>
          <w:numId w:val="1"/>
        </w:numPr>
        <w:tabs>
          <w:tab w:val="left" w:pos="1134"/>
          <w:tab w:val="left" w:pos="1276"/>
        </w:tabs>
        <w:ind w:left="0" w:firstLine="709"/>
        <w:contextualSpacing w:val="0"/>
        <w:rPr>
          <w:color w:val="000000" w:themeColor="text1"/>
        </w:rPr>
      </w:pPr>
      <w:r w:rsidRPr="009C38A2">
        <w:rPr>
          <w:color w:val="000000" w:themeColor="text1"/>
        </w:rPr>
        <w:tab/>
      </w:r>
      <w:r w:rsidR="00BB501C" w:rsidRPr="009C38A2">
        <w:rPr>
          <w:color w:val="000000" w:themeColor="text1"/>
        </w:rPr>
        <w:t xml:space="preserve">разработки и утверждения нормативных правовых актов в </w:t>
      </w:r>
      <w:r w:rsidR="004B7577" w:rsidRPr="009C38A2">
        <w:rPr>
          <w:color w:val="000000" w:themeColor="text1"/>
        </w:rPr>
        <w:t>области</w:t>
      </w:r>
      <w:r w:rsidR="00BB501C" w:rsidRPr="009C38A2">
        <w:rPr>
          <w:color w:val="000000" w:themeColor="text1"/>
        </w:rPr>
        <w:t xml:space="preserve"> геологии</w:t>
      </w:r>
      <w:r w:rsidR="00F220A8" w:rsidRPr="009C38A2">
        <w:rPr>
          <w:color w:val="000000" w:themeColor="text1"/>
        </w:rPr>
        <w:t xml:space="preserve"> и геологического изучения недр</w:t>
      </w:r>
      <w:r w:rsidR="00BB501C" w:rsidRPr="009C38A2">
        <w:rPr>
          <w:color w:val="000000" w:themeColor="text1"/>
        </w:rPr>
        <w:t xml:space="preserve"> в случаях, предусмотренных настоящим Кодексом</w:t>
      </w:r>
      <w:r w:rsidR="007E5146" w:rsidRPr="009C38A2">
        <w:rPr>
          <w:color w:val="000000" w:themeColor="text1"/>
        </w:rPr>
        <w:t>;</w:t>
      </w:r>
    </w:p>
    <w:p w:rsidR="00BB501C" w:rsidRPr="007329E8" w:rsidRDefault="005F5C45" w:rsidP="005F5C45">
      <w:pPr>
        <w:pStyle w:val="a"/>
        <w:numPr>
          <w:ilvl w:val="5"/>
          <w:numId w:val="1"/>
        </w:numPr>
        <w:tabs>
          <w:tab w:val="left" w:pos="1134"/>
          <w:tab w:val="left" w:pos="1276"/>
        </w:tabs>
        <w:ind w:left="0" w:firstLine="709"/>
        <w:contextualSpacing w:val="0"/>
        <w:rPr>
          <w:color w:val="000000" w:themeColor="text1"/>
        </w:rPr>
      </w:pPr>
      <w:r w:rsidRPr="009C38A2">
        <w:rPr>
          <w:color w:val="000000" w:themeColor="text1"/>
        </w:rPr>
        <w:tab/>
      </w:r>
      <w:r w:rsidR="007E5146" w:rsidRPr="009C38A2">
        <w:rPr>
          <w:color w:val="000000" w:themeColor="text1"/>
        </w:rPr>
        <w:t>осуществления иных полномочий, предусмотренных настоящим Кодексом</w:t>
      </w:r>
      <w:r w:rsidR="00EC0AF6" w:rsidRPr="009C38A2">
        <w:rPr>
          <w:color w:val="000000" w:themeColor="text1"/>
        </w:rPr>
        <w:t>, иными законами Республики Казахстан, актами Президента Республики Казахстан и Правительства Республики Казахстан</w:t>
      </w:r>
      <w:r w:rsidR="00BB501C" w:rsidRPr="009C38A2">
        <w:rPr>
          <w:color w:val="000000" w:themeColor="text1"/>
        </w:rPr>
        <w:t>.</w:t>
      </w:r>
    </w:p>
    <w:p w:rsidR="007329E8" w:rsidRPr="009C38A2" w:rsidRDefault="007329E8" w:rsidP="007329E8">
      <w:pPr>
        <w:pStyle w:val="a"/>
        <w:numPr>
          <w:ilvl w:val="0"/>
          <w:numId w:val="0"/>
        </w:numPr>
        <w:tabs>
          <w:tab w:val="left" w:pos="1134"/>
          <w:tab w:val="left" w:pos="1276"/>
        </w:tabs>
        <w:ind w:left="709"/>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783" w:name="_Toc485325075"/>
      <w:bookmarkStart w:id="784" w:name="_Toc485377857"/>
      <w:bookmarkStart w:id="785" w:name="_Toc485325076"/>
      <w:bookmarkStart w:id="786" w:name="_Toc485377858"/>
      <w:bookmarkStart w:id="787" w:name="_Toc485325077"/>
      <w:bookmarkStart w:id="788" w:name="_Toc485377859"/>
      <w:bookmarkStart w:id="789" w:name="_Toc450056349"/>
      <w:bookmarkStart w:id="790" w:name="_Toc493494667"/>
      <w:bookmarkEnd w:id="783"/>
      <w:bookmarkEnd w:id="784"/>
      <w:bookmarkEnd w:id="785"/>
      <w:bookmarkEnd w:id="786"/>
      <w:bookmarkEnd w:id="787"/>
      <w:bookmarkEnd w:id="788"/>
      <w:r w:rsidRPr="009C38A2">
        <w:rPr>
          <w:color w:val="000000" w:themeColor="text1"/>
        </w:rPr>
        <w:t>Местные исполнительные органы области, города республиканского значения, столицы</w:t>
      </w:r>
      <w:bookmarkEnd w:id="789"/>
      <w:bookmarkEnd w:id="790"/>
    </w:p>
    <w:p w:rsidR="00BB501C" w:rsidRPr="009C38A2" w:rsidRDefault="00BB501C" w:rsidP="00BB501C">
      <w:pPr>
        <w:tabs>
          <w:tab w:val="left" w:pos="1134"/>
        </w:tabs>
        <w:rPr>
          <w:color w:val="000000" w:themeColor="text1"/>
        </w:rPr>
      </w:pPr>
      <w:r w:rsidRPr="009C38A2">
        <w:rPr>
          <w:color w:val="000000" w:themeColor="text1"/>
        </w:rPr>
        <w:lastRenderedPageBreak/>
        <w:t xml:space="preserve">Местные исполнительные органы области, города республиканского значения, столицы участвуют в реализации государственной политики в </w:t>
      </w:r>
      <w:r w:rsidR="004B7577" w:rsidRPr="009C38A2">
        <w:rPr>
          <w:color w:val="000000" w:themeColor="text1"/>
        </w:rPr>
        <w:t>области</w:t>
      </w:r>
      <w:r w:rsidRPr="009C38A2">
        <w:rPr>
          <w:color w:val="000000" w:themeColor="text1"/>
        </w:rPr>
        <w:t xml:space="preserve"> недропользования посредством:</w:t>
      </w:r>
    </w:p>
    <w:p w:rsidR="0057055C" w:rsidRPr="009C38A2" w:rsidRDefault="0057055C" w:rsidP="00186E84">
      <w:pPr>
        <w:pStyle w:val="a"/>
        <w:numPr>
          <w:ilvl w:val="5"/>
          <w:numId w:val="1"/>
        </w:numPr>
        <w:tabs>
          <w:tab w:val="left" w:pos="993"/>
        </w:tabs>
        <w:ind w:left="0" w:firstLine="709"/>
        <w:contextualSpacing w:val="0"/>
        <w:rPr>
          <w:color w:val="000000" w:themeColor="text1"/>
        </w:rPr>
      </w:pPr>
      <w:r w:rsidRPr="009C38A2">
        <w:rPr>
          <w:color w:val="000000" w:themeColor="text1"/>
        </w:rPr>
        <w:t xml:space="preserve">предоставления права недропользования </w:t>
      </w:r>
      <w:r w:rsidR="00E62983" w:rsidRPr="009C38A2">
        <w:rPr>
          <w:color w:val="000000" w:themeColor="text1"/>
        </w:rPr>
        <w:t>для старательства</w:t>
      </w:r>
      <w:r w:rsidRPr="009C38A2">
        <w:rPr>
          <w:color w:val="000000" w:themeColor="text1"/>
        </w:rPr>
        <w:t>;</w:t>
      </w:r>
    </w:p>
    <w:p w:rsidR="0057055C" w:rsidRPr="009C38A2" w:rsidRDefault="0057055C" w:rsidP="00186E84">
      <w:pPr>
        <w:pStyle w:val="a"/>
        <w:numPr>
          <w:ilvl w:val="5"/>
          <w:numId w:val="1"/>
        </w:numPr>
        <w:tabs>
          <w:tab w:val="left" w:pos="993"/>
        </w:tabs>
        <w:ind w:left="0" w:firstLine="709"/>
        <w:contextualSpacing w:val="0"/>
        <w:rPr>
          <w:color w:val="000000" w:themeColor="text1"/>
        </w:rPr>
      </w:pPr>
      <w:r w:rsidRPr="009C38A2">
        <w:rPr>
          <w:color w:val="000000" w:themeColor="text1"/>
        </w:rPr>
        <w:t xml:space="preserve">контроля соблюдения недропользователями условий </w:t>
      </w:r>
      <w:r w:rsidR="00E62983" w:rsidRPr="009C38A2">
        <w:rPr>
          <w:color w:val="000000" w:themeColor="text1"/>
        </w:rPr>
        <w:t xml:space="preserve">старательства, предусмотренных </w:t>
      </w:r>
      <w:r w:rsidRPr="009C38A2">
        <w:rPr>
          <w:color w:val="000000" w:themeColor="text1"/>
        </w:rPr>
        <w:t>лицензи</w:t>
      </w:r>
      <w:r w:rsidR="00E62983" w:rsidRPr="009C38A2">
        <w:rPr>
          <w:color w:val="000000" w:themeColor="text1"/>
        </w:rPr>
        <w:t xml:space="preserve">ей </w:t>
      </w:r>
      <w:r w:rsidRPr="009C38A2">
        <w:rPr>
          <w:color w:val="000000" w:themeColor="text1"/>
        </w:rPr>
        <w:t>на старательство</w:t>
      </w:r>
      <w:r w:rsidR="00E62983" w:rsidRPr="009C38A2">
        <w:rPr>
          <w:color w:val="000000" w:themeColor="text1"/>
        </w:rPr>
        <w:t xml:space="preserve"> и</w:t>
      </w:r>
      <w:r w:rsidRPr="009C38A2">
        <w:rPr>
          <w:color w:val="000000" w:themeColor="text1"/>
        </w:rPr>
        <w:t xml:space="preserve"> настоящим Кодексом;</w:t>
      </w:r>
    </w:p>
    <w:p w:rsidR="00D84783" w:rsidRPr="009C38A2" w:rsidRDefault="00BB501C" w:rsidP="00186E84">
      <w:pPr>
        <w:pStyle w:val="a"/>
        <w:numPr>
          <w:ilvl w:val="5"/>
          <w:numId w:val="1"/>
        </w:numPr>
        <w:tabs>
          <w:tab w:val="left" w:pos="993"/>
        </w:tabs>
        <w:ind w:left="0" w:firstLine="709"/>
        <w:contextualSpacing w:val="0"/>
        <w:rPr>
          <w:color w:val="000000" w:themeColor="text1"/>
        </w:rPr>
      </w:pPr>
      <w:r w:rsidRPr="009C38A2">
        <w:rPr>
          <w:color w:val="000000" w:themeColor="text1"/>
        </w:rPr>
        <w:t>предоставления прав и резервирования земельных участков, находящихся в государственной собственности в соответствии с земельным законодательством для целей недропользования;</w:t>
      </w:r>
    </w:p>
    <w:p w:rsidR="00BB501C" w:rsidRPr="009C38A2" w:rsidRDefault="00D84783" w:rsidP="00186E84">
      <w:pPr>
        <w:pStyle w:val="a"/>
        <w:numPr>
          <w:ilvl w:val="5"/>
          <w:numId w:val="1"/>
        </w:numPr>
        <w:tabs>
          <w:tab w:val="left" w:pos="993"/>
          <w:tab w:val="left" w:pos="1276"/>
        </w:tabs>
        <w:ind w:left="0" w:firstLine="709"/>
        <w:contextualSpacing w:val="0"/>
        <w:rPr>
          <w:color w:val="000000" w:themeColor="text1"/>
        </w:rPr>
      </w:pPr>
      <w:r w:rsidRPr="009C38A2">
        <w:rPr>
          <w:color w:val="000000" w:themeColor="text1"/>
        </w:rPr>
        <w:t xml:space="preserve">переоформления прав на земельный участок на доверительного управляющего на основании договора доверительного управления контрактной территорией, заключаемого в соответствии со статьей </w:t>
      </w:r>
      <w:r w:rsidR="007329E8">
        <w:fldChar w:fldCharType="begin"/>
      </w:r>
      <w:r w:rsidR="007329E8">
        <w:instrText xml:space="preserve"> REF _Ref487644949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105</w:t>
      </w:r>
      <w:r w:rsidR="007329E8">
        <w:fldChar w:fldCharType="end"/>
      </w:r>
      <w:r w:rsidR="00A8578B" w:rsidRPr="009C38A2">
        <w:rPr>
          <w:color w:val="000000" w:themeColor="text1"/>
        </w:rPr>
        <w:t xml:space="preserve"> </w:t>
      </w:r>
      <w:r w:rsidRPr="009C38A2">
        <w:rPr>
          <w:color w:val="000000" w:themeColor="text1"/>
        </w:rPr>
        <w:t xml:space="preserve">настоящего Кодекса; </w:t>
      </w:r>
      <w:r w:rsidR="00BB501C" w:rsidRPr="009C38A2">
        <w:rPr>
          <w:color w:val="000000" w:themeColor="text1"/>
        </w:rPr>
        <w:t xml:space="preserve"> </w:t>
      </w:r>
    </w:p>
    <w:p w:rsidR="003C173C" w:rsidRPr="009C38A2" w:rsidRDefault="00BB501C" w:rsidP="00186E84">
      <w:pPr>
        <w:pStyle w:val="a"/>
        <w:numPr>
          <w:ilvl w:val="5"/>
          <w:numId w:val="1"/>
        </w:numPr>
        <w:tabs>
          <w:tab w:val="left" w:pos="993"/>
          <w:tab w:val="left" w:pos="1276"/>
        </w:tabs>
        <w:ind w:left="0" w:firstLine="709"/>
        <w:contextualSpacing w:val="0"/>
        <w:rPr>
          <w:color w:val="000000" w:themeColor="text1"/>
        </w:rPr>
      </w:pPr>
      <w:r w:rsidRPr="009C38A2">
        <w:rPr>
          <w:color w:val="000000" w:themeColor="text1"/>
        </w:rPr>
        <w:t>регулирования застройки площадей залегания полезных ископаемых, ведения учета геологических, геоморфологических и гидрогеологических объектов государственного природно-заповедного фонда местного значения и участков недр, представляющих особую экологическую, научную, историко-культурную и рекреационную ценность, отнесенных к категории особо охраняемых природных территорий местного значения</w:t>
      </w:r>
      <w:r w:rsidR="003C173C" w:rsidRPr="009C38A2">
        <w:rPr>
          <w:color w:val="000000" w:themeColor="text1"/>
        </w:rPr>
        <w:t>;</w:t>
      </w:r>
    </w:p>
    <w:p w:rsidR="005A0EC1" w:rsidRPr="009C38A2" w:rsidRDefault="005A0EC1" w:rsidP="00186E84">
      <w:pPr>
        <w:pStyle w:val="a"/>
        <w:numPr>
          <w:ilvl w:val="5"/>
          <w:numId w:val="1"/>
        </w:numPr>
        <w:tabs>
          <w:tab w:val="left" w:pos="993"/>
        </w:tabs>
        <w:ind w:left="0" w:firstLine="709"/>
        <w:contextualSpacing w:val="0"/>
        <w:rPr>
          <w:color w:val="000000" w:themeColor="text1"/>
        </w:rPr>
      </w:pPr>
      <w:r w:rsidRPr="009C38A2">
        <w:rPr>
          <w:color w:val="000000" w:themeColor="text1"/>
        </w:rPr>
        <w:t xml:space="preserve">обеспечения доступа к информации о выданных им лицензиях на </w:t>
      </w:r>
      <w:r w:rsidR="008A2F1A" w:rsidRPr="009C38A2">
        <w:rPr>
          <w:color w:val="000000" w:themeColor="text1"/>
        </w:rPr>
        <w:t>старательство</w:t>
      </w:r>
      <w:r w:rsidRPr="009C38A2">
        <w:rPr>
          <w:color w:val="000000" w:themeColor="text1"/>
        </w:rPr>
        <w:t xml:space="preserve">; </w:t>
      </w:r>
    </w:p>
    <w:p w:rsidR="007329E8" w:rsidRPr="004C0711" w:rsidRDefault="003C173C" w:rsidP="004C0711">
      <w:pPr>
        <w:pStyle w:val="a"/>
        <w:numPr>
          <w:ilvl w:val="5"/>
          <w:numId w:val="1"/>
        </w:numPr>
        <w:tabs>
          <w:tab w:val="left" w:pos="993"/>
          <w:tab w:val="left" w:pos="1276"/>
        </w:tabs>
        <w:ind w:left="0" w:firstLine="709"/>
        <w:contextualSpacing w:val="0"/>
        <w:rPr>
          <w:color w:val="000000" w:themeColor="text1"/>
        </w:rPr>
      </w:pPr>
      <w:r w:rsidRPr="009C38A2">
        <w:rPr>
          <w:color w:val="000000" w:themeColor="text1"/>
        </w:rPr>
        <w:t>осуществл</w:t>
      </w:r>
      <w:r w:rsidR="00660801" w:rsidRPr="009C38A2">
        <w:rPr>
          <w:color w:val="000000" w:themeColor="text1"/>
        </w:rPr>
        <w:t>ения</w:t>
      </w:r>
      <w:r w:rsidRPr="009C38A2">
        <w:rPr>
          <w:color w:val="000000" w:themeColor="text1"/>
        </w:rPr>
        <w:t xml:space="preserve"> в интересах местного государственного управления ины</w:t>
      </w:r>
      <w:r w:rsidR="00660801" w:rsidRPr="009C38A2">
        <w:rPr>
          <w:color w:val="000000" w:themeColor="text1"/>
        </w:rPr>
        <w:t>х</w:t>
      </w:r>
      <w:r w:rsidRPr="009C38A2">
        <w:rPr>
          <w:color w:val="000000" w:themeColor="text1"/>
        </w:rPr>
        <w:t xml:space="preserve"> полномочи</w:t>
      </w:r>
      <w:r w:rsidR="00660801" w:rsidRPr="009C38A2">
        <w:rPr>
          <w:color w:val="000000" w:themeColor="text1"/>
        </w:rPr>
        <w:t>й</w:t>
      </w:r>
      <w:r w:rsidRPr="009C38A2">
        <w:rPr>
          <w:color w:val="000000" w:themeColor="text1"/>
        </w:rPr>
        <w:t>, возлагаемы</w:t>
      </w:r>
      <w:r w:rsidR="00660801" w:rsidRPr="009C38A2">
        <w:rPr>
          <w:color w:val="000000" w:themeColor="text1"/>
        </w:rPr>
        <w:t>х</w:t>
      </w:r>
      <w:r w:rsidRPr="009C38A2">
        <w:rPr>
          <w:color w:val="000000" w:themeColor="text1"/>
        </w:rPr>
        <w:t xml:space="preserve"> на местные исполнительные органы законодательством Республики Казахстан</w:t>
      </w:r>
      <w:r w:rsidR="00BB501C" w:rsidRPr="009C38A2">
        <w:rPr>
          <w:color w:val="000000" w:themeColor="text1"/>
        </w:rPr>
        <w:t xml:space="preserve">. </w:t>
      </w:r>
    </w:p>
    <w:p w:rsidR="007329E8" w:rsidRPr="009C38A2" w:rsidRDefault="007329E8" w:rsidP="007329E8">
      <w:pPr>
        <w:pStyle w:val="a"/>
        <w:numPr>
          <w:ilvl w:val="0"/>
          <w:numId w:val="0"/>
        </w:numPr>
        <w:tabs>
          <w:tab w:val="left" w:pos="993"/>
          <w:tab w:val="left" w:pos="1276"/>
        </w:tabs>
        <w:ind w:left="709"/>
        <w:contextualSpacing w:val="0"/>
        <w:rPr>
          <w:color w:val="000000" w:themeColor="text1"/>
        </w:rPr>
      </w:pPr>
    </w:p>
    <w:p w:rsidR="00BB501C" w:rsidRDefault="00BB501C" w:rsidP="007329E8">
      <w:pPr>
        <w:pStyle w:val="2"/>
        <w:tabs>
          <w:tab w:val="clear" w:pos="0"/>
          <w:tab w:val="left" w:pos="142"/>
          <w:tab w:val="left" w:pos="284"/>
        </w:tabs>
        <w:spacing w:before="0" w:after="0"/>
        <w:ind w:left="709"/>
        <w:contextualSpacing/>
        <w:rPr>
          <w:color w:val="000000" w:themeColor="text1"/>
          <w:lang w:val="en-US"/>
        </w:rPr>
      </w:pPr>
      <w:bookmarkStart w:id="791" w:name="_Toc450056350"/>
      <w:bookmarkStart w:id="792" w:name="_Toc493494668"/>
      <w:r w:rsidRPr="009C38A2">
        <w:rPr>
          <w:color w:val="000000" w:themeColor="text1"/>
        </w:rPr>
        <w:t>Государственный фонд недр</w:t>
      </w:r>
      <w:bookmarkEnd w:id="791"/>
      <w:bookmarkEnd w:id="792"/>
      <w:r w:rsidRPr="009C38A2">
        <w:rPr>
          <w:color w:val="000000" w:themeColor="text1"/>
        </w:rPr>
        <w:t xml:space="preserve"> </w:t>
      </w:r>
    </w:p>
    <w:p w:rsidR="007329E8" w:rsidRPr="007329E8" w:rsidRDefault="007329E8" w:rsidP="007329E8">
      <w:pPr>
        <w:rPr>
          <w:lang w:val="en-US"/>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793" w:name="_Toc450056351"/>
      <w:bookmarkStart w:id="794" w:name="_Toc493494669"/>
      <w:r w:rsidRPr="009C38A2">
        <w:rPr>
          <w:color w:val="000000" w:themeColor="text1"/>
        </w:rPr>
        <w:t>Государственный фонд недр</w:t>
      </w:r>
      <w:bookmarkEnd w:id="793"/>
      <w:bookmarkEnd w:id="794"/>
      <w:r w:rsidRPr="009C38A2">
        <w:rPr>
          <w:color w:val="000000" w:themeColor="text1"/>
        </w:rPr>
        <w:t xml:space="preserve"> </w:t>
      </w:r>
    </w:p>
    <w:p w:rsidR="00BB501C" w:rsidRPr="009C38A2" w:rsidRDefault="00BB501C" w:rsidP="00DB4C83">
      <w:pPr>
        <w:pStyle w:val="a1"/>
        <w:numPr>
          <w:ilvl w:val="0"/>
          <w:numId w:val="128"/>
        </w:numPr>
        <w:tabs>
          <w:tab w:val="left" w:pos="1134"/>
        </w:tabs>
        <w:ind w:left="0" w:firstLine="709"/>
        <w:rPr>
          <w:rStyle w:val="s0"/>
          <w:color w:val="000000" w:themeColor="text1"/>
          <w:sz w:val="28"/>
          <w:szCs w:val="28"/>
        </w:rPr>
      </w:pPr>
      <w:r w:rsidRPr="009C38A2">
        <w:rPr>
          <w:rStyle w:val="s0"/>
          <w:color w:val="000000" w:themeColor="text1"/>
          <w:sz w:val="28"/>
          <w:szCs w:val="28"/>
        </w:rPr>
        <w:t xml:space="preserve">Государственный фонд недр составляют используемые участки недр, а также неиспользуемые недра в пределах территории Республики Казахстан. </w:t>
      </w:r>
    </w:p>
    <w:p w:rsidR="00BB501C" w:rsidRPr="007329E8" w:rsidRDefault="00BB501C" w:rsidP="00DB4C83">
      <w:pPr>
        <w:pStyle w:val="a1"/>
        <w:numPr>
          <w:ilvl w:val="0"/>
          <w:numId w:val="128"/>
        </w:numPr>
        <w:tabs>
          <w:tab w:val="left" w:pos="1134"/>
        </w:tabs>
        <w:ind w:left="0" w:firstLine="709"/>
        <w:contextualSpacing w:val="0"/>
        <w:rPr>
          <w:rStyle w:val="s0"/>
          <w:color w:val="000000" w:themeColor="text1"/>
          <w:sz w:val="28"/>
          <w:szCs w:val="28"/>
        </w:rPr>
      </w:pPr>
      <w:r w:rsidRPr="009C38A2">
        <w:rPr>
          <w:rStyle w:val="s0"/>
          <w:color w:val="000000" w:themeColor="text1"/>
          <w:sz w:val="28"/>
          <w:szCs w:val="28"/>
        </w:rPr>
        <w:t xml:space="preserve">Управление государственным фондом недр осуществляется на основе программы управления государственным фондом недр в соответствии с основными направлениями государственной политики в области недропользования, стратегическими и тактическими мерами по ее осуществлению, в порядке, предусмотренном настоящим Кодексом. </w:t>
      </w:r>
    </w:p>
    <w:p w:rsidR="007329E8" w:rsidRPr="009C38A2" w:rsidRDefault="007329E8" w:rsidP="007329E8">
      <w:pPr>
        <w:pStyle w:val="a1"/>
        <w:tabs>
          <w:tab w:val="left" w:pos="1134"/>
        </w:tabs>
        <w:ind w:left="709" w:firstLine="0"/>
        <w:contextualSpacing w:val="0"/>
        <w:rPr>
          <w:rStyle w:val="s0"/>
          <w:color w:val="000000" w:themeColor="text1"/>
          <w:sz w:val="28"/>
          <w:szCs w:val="28"/>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795" w:name="_Toc468390231"/>
      <w:bookmarkStart w:id="796" w:name="_Ref485574635"/>
      <w:bookmarkStart w:id="797" w:name="_Ref485574697"/>
      <w:bookmarkStart w:id="798" w:name="_Ref485574833"/>
      <w:bookmarkStart w:id="799" w:name="_Toc493494670"/>
      <w:bookmarkStart w:id="800" w:name="_Toc450056352"/>
      <w:r w:rsidRPr="009C38A2">
        <w:rPr>
          <w:color w:val="000000" w:themeColor="text1"/>
        </w:rPr>
        <w:t>Программа управления государственным фондом недр</w:t>
      </w:r>
      <w:bookmarkEnd w:id="795"/>
      <w:bookmarkEnd w:id="796"/>
      <w:bookmarkEnd w:id="797"/>
      <w:bookmarkEnd w:id="798"/>
      <w:bookmarkEnd w:id="799"/>
    </w:p>
    <w:p w:rsidR="00BB501C" w:rsidRPr="009C38A2" w:rsidRDefault="00BB501C" w:rsidP="00774221">
      <w:pPr>
        <w:pStyle w:val="a1"/>
        <w:numPr>
          <w:ilvl w:val="0"/>
          <w:numId w:val="251"/>
        </w:numPr>
        <w:tabs>
          <w:tab w:val="clear" w:pos="0"/>
          <w:tab w:val="left" w:pos="1134"/>
        </w:tabs>
        <w:ind w:left="0" w:firstLine="709"/>
        <w:rPr>
          <w:rStyle w:val="s0"/>
          <w:color w:val="000000" w:themeColor="text1"/>
          <w:sz w:val="28"/>
          <w:szCs w:val="28"/>
        </w:rPr>
      </w:pPr>
      <w:r w:rsidRPr="009C38A2">
        <w:rPr>
          <w:rStyle w:val="s0"/>
          <w:color w:val="000000" w:themeColor="text1"/>
          <w:sz w:val="28"/>
          <w:szCs w:val="28"/>
        </w:rPr>
        <w:t xml:space="preserve">Программа управления государственным фондом недр разрабатывается в целях реализации государственной политики в области рационального управления государственным фондом недр и воспроизводства минерально-сырьевой базы Республики Казахстан. </w:t>
      </w:r>
    </w:p>
    <w:p w:rsidR="00BB501C" w:rsidRPr="009C38A2" w:rsidRDefault="00BB501C" w:rsidP="00774221">
      <w:pPr>
        <w:pStyle w:val="a1"/>
        <w:numPr>
          <w:ilvl w:val="0"/>
          <w:numId w:val="251"/>
        </w:numPr>
        <w:tabs>
          <w:tab w:val="clear" w:pos="0"/>
          <w:tab w:val="left" w:pos="1134"/>
        </w:tabs>
        <w:ind w:left="0" w:firstLine="709"/>
        <w:rPr>
          <w:color w:val="000000" w:themeColor="text1"/>
        </w:rPr>
      </w:pPr>
      <w:r w:rsidRPr="009C38A2">
        <w:rPr>
          <w:rStyle w:val="s0"/>
          <w:color w:val="000000" w:themeColor="text1"/>
          <w:sz w:val="28"/>
          <w:szCs w:val="28"/>
        </w:rPr>
        <w:t xml:space="preserve">Программа управления государственным фондом недр разрабатывается и утверждается </w:t>
      </w:r>
      <w:r w:rsidRPr="009C38A2">
        <w:rPr>
          <w:color w:val="000000" w:themeColor="text1"/>
        </w:rPr>
        <w:t>компетентным органом.</w:t>
      </w:r>
    </w:p>
    <w:p w:rsidR="00BB501C" w:rsidRPr="009C38A2" w:rsidRDefault="00BB501C" w:rsidP="00774221">
      <w:pPr>
        <w:pStyle w:val="a1"/>
        <w:numPr>
          <w:ilvl w:val="0"/>
          <w:numId w:val="251"/>
        </w:numPr>
        <w:tabs>
          <w:tab w:val="clear" w:pos="0"/>
          <w:tab w:val="left" w:pos="1134"/>
        </w:tabs>
        <w:ind w:left="0" w:firstLine="709"/>
        <w:rPr>
          <w:rStyle w:val="s0"/>
          <w:color w:val="000000" w:themeColor="text1"/>
          <w:sz w:val="28"/>
          <w:szCs w:val="28"/>
        </w:rPr>
      </w:pPr>
      <w:r w:rsidRPr="009C38A2">
        <w:rPr>
          <w:rStyle w:val="s0"/>
          <w:color w:val="000000" w:themeColor="text1"/>
          <w:sz w:val="28"/>
          <w:szCs w:val="28"/>
        </w:rPr>
        <w:lastRenderedPageBreak/>
        <w:t>Программа управления государственным фондом недр разрабатывается на основе анализа перспектив развития сферы недропользования и с учетом:</w:t>
      </w:r>
    </w:p>
    <w:p w:rsidR="00BB501C" w:rsidRPr="009C38A2" w:rsidRDefault="00BB501C" w:rsidP="00774221">
      <w:pPr>
        <w:pStyle w:val="a"/>
        <w:numPr>
          <w:ilvl w:val="0"/>
          <w:numId w:val="436"/>
        </w:numPr>
        <w:tabs>
          <w:tab w:val="left" w:pos="1134"/>
        </w:tabs>
        <w:ind w:left="0" w:firstLine="709"/>
        <w:contextualSpacing w:val="0"/>
        <w:rPr>
          <w:color w:val="000000" w:themeColor="text1"/>
        </w:rPr>
      </w:pPr>
      <w:r w:rsidRPr="009C38A2">
        <w:rPr>
          <w:color w:val="000000" w:themeColor="text1"/>
        </w:rPr>
        <w:t>необходимости обеспечения национальной, экологической и энергетической безопасности Республики Казахстан;</w:t>
      </w:r>
    </w:p>
    <w:p w:rsidR="00BB501C" w:rsidRPr="009C38A2" w:rsidRDefault="00BB501C" w:rsidP="006762B3">
      <w:pPr>
        <w:pStyle w:val="a"/>
        <w:numPr>
          <w:ilvl w:val="0"/>
          <w:numId w:val="7"/>
        </w:numPr>
        <w:tabs>
          <w:tab w:val="left" w:pos="1134"/>
        </w:tabs>
        <w:ind w:left="0" w:firstLine="709"/>
        <w:contextualSpacing w:val="0"/>
        <w:rPr>
          <w:color w:val="000000" w:themeColor="text1"/>
        </w:rPr>
      </w:pPr>
      <w:r w:rsidRPr="009C38A2">
        <w:rPr>
          <w:color w:val="000000" w:themeColor="text1"/>
        </w:rPr>
        <w:t>международных обязательств Республики Казахстан;</w:t>
      </w:r>
    </w:p>
    <w:p w:rsidR="00BB501C" w:rsidRPr="009C38A2" w:rsidRDefault="00BB501C" w:rsidP="006762B3">
      <w:pPr>
        <w:pStyle w:val="a"/>
        <w:numPr>
          <w:ilvl w:val="0"/>
          <w:numId w:val="7"/>
        </w:numPr>
        <w:tabs>
          <w:tab w:val="left" w:pos="1134"/>
        </w:tabs>
        <w:ind w:left="0" w:firstLine="709"/>
        <w:contextualSpacing w:val="0"/>
        <w:rPr>
          <w:color w:val="000000" w:themeColor="text1"/>
        </w:rPr>
      </w:pPr>
      <w:r w:rsidRPr="009C38A2">
        <w:rPr>
          <w:color w:val="000000" w:themeColor="text1"/>
        </w:rPr>
        <w:t>утвержденных документов системы государственного планирования Республики Казахстан;</w:t>
      </w:r>
    </w:p>
    <w:p w:rsidR="00BB501C" w:rsidRPr="009C38A2" w:rsidRDefault="00BB501C" w:rsidP="006762B3">
      <w:pPr>
        <w:pStyle w:val="a"/>
        <w:numPr>
          <w:ilvl w:val="0"/>
          <w:numId w:val="7"/>
        </w:numPr>
        <w:tabs>
          <w:tab w:val="left" w:pos="1134"/>
        </w:tabs>
        <w:ind w:left="0" w:firstLine="709"/>
        <w:contextualSpacing w:val="0"/>
        <w:rPr>
          <w:color w:val="000000" w:themeColor="text1"/>
        </w:rPr>
      </w:pPr>
      <w:r w:rsidRPr="009C38A2">
        <w:rPr>
          <w:color w:val="000000" w:themeColor="text1"/>
        </w:rPr>
        <w:t>потребностей Республики Казахстан в соответствующих видах полезных ископаемых и (или) продуктах их переработки;</w:t>
      </w:r>
    </w:p>
    <w:p w:rsidR="00BB501C" w:rsidRPr="009C38A2" w:rsidRDefault="00BB501C" w:rsidP="006762B3">
      <w:pPr>
        <w:pStyle w:val="a"/>
        <w:numPr>
          <w:ilvl w:val="0"/>
          <w:numId w:val="7"/>
        </w:numPr>
        <w:tabs>
          <w:tab w:val="left" w:pos="1134"/>
        </w:tabs>
        <w:ind w:left="0" w:firstLine="709"/>
        <w:contextualSpacing w:val="0"/>
        <w:rPr>
          <w:color w:val="000000" w:themeColor="text1"/>
        </w:rPr>
      </w:pPr>
      <w:r w:rsidRPr="009C38A2">
        <w:rPr>
          <w:color w:val="000000" w:themeColor="text1"/>
        </w:rPr>
        <w:t>необходимости восполнения и увеличения минерально-сырьевой базы Республики Казахстан по видам полезных ископаемых;</w:t>
      </w:r>
    </w:p>
    <w:p w:rsidR="00BB501C" w:rsidRPr="009C38A2" w:rsidRDefault="00BB501C" w:rsidP="006762B3">
      <w:pPr>
        <w:pStyle w:val="a"/>
        <w:numPr>
          <w:ilvl w:val="0"/>
          <w:numId w:val="7"/>
        </w:numPr>
        <w:tabs>
          <w:tab w:val="left" w:pos="1134"/>
        </w:tabs>
        <w:ind w:left="0" w:firstLine="709"/>
        <w:contextualSpacing w:val="0"/>
        <w:rPr>
          <w:color w:val="000000" w:themeColor="text1"/>
        </w:rPr>
      </w:pPr>
      <w:r w:rsidRPr="009C38A2">
        <w:rPr>
          <w:color w:val="000000" w:themeColor="text1"/>
        </w:rPr>
        <w:t>экологических и социально-экономических перспектив развития регионов;</w:t>
      </w:r>
    </w:p>
    <w:p w:rsidR="00BB501C" w:rsidRPr="009C38A2" w:rsidRDefault="00BB501C" w:rsidP="006762B3">
      <w:pPr>
        <w:pStyle w:val="a"/>
        <w:numPr>
          <w:ilvl w:val="0"/>
          <w:numId w:val="7"/>
        </w:numPr>
        <w:tabs>
          <w:tab w:val="left" w:pos="1134"/>
        </w:tabs>
        <w:ind w:left="0" w:firstLine="709"/>
        <w:contextualSpacing w:val="0"/>
        <w:rPr>
          <w:color w:val="000000" w:themeColor="text1"/>
        </w:rPr>
      </w:pPr>
      <w:r w:rsidRPr="009C38A2">
        <w:rPr>
          <w:color w:val="000000" w:themeColor="text1"/>
        </w:rPr>
        <w:t xml:space="preserve">сведений </w:t>
      </w:r>
      <w:r w:rsidRPr="009C38A2">
        <w:rPr>
          <w:rStyle w:val="s0"/>
          <w:color w:val="000000" w:themeColor="text1"/>
          <w:sz w:val="28"/>
          <w:szCs w:val="28"/>
        </w:rPr>
        <w:t>Единого кадастра государственного фонда недр</w:t>
      </w:r>
      <w:r w:rsidRPr="009C38A2">
        <w:rPr>
          <w:color w:val="000000" w:themeColor="text1"/>
        </w:rPr>
        <w:t>;</w:t>
      </w:r>
    </w:p>
    <w:p w:rsidR="00BB501C" w:rsidRPr="009C38A2" w:rsidRDefault="00BB501C" w:rsidP="006762B3">
      <w:pPr>
        <w:pStyle w:val="a"/>
        <w:numPr>
          <w:ilvl w:val="0"/>
          <w:numId w:val="7"/>
        </w:numPr>
        <w:tabs>
          <w:tab w:val="left" w:pos="1134"/>
        </w:tabs>
        <w:ind w:left="0" w:firstLine="709"/>
        <w:contextualSpacing w:val="0"/>
        <w:rPr>
          <w:color w:val="000000" w:themeColor="text1"/>
        </w:rPr>
      </w:pPr>
      <w:r w:rsidRPr="009C38A2">
        <w:rPr>
          <w:color w:val="000000" w:themeColor="text1"/>
        </w:rPr>
        <w:t xml:space="preserve">сведений об </w:t>
      </w:r>
      <w:r w:rsidRPr="009C38A2">
        <w:rPr>
          <w:rStyle w:val="s0"/>
          <w:color w:val="000000" w:themeColor="text1"/>
          <w:sz w:val="28"/>
          <w:szCs w:val="28"/>
        </w:rPr>
        <w:t>обладании одним лицом или группой лиц из одной страны совокупной долей в правах недропользования и (или) объектах, связанных с правом недропользования;</w:t>
      </w:r>
    </w:p>
    <w:p w:rsidR="00BB501C" w:rsidRPr="009C38A2" w:rsidRDefault="00BB501C" w:rsidP="006762B3">
      <w:pPr>
        <w:pStyle w:val="a"/>
        <w:numPr>
          <w:ilvl w:val="0"/>
          <w:numId w:val="7"/>
        </w:numPr>
        <w:tabs>
          <w:tab w:val="left" w:pos="1134"/>
        </w:tabs>
        <w:ind w:left="0" w:firstLine="709"/>
        <w:contextualSpacing w:val="0"/>
        <w:rPr>
          <w:color w:val="000000" w:themeColor="text1"/>
        </w:rPr>
      </w:pPr>
      <w:r w:rsidRPr="009C38A2">
        <w:rPr>
          <w:color w:val="000000" w:themeColor="text1"/>
        </w:rPr>
        <w:t>сведений государственного мониторинга недр;</w:t>
      </w:r>
    </w:p>
    <w:p w:rsidR="00BB501C" w:rsidRPr="009C38A2" w:rsidRDefault="00BB501C" w:rsidP="006762B3">
      <w:pPr>
        <w:pStyle w:val="a"/>
        <w:numPr>
          <w:ilvl w:val="0"/>
          <w:numId w:val="7"/>
        </w:numPr>
        <w:tabs>
          <w:tab w:val="left" w:pos="1134"/>
        </w:tabs>
        <w:ind w:left="0" w:firstLine="709"/>
        <w:contextualSpacing w:val="0"/>
        <w:rPr>
          <w:color w:val="000000" w:themeColor="text1"/>
        </w:rPr>
      </w:pPr>
      <w:r w:rsidRPr="009C38A2">
        <w:rPr>
          <w:color w:val="000000" w:themeColor="text1"/>
        </w:rPr>
        <w:t>обобщения и анализа геологической информации;</w:t>
      </w:r>
    </w:p>
    <w:p w:rsidR="00BB501C" w:rsidRPr="009C38A2" w:rsidRDefault="00BB501C" w:rsidP="006762B3">
      <w:pPr>
        <w:pStyle w:val="a"/>
        <w:numPr>
          <w:ilvl w:val="0"/>
          <w:numId w:val="7"/>
        </w:numPr>
        <w:tabs>
          <w:tab w:val="left" w:pos="1134"/>
        </w:tabs>
        <w:ind w:left="0" w:firstLine="709"/>
        <w:contextualSpacing w:val="0"/>
        <w:rPr>
          <w:color w:val="000000" w:themeColor="text1"/>
        </w:rPr>
      </w:pPr>
      <w:r w:rsidRPr="009C38A2">
        <w:rPr>
          <w:color w:val="000000" w:themeColor="text1"/>
        </w:rPr>
        <w:t>возможностей существующей инфраструктуры.</w:t>
      </w:r>
    </w:p>
    <w:p w:rsidR="00BB501C" w:rsidRPr="009C38A2" w:rsidRDefault="00BB501C" w:rsidP="00774221">
      <w:pPr>
        <w:pStyle w:val="a1"/>
        <w:numPr>
          <w:ilvl w:val="0"/>
          <w:numId w:val="251"/>
        </w:numPr>
        <w:tabs>
          <w:tab w:val="clear" w:pos="0"/>
          <w:tab w:val="left" w:pos="1134"/>
        </w:tabs>
        <w:ind w:left="0" w:firstLine="709"/>
        <w:rPr>
          <w:rStyle w:val="s0"/>
          <w:color w:val="000000" w:themeColor="text1"/>
          <w:sz w:val="28"/>
          <w:szCs w:val="28"/>
        </w:rPr>
      </w:pPr>
      <w:r w:rsidRPr="009C38A2">
        <w:rPr>
          <w:color w:val="000000" w:themeColor="text1"/>
        </w:rPr>
        <w:t>Программа</w:t>
      </w:r>
      <w:r w:rsidRPr="009C38A2">
        <w:rPr>
          <w:rStyle w:val="s0"/>
          <w:color w:val="000000" w:themeColor="text1"/>
          <w:sz w:val="28"/>
          <w:szCs w:val="28"/>
        </w:rPr>
        <w:t xml:space="preserve"> управления государственным фондом недр содержит:</w:t>
      </w:r>
    </w:p>
    <w:p w:rsidR="00BB501C" w:rsidRPr="009C38A2" w:rsidRDefault="00BB501C" w:rsidP="00774221">
      <w:pPr>
        <w:pStyle w:val="a1"/>
        <w:numPr>
          <w:ilvl w:val="0"/>
          <w:numId w:val="198"/>
        </w:numPr>
        <w:tabs>
          <w:tab w:val="clear" w:pos="0"/>
          <w:tab w:val="left" w:pos="1134"/>
        </w:tabs>
        <w:ind w:left="0" w:firstLine="709"/>
        <w:rPr>
          <w:rStyle w:val="s0"/>
          <w:color w:val="000000" w:themeColor="text1"/>
          <w:sz w:val="28"/>
          <w:szCs w:val="28"/>
        </w:rPr>
      </w:pPr>
      <w:r w:rsidRPr="009C38A2">
        <w:rPr>
          <w:rStyle w:val="s0"/>
          <w:color w:val="000000" w:themeColor="text1"/>
          <w:sz w:val="28"/>
          <w:szCs w:val="28"/>
        </w:rPr>
        <w:t xml:space="preserve">географические координаты территорий, в пределах которых планируется </w:t>
      </w:r>
      <w:r w:rsidRPr="009C38A2">
        <w:rPr>
          <w:color w:val="000000" w:themeColor="text1"/>
        </w:rPr>
        <w:t>проведение государственного геологического изучения недр;</w:t>
      </w:r>
    </w:p>
    <w:p w:rsidR="00BB501C" w:rsidRPr="009C38A2" w:rsidRDefault="00BB501C" w:rsidP="00774221">
      <w:pPr>
        <w:pStyle w:val="a1"/>
        <w:numPr>
          <w:ilvl w:val="0"/>
          <w:numId w:val="198"/>
        </w:numPr>
        <w:tabs>
          <w:tab w:val="clear" w:pos="0"/>
          <w:tab w:val="left" w:pos="1134"/>
        </w:tabs>
        <w:ind w:left="0" w:firstLine="709"/>
        <w:rPr>
          <w:rStyle w:val="s0"/>
          <w:color w:val="000000" w:themeColor="text1"/>
          <w:sz w:val="28"/>
          <w:szCs w:val="28"/>
        </w:rPr>
      </w:pPr>
      <w:r w:rsidRPr="009C38A2">
        <w:rPr>
          <w:rStyle w:val="s0"/>
          <w:color w:val="000000" w:themeColor="text1"/>
          <w:sz w:val="28"/>
          <w:szCs w:val="28"/>
        </w:rPr>
        <w:t xml:space="preserve">географические координаты территорий, в пределах которых участки недр предоставляются: </w:t>
      </w:r>
    </w:p>
    <w:p w:rsidR="00BB501C" w:rsidRPr="009C38A2" w:rsidRDefault="00BB501C" w:rsidP="00BB501C">
      <w:pPr>
        <w:pStyle w:val="a1"/>
        <w:tabs>
          <w:tab w:val="clear" w:pos="0"/>
          <w:tab w:val="left" w:pos="1134"/>
        </w:tabs>
        <w:ind w:left="0"/>
        <w:rPr>
          <w:rStyle w:val="s0"/>
          <w:color w:val="000000" w:themeColor="text1"/>
          <w:sz w:val="28"/>
          <w:szCs w:val="28"/>
        </w:rPr>
      </w:pPr>
      <w:r w:rsidRPr="009C38A2">
        <w:rPr>
          <w:rStyle w:val="s0"/>
          <w:color w:val="000000" w:themeColor="text1"/>
          <w:sz w:val="28"/>
          <w:szCs w:val="28"/>
        </w:rPr>
        <w:t>для разведки или добычи твердых полезных ископаемых;</w:t>
      </w:r>
    </w:p>
    <w:p w:rsidR="00BB501C" w:rsidRPr="009C38A2" w:rsidRDefault="00BB501C" w:rsidP="00BB501C">
      <w:pPr>
        <w:pStyle w:val="a1"/>
        <w:tabs>
          <w:tab w:val="clear" w:pos="0"/>
          <w:tab w:val="left" w:pos="1134"/>
        </w:tabs>
        <w:ind w:left="0"/>
        <w:rPr>
          <w:rStyle w:val="s0"/>
          <w:color w:val="000000" w:themeColor="text1"/>
          <w:sz w:val="28"/>
          <w:szCs w:val="28"/>
        </w:rPr>
      </w:pPr>
      <w:r w:rsidRPr="009C38A2">
        <w:rPr>
          <w:rStyle w:val="s0"/>
          <w:color w:val="000000" w:themeColor="text1"/>
          <w:sz w:val="28"/>
          <w:szCs w:val="28"/>
        </w:rPr>
        <w:t>для разведки и добычи или добычи углеводородов на основании аукциона;</w:t>
      </w:r>
    </w:p>
    <w:p w:rsidR="001F6549" w:rsidRPr="009C38A2" w:rsidRDefault="00BB501C" w:rsidP="00774221">
      <w:pPr>
        <w:pStyle w:val="a1"/>
        <w:numPr>
          <w:ilvl w:val="0"/>
          <w:numId w:val="198"/>
        </w:numPr>
        <w:tabs>
          <w:tab w:val="clear" w:pos="0"/>
          <w:tab w:val="left" w:pos="1134"/>
        </w:tabs>
        <w:ind w:left="0" w:firstLine="709"/>
        <w:rPr>
          <w:color w:val="000000" w:themeColor="text1"/>
        </w:rPr>
      </w:pPr>
      <w:r w:rsidRPr="009C38A2">
        <w:rPr>
          <w:rStyle w:val="s0"/>
          <w:color w:val="000000" w:themeColor="text1"/>
          <w:sz w:val="28"/>
          <w:szCs w:val="28"/>
        </w:rPr>
        <w:t xml:space="preserve">географические координаты особо охраняемых природных территорий, территорий земель оздоровительного, рекреационного и историко-культурного назначения, </w:t>
      </w:r>
      <w:r w:rsidR="001F6549" w:rsidRPr="009C38A2">
        <w:rPr>
          <w:color w:val="000000" w:themeColor="text1"/>
        </w:rPr>
        <w:t>согласованных с уполномоченным органом в области особо охраняемых природных территорий;</w:t>
      </w:r>
    </w:p>
    <w:p w:rsidR="00BB501C" w:rsidRPr="009C38A2" w:rsidRDefault="001F6549" w:rsidP="00774221">
      <w:pPr>
        <w:pStyle w:val="a1"/>
        <w:numPr>
          <w:ilvl w:val="0"/>
          <w:numId w:val="198"/>
        </w:numPr>
        <w:tabs>
          <w:tab w:val="clear" w:pos="0"/>
          <w:tab w:val="left" w:pos="1134"/>
        </w:tabs>
        <w:ind w:left="0" w:firstLine="709"/>
        <w:rPr>
          <w:rStyle w:val="s0"/>
          <w:color w:val="000000" w:themeColor="text1"/>
          <w:sz w:val="28"/>
          <w:szCs w:val="28"/>
        </w:rPr>
      </w:pPr>
      <w:r w:rsidRPr="009C38A2">
        <w:rPr>
          <w:rStyle w:val="s0"/>
          <w:color w:val="000000" w:themeColor="text1"/>
          <w:sz w:val="28"/>
          <w:szCs w:val="28"/>
        </w:rPr>
        <w:t xml:space="preserve"> </w:t>
      </w:r>
      <w:r w:rsidR="00A737ED" w:rsidRPr="009C38A2">
        <w:rPr>
          <w:rStyle w:val="s0"/>
          <w:color w:val="000000" w:themeColor="text1"/>
          <w:sz w:val="28"/>
          <w:szCs w:val="28"/>
        </w:rPr>
        <w:t xml:space="preserve">географические координаты </w:t>
      </w:r>
      <w:r w:rsidR="00BB501C" w:rsidRPr="009C38A2">
        <w:rPr>
          <w:rStyle w:val="s0"/>
          <w:color w:val="000000" w:themeColor="text1"/>
          <w:sz w:val="28"/>
          <w:szCs w:val="28"/>
        </w:rPr>
        <w:t>земель для нужд обороны и государственной безопасности, территорий населенных пунктов (городов, поселков и сельских населенных пунктов), территорий земель водного фонда. </w:t>
      </w:r>
    </w:p>
    <w:p w:rsidR="00BB501C" w:rsidRPr="009C38A2" w:rsidRDefault="00BB501C" w:rsidP="00774221">
      <w:pPr>
        <w:pStyle w:val="a1"/>
        <w:numPr>
          <w:ilvl w:val="0"/>
          <w:numId w:val="198"/>
        </w:numPr>
        <w:tabs>
          <w:tab w:val="clear" w:pos="0"/>
          <w:tab w:val="left" w:pos="1134"/>
        </w:tabs>
        <w:ind w:left="0" w:firstLine="709"/>
        <w:rPr>
          <w:rStyle w:val="s0"/>
          <w:color w:val="000000" w:themeColor="text1"/>
          <w:sz w:val="28"/>
          <w:szCs w:val="28"/>
        </w:rPr>
      </w:pPr>
      <w:r w:rsidRPr="009C38A2">
        <w:rPr>
          <w:rStyle w:val="s0"/>
          <w:color w:val="000000" w:themeColor="text1"/>
          <w:sz w:val="28"/>
          <w:szCs w:val="28"/>
        </w:rPr>
        <w:t>иные сведения, необходимые для реализации государственной политики управления недрами.</w:t>
      </w:r>
    </w:p>
    <w:p w:rsidR="00BB501C" w:rsidRPr="009C38A2" w:rsidRDefault="00BB501C" w:rsidP="00BB501C">
      <w:pPr>
        <w:pStyle w:val="a1"/>
        <w:tabs>
          <w:tab w:val="clear" w:pos="0"/>
          <w:tab w:val="left" w:pos="1134"/>
        </w:tabs>
        <w:ind w:left="0"/>
        <w:rPr>
          <w:color w:val="000000" w:themeColor="text1"/>
        </w:rPr>
      </w:pPr>
      <w:r w:rsidRPr="009C38A2">
        <w:rPr>
          <w:color w:val="000000" w:themeColor="text1"/>
        </w:rPr>
        <w:t>Помимо сведений, предусмотренных подпунктами 1)-</w:t>
      </w:r>
      <w:r w:rsidR="00A737ED" w:rsidRPr="009C38A2">
        <w:rPr>
          <w:color w:val="000000" w:themeColor="text1"/>
        </w:rPr>
        <w:t>5</w:t>
      </w:r>
      <w:r w:rsidRPr="009C38A2">
        <w:rPr>
          <w:color w:val="000000" w:themeColor="text1"/>
        </w:rPr>
        <w:t xml:space="preserve">) настоящего пункта, программа управления государственным фондом недр может содержать указание на территорию (территории), в пределах которой право недропользования может быть предоставлено только национальной компании </w:t>
      </w:r>
      <w:r w:rsidRPr="009C38A2">
        <w:rPr>
          <w:color w:val="000000" w:themeColor="text1"/>
        </w:rPr>
        <w:lastRenderedPageBreak/>
        <w:t xml:space="preserve">для разведки и добычи или добычи углеводородов, а также для разведки или добычи урана на урановом или </w:t>
      </w:r>
      <w:proofErr w:type="spellStart"/>
      <w:r w:rsidRPr="009C38A2">
        <w:rPr>
          <w:color w:val="000000" w:themeColor="text1"/>
        </w:rPr>
        <w:t>редкоземельно</w:t>
      </w:r>
      <w:proofErr w:type="spellEnd"/>
      <w:r w:rsidRPr="009C38A2">
        <w:rPr>
          <w:color w:val="000000" w:themeColor="text1"/>
        </w:rPr>
        <w:t>-урановом месторождении.</w:t>
      </w:r>
    </w:p>
    <w:p w:rsidR="00BB501C" w:rsidRPr="009C38A2" w:rsidRDefault="00BB501C" w:rsidP="00774221">
      <w:pPr>
        <w:pStyle w:val="a1"/>
        <w:numPr>
          <w:ilvl w:val="0"/>
          <w:numId w:val="251"/>
        </w:numPr>
        <w:tabs>
          <w:tab w:val="clear" w:pos="0"/>
          <w:tab w:val="left" w:pos="1134"/>
        </w:tabs>
        <w:ind w:left="0" w:firstLine="709"/>
        <w:rPr>
          <w:color w:val="000000" w:themeColor="text1"/>
        </w:rPr>
      </w:pPr>
      <w:r w:rsidRPr="009C38A2">
        <w:rPr>
          <w:color w:val="000000" w:themeColor="text1"/>
        </w:rPr>
        <w:t xml:space="preserve">В случаях, установленных настоящим Кодексом, программа управления государственным фондом недр содержит </w:t>
      </w:r>
      <w:r w:rsidRPr="009C38A2">
        <w:rPr>
          <w:rStyle w:val="s0"/>
          <w:color w:val="000000" w:themeColor="text1"/>
          <w:sz w:val="28"/>
          <w:szCs w:val="28"/>
        </w:rPr>
        <w:t>минимальные требования по объемам и видам работ на участке недр, предоставляемого для разведки углеводородов.</w:t>
      </w:r>
    </w:p>
    <w:p w:rsidR="00BB501C" w:rsidRPr="009C38A2" w:rsidRDefault="00BB501C" w:rsidP="00BB501C">
      <w:pPr>
        <w:pStyle w:val="a1"/>
        <w:tabs>
          <w:tab w:val="clear" w:pos="0"/>
          <w:tab w:val="left" w:pos="1134"/>
        </w:tabs>
        <w:ind w:left="0"/>
        <w:rPr>
          <w:color w:val="000000" w:themeColor="text1"/>
        </w:rPr>
      </w:pPr>
      <w:r w:rsidRPr="009C38A2">
        <w:rPr>
          <w:color w:val="000000" w:themeColor="text1"/>
        </w:rPr>
        <w:t xml:space="preserve">При проведении аукциона на предоставление права недропользования по углеводородам компетентный орган вправе установить более высокие </w:t>
      </w:r>
      <w:r w:rsidRPr="009C38A2">
        <w:rPr>
          <w:rStyle w:val="s0"/>
          <w:color w:val="000000" w:themeColor="text1"/>
          <w:sz w:val="28"/>
          <w:szCs w:val="28"/>
        </w:rPr>
        <w:t xml:space="preserve">минимальные требования по объемам и видам работ, чем установлены в программе </w:t>
      </w:r>
      <w:r w:rsidRPr="009C38A2">
        <w:rPr>
          <w:rFonts w:eastAsia="Times New Roman"/>
          <w:bCs/>
          <w:color w:val="000000" w:themeColor="text1"/>
        </w:rPr>
        <w:t xml:space="preserve">управления </w:t>
      </w:r>
      <w:r w:rsidRPr="009C38A2">
        <w:rPr>
          <w:color w:val="000000" w:themeColor="text1"/>
        </w:rPr>
        <w:t>государственным фондом недр.</w:t>
      </w:r>
    </w:p>
    <w:p w:rsidR="00BB501C" w:rsidRPr="007329E8" w:rsidRDefault="00BB501C" w:rsidP="00774221">
      <w:pPr>
        <w:pStyle w:val="a1"/>
        <w:numPr>
          <w:ilvl w:val="0"/>
          <w:numId w:val="251"/>
        </w:numPr>
        <w:tabs>
          <w:tab w:val="clear" w:pos="0"/>
          <w:tab w:val="left" w:pos="1134"/>
        </w:tabs>
        <w:ind w:left="0" w:firstLine="709"/>
        <w:rPr>
          <w:color w:val="000000" w:themeColor="text1"/>
        </w:rPr>
      </w:pPr>
      <w:r w:rsidRPr="009C38A2">
        <w:rPr>
          <w:color w:val="000000" w:themeColor="text1"/>
        </w:rPr>
        <w:t xml:space="preserve">Если иное не предусмотрено настоящим Кодексом, компетентный орган не вправе предоставлять участки недр для проведения операций по </w:t>
      </w:r>
      <w:r w:rsidRPr="009C38A2">
        <w:rPr>
          <w:rStyle w:val="s0"/>
          <w:color w:val="000000" w:themeColor="text1"/>
          <w:sz w:val="28"/>
          <w:szCs w:val="28"/>
        </w:rPr>
        <w:t>разведке или добыче твердых полезных ископаемых или операций по разведке и (или) добыче углеводородов на территориях</w:t>
      </w:r>
      <w:r w:rsidRPr="009C38A2">
        <w:rPr>
          <w:color w:val="000000" w:themeColor="text1"/>
        </w:rPr>
        <w:t xml:space="preserve">, не определенных в программе управления государственным фондом недр. </w:t>
      </w:r>
    </w:p>
    <w:p w:rsidR="007329E8" w:rsidRPr="009C38A2" w:rsidRDefault="007329E8" w:rsidP="007329E8">
      <w:pPr>
        <w:pStyle w:val="a1"/>
        <w:tabs>
          <w:tab w:val="clear" w:pos="0"/>
          <w:tab w:val="left" w:pos="1134"/>
        </w:tabs>
        <w:ind w:left="709" w:firstLine="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801" w:name="_Toc473024889"/>
      <w:bookmarkStart w:id="802" w:name="_Toc473286791"/>
      <w:bookmarkStart w:id="803" w:name="_Toc485325082"/>
      <w:bookmarkStart w:id="804" w:name="_Toc485377864"/>
      <w:bookmarkStart w:id="805" w:name="_Toc450056353"/>
      <w:bookmarkStart w:id="806" w:name="_Toc450054901"/>
      <w:bookmarkStart w:id="807" w:name="_Toc450055628"/>
      <w:bookmarkStart w:id="808" w:name="_Toc450054903"/>
      <w:bookmarkStart w:id="809" w:name="_Toc450055630"/>
      <w:bookmarkStart w:id="810" w:name="_Toc450056354"/>
      <w:bookmarkStart w:id="811" w:name="_Toc450054904"/>
      <w:bookmarkStart w:id="812" w:name="_Toc450055631"/>
      <w:bookmarkStart w:id="813" w:name="_Toc450056355"/>
      <w:bookmarkStart w:id="814" w:name="_Toc450054905"/>
      <w:bookmarkStart w:id="815" w:name="_Toc450055632"/>
      <w:bookmarkStart w:id="816" w:name="_Toc450056356"/>
      <w:bookmarkStart w:id="817" w:name="_Toc450054906"/>
      <w:bookmarkStart w:id="818" w:name="_Toc450055633"/>
      <w:bookmarkStart w:id="819" w:name="_Toc450056357"/>
      <w:bookmarkStart w:id="820" w:name="_Toc450054907"/>
      <w:bookmarkStart w:id="821" w:name="_Toc450055634"/>
      <w:bookmarkStart w:id="822" w:name="_Toc450056358"/>
      <w:bookmarkStart w:id="823" w:name="_Toc450054908"/>
      <w:bookmarkStart w:id="824" w:name="_Toc450055635"/>
      <w:bookmarkStart w:id="825" w:name="_Toc450056359"/>
      <w:bookmarkStart w:id="826" w:name="_Toc450054909"/>
      <w:bookmarkStart w:id="827" w:name="_Toc450055636"/>
      <w:bookmarkStart w:id="828" w:name="_Toc450056360"/>
      <w:bookmarkStart w:id="829" w:name="_Toc450054910"/>
      <w:bookmarkStart w:id="830" w:name="_Toc450055637"/>
      <w:bookmarkStart w:id="831" w:name="_Toc450056361"/>
      <w:bookmarkStart w:id="832" w:name="_Toc450056362"/>
      <w:bookmarkStart w:id="833" w:name="_Toc493494671"/>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sidRPr="009C38A2">
        <w:rPr>
          <w:color w:val="000000" w:themeColor="text1"/>
        </w:rPr>
        <w:t>Учет состояния государственного фонда недр</w:t>
      </w:r>
      <w:bookmarkEnd w:id="832"/>
      <w:bookmarkEnd w:id="833"/>
      <w:r w:rsidRPr="009C38A2">
        <w:rPr>
          <w:color w:val="000000" w:themeColor="text1"/>
        </w:rPr>
        <w:t xml:space="preserve"> </w:t>
      </w:r>
    </w:p>
    <w:p w:rsidR="00BB501C" w:rsidRPr="009C38A2" w:rsidRDefault="00BB501C" w:rsidP="00BB501C">
      <w:pPr>
        <w:pStyle w:val="a1"/>
        <w:numPr>
          <w:ilvl w:val="0"/>
          <w:numId w:val="13"/>
        </w:numPr>
        <w:tabs>
          <w:tab w:val="left" w:pos="1134"/>
        </w:tabs>
        <w:ind w:left="0" w:firstLine="709"/>
        <w:contextualSpacing w:val="0"/>
        <w:rPr>
          <w:color w:val="000000" w:themeColor="text1"/>
        </w:rPr>
      </w:pPr>
      <w:r w:rsidRPr="009C38A2">
        <w:rPr>
          <w:color w:val="000000" w:themeColor="text1"/>
        </w:rPr>
        <w:t>В целях учета состояния государственного фонда недр осуществляется:</w:t>
      </w:r>
    </w:p>
    <w:p w:rsidR="00BB501C" w:rsidRPr="009C38A2" w:rsidRDefault="00BB501C" w:rsidP="00774221">
      <w:pPr>
        <w:pStyle w:val="a"/>
        <w:numPr>
          <w:ilvl w:val="0"/>
          <w:numId w:val="456"/>
        </w:numPr>
        <w:tabs>
          <w:tab w:val="left" w:pos="1134"/>
        </w:tabs>
        <w:ind w:left="0" w:firstLine="709"/>
        <w:contextualSpacing w:val="0"/>
        <w:rPr>
          <w:color w:val="000000" w:themeColor="text1"/>
        </w:rPr>
      </w:pPr>
      <w:r w:rsidRPr="009C38A2">
        <w:rPr>
          <w:color w:val="000000" w:themeColor="text1"/>
        </w:rPr>
        <w:tab/>
        <w:t xml:space="preserve">ведение единого кадастра государственного фонда недр; </w:t>
      </w:r>
    </w:p>
    <w:p w:rsidR="00BB501C" w:rsidRPr="009C38A2" w:rsidRDefault="00BB501C" w:rsidP="00BB501C">
      <w:pPr>
        <w:pStyle w:val="a"/>
        <w:numPr>
          <w:ilvl w:val="0"/>
          <w:numId w:val="7"/>
        </w:numPr>
        <w:tabs>
          <w:tab w:val="left" w:pos="1134"/>
        </w:tabs>
        <w:ind w:left="0" w:firstLine="709"/>
        <w:contextualSpacing w:val="0"/>
        <w:rPr>
          <w:color w:val="000000" w:themeColor="text1"/>
        </w:rPr>
      </w:pPr>
      <w:r w:rsidRPr="009C38A2">
        <w:rPr>
          <w:color w:val="000000" w:themeColor="text1"/>
        </w:rPr>
        <w:tab/>
        <w:t>государственный мониторинг недр;</w:t>
      </w:r>
    </w:p>
    <w:p w:rsidR="00BB501C" w:rsidRPr="009C38A2" w:rsidRDefault="00BB501C" w:rsidP="00BB501C">
      <w:pPr>
        <w:pStyle w:val="a"/>
        <w:numPr>
          <w:ilvl w:val="0"/>
          <w:numId w:val="7"/>
        </w:numPr>
        <w:tabs>
          <w:tab w:val="left" w:pos="1134"/>
        </w:tabs>
        <w:ind w:left="0" w:firstLine="709"/>
        <w:contextualSpacing w:val="0"/>
        <w:rPr>
          <w:color w:val="000000" w:themeColor="text1"/>
        </w:rPr>
      </w:pPr>
      <w:r w:rsidRPr="009C38A2">
        <w:rPr>
          <w:color w:val="000000" w:themeColor="text1"/>
        </w:rPr>
        <w:tab/>
        <w:t>сбор, хранение, систематизация и обобщение геологической информации.</w:t>
      </w:r>
    </w:p>
    <w:p w:rsidR="00BB501C" w:rsidRPr="007329E8" w:rsidRDefault="00BB501C" w:rsidP="00BB501C">
      <w:pPr>
        <w:pStyle w:val="a1"/>
        <w:numPr>
          <w:ilvl w:val="0"/>
          <w:numId w:val="13"/>
        </w:numPr>
        <w:tabs>
          <w:tab w:val="left" w:pos="1134"/>
        </w:tabs>
        <w:ind w:left="0" w:firstLine="709"/>
        <w:contextualSpacing w:val="0"/>
        <w:rPr>
          <w:color w:val="000000" w:themeColor="text1"/>
        </w:rPr>
      </w:pPr>
      <w:r w:rsidRPr="009C38A2">
        <w:rPr>
          <w:color w:val="000000" w:themeColor="text1"/>
        </w:rPr>
        <w:t>Сведения о состоянии недр основываются на результатах геологического изучения недр, а также геологической информации, отчетах и иных документах, представляемых недропользователями в соответствии с настоящим Кодексом.</w:t>
      </w:r>
    </w:p>
    <w:p w:rsidR="007329E8" w:rsidRPr="009C38A2" w:rsidRDefault="007329E8" w:rsidP="007329E8">
      <w:pPr>
        <w:pStyle w:val="a1"/>
        <w:tabs>
          <w:tab w:val="left" w:pos="1134"/>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834" w:name="_Toc450056363"/>
      <w:bookmarkStart w:id="835" w:name="_Toc493494672"/>
      <w:r w:rsidRPr="009C38A2">
        <w:rPr>
          <w:color w:val="000000" w:themeColor="text1"/>
        </w:rPr>
        <w:t>Единый кадастр государственного фонда недр</w:t>
      </w:r>
      <w:bookmarkEnd w:id="834"/>
      <w:bookmarkEnd w:id="835"/>
    </w:p>
    <w:p w:rsidR="00BB501C" w:rsidRPr="009C38A2" w:rsidRDefault="00BB501C" w:rsidP="00DB4C83">
      <w:pPr>
        <w:pStyle w:val="a1"/>
        <w:numPr>
          <w:ilvl w:val="0"/>
          <w:numId w:val="129"/>
        </w:numPr>
        <w:tabs>
          <w:tab w:val="left" w:pos="993"/>
        </w:tabs>
        <w:ind w:left="0" w:firstLine="709"/>
        <w:rPr>
          <w:rStyle w:val="s0"/>
          <w:color w:val="000000" w:themeColor="text1"/>
          <w:sz w:val="28"/>
          <w:szCs w:val="28"/>
        </w:rPr>
      </w:pPr>
      <w:r w:rsidRPr="009C38A2">
        <w:rPr>
          <w:rStyle w:val="s0"/>
          <w:color w:val="000000" w:themeColor="text1"/>
          <w:sz w:val="28"/>
          <w:szCs w:val="28"/>
        </w:rPr>
        <w:t>Единый кадастр государственного фонда недр содержит:</w:t>
      </w:r>
    </w:p>
    <w:p w:rsidR="00BB501C" w:rsidRPr="009C38A2" w:rsidRDefault="00BB501C" w:rsidP="00DB4C83">
      <w:pPr>
        <w:pStyle w:val="a1"/>
        <w:numPr>
          <w:ilvl w:val="0"/>
          <w:numId w:val="130"/>
        </w:numPr>
        <w:tabs>
          <w:tab w:val="left" w:pos="993"/>
        </w:tabs>
        <w:ind w:left="0" w:firstLine="709"/>
        <w:rPr>
          <w:rStyle w:val="s0"/>
          <w:color w:val="000000" w:themeColor="text1"/>
          <w:sz w:val="28"/>
          <w:szCs w:val="28"/>
        </w:rPr>
      </w:pPr>
      <w:r w:rsidRPr="009C38A2">
        <w:rPr>
          <w:rStyle w:val="s0"/>
          <w:color w:val="000000" w:themeColor="text1"/>
          <w:sz w:val="28"/>
          <w:szCs w:val="28"/>
        </w:rPr>
        <w:t>сведения о государственном учете полезных ископаемых, их проявлениях и об объектах пространства недр;</w:t>
      </w:r>
    </w:p>
    <w:p w:rsidR="00BB501C" w:rsidRPr="009C38A2" w:rsidRDefault="00BB501C" w:rsidP="00DB4C83">
      <w:pPr>
        <w:pStyle w:val="a1"/>
        <w:numPr>
          <w:ilvl w:val="0"/>
          <w:numId w:val="130"/>
        </w:numPr>
        <w:tabs>
          <w:tab w:val="left" w:pos="993"/>
        </w:tabs>
        <w:ind w:left="0" w:firstLine="709"/>
        <w:rPr>
          <w:rStyle w:val="s0"/>
          <w:color w:val="000000" w:themeColor="text1"/>
          <w:sz w:val="28"/>
          <w:szCs w:val="28"/>
        </w:rPr>
      </w:pPr>
      <w:r w:rsidRPr="009C38A2">
        <w:rPr>
          <w:rStyle w:val="s0"/>
          <w:color w:val="000000" w:themeColor="text1"/>
          <w:sz w:val="28"/>
          <w:szCs w:val="28"/>
        </w:rPr>
        <w:t>сведения об участках недр, предоставленных в пользование для геологического изучения недр, разведки и (или) добычи углеводородов или твердых полезных ископаемых, использования пространства недр, а также старательства;</w:t>
      </w:r>
    </w:p>
    <w:p w:rsidR="007E293B" w:rsidRPr="009C38A2" w:rsidRDefault="00BB501C" w:rsidP="00DB4C83">
      <w:pPr>
        <w:pStyle w:val="a1"/>
        <w:numPr>
          <w:ilvl w:val="0"/>
          <w:numId w:val="130"/>
        </w:numPr>
        <w:tabs>
          <w:tab w:val="left" w:pos="993"/>
        </w:tabs>
        <w:ind w:left="0" w:firstLine="709"/>
        <w:rPr>
          <w:rStyle w:val="s0"/>
          <w:color w:val="000000" w:themeColor="text1"/>
          <w:sz w:val="28"/>
          <w:szCs w:val="28"/>
        </w:rPr>
      </w:pPr>
      <w:r w:rsidRPr="009C38A2">
        <w:rPr>
          <w:rStyle w:val="s0"/>
          <w:color w:val="000000" w:themeColor="text1"/>
          <w:sz w:val="28"/>
          <w:szCs w:val="28"/>
        </w:rPr>
        <w:t>сведения о ликвидированных объектах добычи углеводородов и твердых полезных ископаемых, старательства, захоронений вредных веществ, радиоактивных отходов и сброса сточных вод в недра</w:t>
      </w:r>
      <w:r w:rsidR="007E293B" w:rsidRPr="009C38A2">
        <w:rPr>
          <w:rStyle w:val="s0"/>
          <w:color w:val="000000" w:themeColor="text1"/>
          <w:sz w:val="28"/>
          <w:szCs w:val="28"/>
        </w:rPr>
        <w:t>;</w:t>
      </w:r>
    </w:p>
    <w:p w:rsidR="00BB501C" w:rsidRPr="009C38A2" w:rsidRDefault="00305AD0" w:rsidP="00DB4C83">
      <w:pPr>
        <w:pStyle w:val="a1"/>
        <w:numPr>
          <w:ilvl w:val="0"/>
          <w:numId w:val="130"/>
        </w:numPr>
        <w:tabs>
          <w:tab w:val="left" w:pos="993"/>
        </w:tabs>
        <w:ind w:left="0" w:firstLine="709"/>
        <w:rPr>
          <w:rStyle w:val="s0"/>
          <w:color w:val="000000" w:themeColor="text1"/>
          <w:sz w:val="28"/>
          <w:szCs w:val="28"/>
        </w:rPr>
      </w:pPr>
      <w:r w:rsidRPr="009C38A2">
        <w:rPr>
          <w:rStyle w:val="s0"/>
          <w:color w:val="000000" w:themeColor="text1"/>
          <w:sz w:val="28"/>
          <w:szCs w:val="28"/>
        </w:rPr>
        <w:t>сведения о государственном учете действующих объектов размещения техногенных минеральных образований</w:t>
      </w:r>
      <w:r w:rsidR="00BB501C" w:rsidRPr="009C38A2">
        <w:rPr>
          <w:rStyle w:val="s0"/>
          <w:color w:val="000000" w:themeColor="text1"/>
          <w:sz w:val="28"/>
          <w:szCs w:val="28"/>
        </w:rPr>
        <w:t xml:space="preserve">. </w:t>
      </w:r>
    </w:p>
    <w:p w:rsidR="00BB501C" w:rsidRPr="009C38A2" w:rsidRDefault="00BB501C" w:rsidP="00DB4C83">
      <w:pPr>
        <w:pStyle w:val="a1"/>
        <w:numPr>
          <w:ilvl w:val="0"/>
          <w:numId w:val="129"/>
        </w:numPr>
        <w:tabs>
          <w:tab w:val="left" w:pos="993"/>
        </w:tabs>
        <w:ind w:left="0" w:firstLine="709"/>
        <w:rPr>
          <w:color w:val="000000" w:themeColor="text1"/>
        </w:rPr>
      </w:pPr>
      <w:r w:rsidRPr="009C38A2">
        <w:rPr>
          <w:rStyle w:val="s0"/>
          <w:color w:val="000000" w:themeColor="text1"/>
          <w:sz w:val="28"/>
          <w:szCs w:val="28"/>
        </w:rPr>
        <w:lastRenderedPageBreak/>
        <w:t>Государственный учет полезных ископаемых содержит сведения о месторождениях полезных ископаемых, количестве и качестве основных и совместно с ними залегающих полезных ископаемых, содержащихся в них компонентах, горнотехнических, гидрогеологических, экологических и других характеристиках месторождения, имеющего промышленное значение, их размещении, степени изученности, степени промышленного освоения, добыче, потерях и обеспеченности промышленности полезными ископаемыми, а также об изменениях в оценке ресурсов полезных ископаемых за отчетный год в результате их добычи или переоценки ресурсов и (или) запасов полезных ископаемых.</w:t>
      </w:r>
      <w:r w:rsidRPr="009C38A2">
        <w:rPr>
          <w:color w:val="000000" w:themeColor="text1"/>
        </w:rPr>
        <w:t xml:space="preserve"> </w:t>
      </w:r>
    </w:p>
    <w:p w:rsidR="00BB501C" w:rsidRPr="009C38A2" w:rsidRDefault="00BB501C" w:rsidP="00305AD0">
      <w:pPr>
        <w:tabs>
          <w:tab w:val="left" w:pos="709"/>
          <w:tab w:val="left" w:pos="993"/>
        </w:tabs>
        <w:ind w:firstLine="0"/>
        <w:rPr>
          <w:rStyle w:val="s0"/>
          <w:color w:val="000000" w:themeColor="text1"/>
          <w:sz w:val="28"/>
          <w:szCs w:val="28"/>
        </w:rPr>
      </w:pPr>
      <w:r w:rsidRPr="009C38A2">
        <w:rPr>
          <w:color w:val="000000" w:themeColor="text1"/>
        </w:rPr>
        <w:tab/>
      </w:r>
      <w:r w:rsidRPr="009C38A2">
        <w:rPr>
          <w:rStyle w:val="s0"/>
          <w:color w:val="000000" w:themeColor="text1"/>
          <w:sz w:val="28"/>
          <w:szCs w:val="28"/>
        </w:rPr>
        <w:t>По каждому проявлению полезных ископаемых фиксируются геолого-экономические данные о прогнозных (перспективных) ресурсах полезных ископаемых, гидрогеологические и другие характеристиках проявления.</w:t>
      </w:r>
    </w:p>
    <w:p w:rsidR="00BB501C" w:rsidRPr="009C38A2" w:rsidRDefault="00BB501C" w:rsidP="00305AD0">
      <w:pPr>
        <w:tabs>
          <w:tab w:val="left" w:pos="993"/>
        </w:tabs>
        <w:rPr>
          <w:rStyle w:val="s0"/>
          <w:color w:val="000000" w:themeColor="text1"/>
          <w:sz w:val="28"/>
          <w:szCs w:val="28"/>
        </w:rPr>
      </w:pPr>
      <w:r w:rsidRPr="009C38A2">
        <w:rPr>
          <w:rStyle w:val="s0"/>
          <w:color w:val="000000" w:themeColor="text1"/>
          <w:sz w:val="28"/>
          <w:szCs w:val="28"/>
        </w:rPr>
        <w:t>Сведения об объектах пространства недр включают данные о  координатах расположения и характеристиках полости недр, о возможности размещения в них производственных, хозяйственных и иных объектов и веществ, осуществления в них технологических и иных процессов.</w:t>
      </w:r>
    </w:p>
    <w:p w:rsidR="00BB501C" w:rsidRPr="009C38A2" w:rsidRDefault="00BB501C" w:rsidP="00DB4C83">
      <w:pPr>
        <w:pStyle w:val="a1"/>
        <w:numPr>
          <w:ilvl w:val="0"/>
          <w:numId w:val="129"/>
        </w:numPr>
        <w:tabs>
          <w:tab w:val="left" w:pos="993"/>
        </w:tabs>
        <w:ind w:left="0" w:firstLine="709"/>
        <w:rPr>
          <w:rStyle w:val="s0"/>
          <w:color w:val="000000" w:themeColor="text1"/>
          <w:sz w:val="28"/>
          <w:szCs w:val="28"/>
        </w:rPr>
      </w:pPr>
      <w:r w:rsidRPr="009C38A2">
        <w:rPr>
          <w:rStyle w:val="s0"/>
          <w:color w:val="000000" w:themeColor="text1"/>
          <w:sz w:val="28"/>
          <w:szCs w:val="28"/>
        </w:rPr>
        <w:t>По каждому участку недр фиксируются идентификационные характеристики, позволяющие определить участок недр в пространственных границах, его размеры и местоположение, сведения о недропользователе, документах, на основании которых предоставлено право недропользования, сведения о залоге права недропользования, отчетность и иная документация, представленная недропользователем, геологическая информация.</w:t>
      </w:r>
    </w:p>
    <w:p w:rsidR="00BB501C" w:rsidRPr="009C38A2" w:rsidRDefault="00BB501C" w:rsidP="00DB4C83">
      <w:pPr>
        <w:pStyle w:val="a1"/>
        <w:numPr>
          <w:ilvl w:val="0"/>
          <w:numId w:val="129"/>
        </w:numPr>
        <w:tabs>
          <w:tab w:val="left" w:pos="993"/>
        </w:tabs>
        <w:ind w:left="0" w:firstLine="709"/>
        <w:rPr>
          <w:rStyle w:val="s0"/>
          <w:color w:val="000000" w:themeColor="text1"/>
          <w:sz w:val="28"/>
          <w:szCs w:val="28"/>
        </w:rPr>
      </w:pPr>
      <w:r w:rsidRPr="009C38A2">
        <w:rPr>
          <w:rStyle w:val="s0"/>
          <w:color w:val="000000" w:themeColor="text1"/>
          <w:sz w:val="28"/>
          <w:szCs w:val="28"/>
        </w:rPr>
        <w:t>К сведениям о ликвидированных объектах добычи углеводородов и твердых полезных ископаемых относятся планы размещения ликвидированных объектов добычи, акты ликвидации и другие данные о ликвидации последствий добычи.</w:t>
      </w:r>
    </w:p>
    <w:p w:rsidR="00BB501C" w:rsidRPr="009C38A2" w:rsidRDefault="00BB501C" w:rsidP="00DB4C83">
      <w:pPr>
        <w:pStyle w:val="a1"/>
        <w:numPr>
          <w:ilvl w:val="0"/>
          <w:numId w:val="129"/>
        </w:numPr>
        <w:tabs>
          <w:tab w:val="left" w:pos="993"/>
        </w:tabs>
        <w:ind w:left="0" w:firstLine="709"/>
        <w:rPr>
          <w:rStyle w:val="s0"/>
          <w:color w:val="000000" w:themeColor="text1"/>
          <w:sz w:val="28"/>
          <w:szCs w:val="28"/>
        </w:rPr>
      </w:pPr>
      <w:r w:rsidRPr="009C38A2">
        <w:rPr>
          <w:rStyle w:val="s0"/>
          <w:color w:val="000000" w:themeColor="text1"/>
          <w:sz w:val="28"/>
          <w:szCs w:val="28"/>
        </w:rPr>
        <w:t>Формирование сведений единого кадастра государственного фонда недр обеспечивается за счет проведения государственного геологического изучения, мониторинга недр, отчетности и иных сведений, представляемых недропользователями в соответствии с настоящим Кодексом.</w:t>
      </w:r>
    </w:p>
    <w:p w:rsidR="00BB501C" w:rsidRPr="009C38A2" w:rsidRDefault="00BB501C" w:rsidP="00DB4C83">
      <w:pPr>
        <w:pStyle w:val="a1"/>
        <w:numPr>
          <w:ilvl w:val="0"/>
          <w:numId w:val="129"/>
        </w:numPr>
        <w:tabs>
          <w:tab w:val="left" w:pos="993"/>
        </w:tabs>
        <w:ind w:left="0" w:firstLine="709"/>
        <w:rPr>
          <w:rStyle w:val="s0"/>
          <w:color w:val="000000" w:themeColor="text1"/>
          <w:sz w:val="28"/>
          <w:szCs w:val="28"/>
        </w:rPr>
      </w:pPr>
      <w:r w:rsidRPr="009C38A2">
        <w:rPr>
          <w:rStyle w:val="s0"/>
          <w:color w:val="000000" w:themeColor="text1"/>
          <w:sz w:val="28"/>
          <w:szCs w:val="28"/>
        </w:rPr>
        <w:t>Уполномоченный орган по изучению недр предоставляет информацию по государственному учету запасов полезных ископаемых государственным органам в установленном им порядке.</w:t>
      </w:r>
    </w:p>
    <w:p w:rsidR="00BB501C" w:rsidRPr="007329E8" w:rsidRDefault="00BB501C" w:rsidP="00DB4C83">
      <w:pPr>
        <w:pStyle w:val="a1"/>
        <w:numPr>
          <w:ilvl w:val="0"/>
          <w:numId w:val="129"/>
        </w:numPr>
        <w:tabs>
          <w:tab w:val="left" w:pos="993"/>
        </w:tabs>
        <w:ind w:left="0" w:firstLine="709"/>
        <w:rPr>
          <w:rStyle w:val="s0"/>
          <w:color w:val="000000" w:themeColor="text1"/>
          <w:sz w:val="28"/>
          <w:szCs w:val="28"/>
        </w:rPr>
      </w:pPr>
      <w:r w:rsidRPr="009C38A2">
        <w:rPr>
          <w:rStyle w:val="s0"/>
          <w:color w:val="000000" w:themeColor="text1"/>
          <w:sz w:val="28"/>
          <w:szCs w:val="28"/>
        </w:rPr>
        <w:t xml:space="preserve">Ведение единого кадастра государственного фонда недр осуществляется уполномоченным органом по изучению недр в целях учета и состояния минерально-сырьевой базы Республики Казахстан в утвержденном им порядке. </w:t>
      </w:r>
    </w:p>
    <w:p w:rsidR="007329E8" w:rsidRPr="009C38A2" w:rsidRDefault="007329E8" w:rsidP="007329E8">
      <w:pPr>
        <w:pStyle w:val="a1"/>
        <w:tabs>
          <w:tab w:val="left" w:pos="993"/>
        </w:tabs>
        <w:ind w:left="709" w:firstLine="0"/>
        <w:rPr>
          <w:rStyle w:val="s0"/>
          <w:color w:val="000000" w:themeColor="text1"/>
          <w:sz w:val="28"/>
          <w:szCs w:val="28"/>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836" w:name="_Toc485325085"/>
      <w:bookmarkStart w:id="837" w:name="_Toc485377867"/>
      <w:bookmarkStart w:id="838" w:name="_Toc450056364"/>
      <w:bookmarkStart w:id="839" w:name="_Toc493494673"/>
      <w:bookmarkEnd w:id="836"/>
      <w:bookmarkEnd w:id="837"/>
      <w:r w:rsidRPr="009C38A2">
        <w:rPr>
          <w:color w:val="000000" w:themeColor="text1"/>
        </w:rPr>
        <w:t>Государственный мониторинг недр</w:t>
      </w:r>
      <w:bookmarkEnd w:id="838"/>
      <w:bookmarkEnd w:id="839"/>
    </w:p>
    <w:p w:rsidR="00BB501C" w:rsidRPr="009C38A2" w:rsidRDefault="00BB501C" w:rsidP="00BB501C">
      <w:pPr>
        <w:pStyle w:val="a1"/>
        <w:numPr>
          <w:ilvl w:val="0"/>
          <w:numId w:val="14"/>
        </w:numPr>
        <w:tabs>
          <w:tab w:val="left" w:pos="1134"/>
        </w:tabs>
        <w:ind w:left="0" w:firstLine="709"/>
        <w:contextualSpacing w:val="0"/>
        <w:rPr>
          <w:color w:val="000000" w:themeColor="text1"/>
        </w:rPr>
      </w:pPr>
      <w:r w:rsidRPr="009C38A2">
        <w:rPr>
          <w:color w:val="000000" w:themeColor="text1"/>
        </w:rPr>
        <w:t xml:space="preserve">Государственный мониторинг недр представляет собой систему наблюдений за состоянием недр, в том числе с использованием данных </w:t>
      </w:r>
      <w:r w:rsidRPr="009C38A2">
        <w:rPr>
          <w:color w:val="000000" w:themeColor="text1"/>
        </w:rPr>
        <w:lastRenderedPageBreak/>
        <w:t>дистанционного зондирования Земли из космоса, для обеспечения рационального управления государственным фондом недр и своевременного выявления их изменений, оценки, предупреждения и устранения последствий негативных процессов.</w:t>
      </w:r>
      <w:bookmarkStart w:id="840" w:name="z1795"/>
      <w:bookmarkEnd w:id="840"/>
    </w:p>
    <w:p w:rsidR="00BB501C" w:rsidRPr="007329E8" w:rsidRDefault="00BB501C" w:rsidP="00BB501C">
      <w:pPr>
        <w:pStyle w:val="a1"/>
        <w:numPr>
          <w:ilvl w:val="0"/>
          <w:numId w:val="14"/>
        </w:numPr>
        <w:tabs>
          <w:tab w:val="left" w:pos="1134"/>
        </w:tabs>
        <w:ind w:left="0" w:firstLine="709"/>
        <w:contextualSpacing w:val="0"/>
        <w:rPr>
          <w:color w:val="000000" w:themeColor="text1"/>
        </w:rPr>
      </w:pPr>
      <w:r w:rsidRPr="009C38A2">
        <w:rPr>
          <w:color w:val="000000" w:themeColor="text1"/>
        </w:rPr>
        <w:t>Порядок осуществления государственного мониторинга недр </w:t>
      </w:r>
      <w:r w:rsidR="00BF5005" w:rsidRPr="009C38A2">
        <w:rPr>
          <w:color w:val="000000" w:themeColor="text1"/>
        </w:rPr>
        <w:t>определяется</w:t>
      </w:r>
      <w:r w:rsidRPr="009C38A2">
        <w:rPr>
          <w:color w:val="000000" w:themeColor="text1"/>
        </w:rPr>
        <w:t> </w:t>
      </w:r>
      <w:r w:rsidRPr="009C38A2">
        <w:rPr>
          <w:rFonts w:eastAsia="Calibri"/>
          <w:color w:val="000000" w:themeColor="text1"/>
        </w:rPr>
        <w:t>уполномоченным органом по изучению недр</w:t>
      </w:r>
      <w:r w:rsidRPr="009C38A2">
        <w:rPr>
          <w:color w:val="000000" w:themeColor="text1"/>
        </w:rPr>
        <w:t>.</w:t>
      </w:r>
    </w:p>
    <w:p w:rsidR="007329E8" w:rsidRPr="009C38A2" w:rsidRDefault="007329E8" w:rsidP="007329E8">
      <w:pPr>
        <w:pStyle w:val="a1"/>
        <w:tabs>
          <w:tab w:val="left" w:pos="1134"/>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841" w:name="_Toc493494674"/>
      <w:r w:rsidRPr="009C38A2">
        <w:rPr>
          <w:color w:val="000000" w:themeColor="text1"/>
        </w:rPr>
        <w:t>Государственное геологическое изучение недр</w:t>
      </w:r>
      <w:bookmarkEnd w:id="841"/>
    </w:p>
    <w:p w:rsidR="00BB501C" w:rsidRPr="009C38A2" w:rsidRDefault="00BB501C" w:rsidP="00DB4C83">
      <w:pPr>
        <w:numPr>
          <w:ilvl w:val="0"/>
          <w:numId w:val="62"/>
        </w:numPr>
        <w:tabs>
          <w:tab w:val="clear" w:pos="0"/>
          <w:tab w:val="left" w:pos="851"/>
          <w:tab w:val="left" w:pos="993"/>
        </w:tabs>
        <w:ind w:left="0" w:firstLine="709"/>
        <w:rPr>
          <w:rFonts w:eastAsia="Calibri"/>
          <w:color w:val="000000" w:themeColor="text1"/>
        </w:rPr>
      </w:pPr>
      <w:r w:rsidRPr="009C38A2">
        <w:rPr>
          <w:rFonts w:eastAsia="Calibri"/>
          <w:color w:val="000000" w:themeColor="text1"/>
        </w:rPr>
        <w:t xml:space="preserve">Государственным геологическим изучением недр является комплекс работ, который может включать системные региональные геологические исследования, исследования с использованием космических методов дистанционного зондирования Земли, </w:t>
      </w:r>
      <w:proofErr w:type="spellStart"/>
      <w:r w:rsidRPr="009C38A2">
        <w:rPr>
          <w:rFonts w:eastAsia="Calibri"/>
          <w:color w:val="000000" w:themeColor="text1"/>
        </w:rPr>
        <w:t>геологосъемочные</w:t>
      </w:r>
      <w:proofErr w:type="spellEnd"/>
      <w:r w:rsidRPr="009C38A2">
        <w:rPr>
          <w:rFonts w:eastAsia="Calibri"/>
          <w:color w:val="000000" w:themeColor="text1"/>
        </w:rPr>
        <w:t xml:space="preserve"> работы, </w:t>
      </w:r>
      <w:proofErr w:type="spellStart"/>
      <w:r w:rsidRPr="009C38A2">
        <w:rPr>
          <w:rFonts w:eastAsia="Calibri"/>
          <w:color w:val="000000" w:themeColor="text1"/>
        </w:rPr>
        <w:t>аэро</w:t>
      </w:r>
      <w:proofErr w:type="spellEnd"/>
      <w:r w:rsidRPr="009C38A2">
        <w:rPr>
          <w:rFonts w:eastAsia="Calibri"/>
          <w:color w:val="000000" w:themeColor="text1"/>
        </w:rPr>
        <w:t xml:space="preserve"> и (или) космический сейсмологический мониторинг с целью получения комплексной геологической информации и создания геологических карт, составляющих информационную основу недропользования; поиск и оценку </w:t>
      </w:r>
      <w:r w:rsidR="00553A16">
        <w:rPr>
          <w:rFonts w:eastAsia="Calibri"/>
          <w:color w:val="000000" w:themeColor="text1"/>
        </w:rPr>
        <w:t>полезных ископаемых</w:t>
      </w:r>
      <w:r w:rsidRPr="009C38A2">
        <w:rPr>
          <w:rFonts w:eastAsia="Calibri"/>
          <w:color w:val="000000" w:themeColor="text1"/>
        </w:rPr>
        <w:t>, мониторинг состояния недр, инженерно-геологические изыскания для строительства; прикладные научные исследования в области изучения и использования недр, иные работы, проводимые в целях изучения земной коры и протекающих в ней процессов, проявлений полезных ископаемых и иных ресурсов недр.</w:t>
      </w:r>
    </w:p>
    <w:p w:rsidR="00BB501C" w:rsidRPr="009C38A2" w:rsidRDefault="00BB501C" w:rsidP="00DB4C83">
      <w:pPr>
        <w:numPr>
          <w:ilvl w:val="0"/>
          <w:numId w:val="62"/>
        </w:numPr>
        <w:tabs>
          <w:tab w:val="clear" w:pos="0"/>
          <w:tab w:val="left" w:pos="851"/>
          <w:tab w:val="left" w:pos="993"/>
        </w:tabs>
        <w:ind w:left="0" w:firstLine="709"/>
        <w:rPr>
          <w:rFonts w:eastAsia="Calibri"/>
          <w:color w:val="000000" w:themeColor="text1"/>
        </w:rPr>
      </w:pPr>
      <w:r w:rsidRPr="009C38A2">
        <w:rPr>
          <w:rFonts w:eastAsia="Calibri"/>
          <w:color w:val="000000" w:themeColor="text1"/>
        </w:rPr>
        <w:t xml:space="preserve">Геологическое изучение недр может проводиться уполномоченным органом по изучению недр. </w:t>
      </w:r>
    </w:p>
    <w:p w:rsidR="00BB501C" w:rsidRPr="009C38A2" w:rsidRDefault="00BB501C" w:rsidP="00DB4C83">
      <w:pPr>
        <w:numPr>
          <w:ilvl w:val="0"/>
          <w:numId w:val="62"/>
        </w:numPr>
        <w:tabs>
          <w:tab w:val="clear" w:pos="0"/>
          <w:tab w:val="left" w:pos="851"/>
          <w:tab w:val="left" w:pos="993"/>
        </w:tabs>
        <w:ind w:left="0" w:firstLine="709"/>
        <w:rPr>
          <w:rFonts w:eastAsia="Calibri"/>
          <w:color w:val="000000" w:themeColor="text1"/>
        </w:rPr>
      </w:pPr>
      <w:r w:rsidRPr="009C38A2">
        <w:rPr>
          <w:rFonts w:eastAsia="Calibri"/>
          <w:color w:val="000000" w:themeColor="text1"/>
        </w:rPr>
        <w:t>Государственное геологическое изучение недр проводится на основании договора, заключаемого между уполномоченным органом по изучению недр и подрядчиком в соответствии с законодательством о государственных закупках.</w:t>
      </w:r>
    </w:p>
    <w:p w:rsidR="00BB501C" w:rsidRPr="009C38A2" w:rsidRDefault="00BB501C" w:rsidP="00DB4C83">
      <w:pPr>
        <w:numPr>
          <w:ilvl w:val="0"/>
          <w:numId w:val="62"/>
        </w:numPr>
        <w:tabs>
          <w:tab w:val="clear" w:pos="0"/>
          <w:tab w:val="left" w:pos="851"/>
          <w:tab w:val="left" w:pos="993"/>
        </w:tabs>
        <w:ind w:left="0" w:firstLine="709"/>
        <w:rPr>
          <w:rFonts w:eastAsia="Calibri"/>
          <w:color w:val="000000" w:themeColor="text1"/>
        </w:rPr>
      </w:pPr>
      <w:r w:rsidRPr="009C38A2">
        <w:rPr>
          <w:rFonts w:eastAsia="Calibri"/>
          <w:color w:val="000000" w:themeColor="text1"/>
        </w:rPr>
        <w:t xml:space="preserve">Территория проведения государственного геологического изучения недр и виды работ определяются договором. </w:t>
      </w:r>
    </w:p>
    <w:p w:rsidR="00BB501C" w:rsidRPr="009C38A2" w:rsidRDefault="00BB501C" w:rsidP="00DB4C83">
      <w:pPr>
        <w:numPr>
          <w:ilvl w:val="0"/>
          <w:numId w:val="62"/>
        </w:numPr>
        <w:tabs>
          <w:tab w:val="clear" w:pos="0"/>
          <w:tab w:val="left" w:pos="851"/>
          <w:tab w:val="left" w:pos="993"/>
        </w:tabs>
        <w:ind w:left="0" w:firstLine="709"/>
        <w:rPr>
          <w:rFonts w:eastAsia="Calibri"/>
          <w:color w:val="000000" w:themeColor="text1"/>
        </w:rPr>
      </w:pPr>
      <w:r w:rsidRPr="009C38A2">
        <w:rPr>
          <w:rFonts w:eastAsia="Calibri"/>
          <w:color w:val="000000" w:themeColor="text1"/>
        </w:rPr>
        <w:t>Государственное геологическое изучение недр может проводиться по всей территории Республики Казахстан, в том числе на территории участков недр, предоставленных в пользование частным лицам в соответствии с настоящим Кодексом. Проведение работ по государственному геологическому изучению недр не должно препятствовать нормальной деятельности лиц, осуществляющих операции по недропользованию.</w:t>
      </w:r>
    </w:p>
    <w:p w:rsidR="00BB501C" w:rsidRPr="009C38A2" w:rsidRDefault="00BB501C" w:rsidP="00DB4C83">
      <w:pPr>
        <w:numPr>
          <w:ilvl w:val="0"/>
          <w:numId w:val="62"/>
        </w:numPr>
        <w:tabs>
          <w:tab w:val="clear" w:pos="0"/>
          <w:tab w:val="left" w:pos="851"/>
          <w:tab w:val="left" w:pos="993"/>
        </w:tabs>
        <w:ind w:left="0" w:firstLine="709"/>
        <w:rPr>
          <w:rFonts w:eastAsia="Calibri"/>
          <w:color w:val="000000" w:themeColor="text1"/>
        </w:rPr>
      </w:pPr>
      <w:r w:rsidRPr="009C38A2">
        <w:rPr>
          <w:rFonts w:eastAsia="Calibri"/>
          <w:color w:val="000000" w:themeColor="text1"/>
        </w:rPr>
        <w:t>Территория, на которой планируется проведение государственного геологического изучения недр, определяется в программе управления государственным фондом недр с указанием целей, задач и характера работ.</w:t>
      </w:r>
    </w:p>
    <w:p w:rsidR="00BB501C" w:rsidRPr="009C38A2" w:rsidRDefault="00BB501C" w:rsidP="00DB4C83">
      <w:pPr>
        <w:numPr>
          <w:ilvl w:val="0"/>
          <w:numId w:val="62"/>
        </w:numPr>
        <w:tabs>
          <w:tab w:val="clear" w:pos="0"/>
          <w:tab w:val="left" w:pos="851"/>
          <w:tab w:val="left" w:pos="993"/>
        </w:tabs>
        <w:ind w:left="0" w:firstLine="709"/>
        <w:rPr>
          <w:rFonts w:eastAsia="Calibri"/>
          <w:color w:val="000000" w:themeColor="text1"/>
        </w:rPr>
      </w:pPr>
      <w:r w:rsidRPr="009C38A2">
        <w:rPr>
          <w:rFonts w:eastAsia="Calibri"/>
          <w:color w:val="000000" w:themeColor="text1"/>
        </w:rPr>
        <w:t>Результаты проведения государственного геологического изучения недр представляются в открытый доступ не позднее двух месяцев с даты приемки работ.</w:t>
      </w:r>
    </w:p>
    <w:p w:rsidR="002E18C9" w:rsidRPr="007329E8" w:rsidRDefault="00305AD0" w:rsidP="00DB4C83">
      <w:pPr>
        <w:numPr>
          <w:ilvl w:val="0"/>
          <w:numId w:val="62"/>
        </w:numPr>
        <w:tabs>
          <w:tab w:val="clear" w:pos="0"/>
          <w:tab w:val="left" w:pos="1276"/>
        </w:tabs>
        <w:ind w:left="0" w:firstLine="709"/>
        <w:rPr>
          <w:rFonts w:eastAsia="Calibri"/>
          <w:color w:val="000000" w:themeColor="text1"/>
        </w:rPr>
      </w:pPr>
      <w:r w:rsidRPr="009C38A2">
        <w:rPr>
          <w:rFonts w:eastAsia="Calibri"/>
          <w:color w:val="000000" w:themeColor="text1"/>
        </w:rPr>
        <w:lastRenderedPageBreak/>
        <w:t xml:space="preserve">Государственное геологическое изучение недр проводится в соответствии </w:t>
      </w:r>
      <w:r w:rsidR="005A0833" w:rsidRPr="009C38A2">
        <w:rPr>
          <w:rFonts w:eastAsia="Calibri"/>
          <w:color w:val="000000" w:themeColor="text1"/>
        </w:rPr>
        <w:t xml:space="preserve">с правилами стадийности геологоразведки, </w:t>
      </w:r>
      <w:r w:rsidR="00292107" w:rsidRPr="009C38A2">
        <w:rPr>
          <w:rFonts w:eastAsia="Calibri"/>
          <w:color w:val="000000" w:themeColor="text1"/>
        </w:rPr>
        <w:t>определяемыми</w:t>
      </w:r>
      <w:r w:rsidR="005A0833" w:rsidRPr="009C38A2">
        <w:rPr>
          <w:rFonts w:eastAsia="Calibri"/>
          <w:color w:val="000000" w:themeColor="text1"/>
        </w:rPr>
        <w:t xml:space="preserve"> </w:t>
      </w:r>
      <w:r w:rsidR="003E3919" w:rsidRPr="009C38A2">
        <w:rPr>
          <w:rFonts w:eastAsia="Calibri"/>
          <w:color w:val="000000" w:themeColor="text1"/>
        </w:rPr>
        <w:t>уполномоченным органом по изучению недр</w:t>
      </w:r>
      <w:r w:rsidR="002E18C9" w:rsidRPr="009C38A2">
        <w:rPr>
          <w:rFonts w:eastAsia="Calibri"/>
          <w:color w:val="000000" w:themeColor="text1"/>
        </w:rPr>
        <w:t xml:space="preserve">. </w:t>
      </w:r>
    </w:p>
    <w:p w:rsidR="007329E8" w:rsidRPr="009C38A2" w:rsidRDefault="007329E8" w:rsidP="007329E8">
      <w:pPr>
        <w:tabs>
          <w:tab w:val="clear" w:pos="0"/>
          <w:tab w:val="left" w:pos="1276"/>
        </w:tabs>
        <w:ind w:left="709" w:firstLine="0"/>
        <w:rPr>
          <w:rFonts w:eastAsia="Calibri"/>
          <w:color w:val="000000" w:themeColor="text1"/>
        </w:rPr>
      </w:pPr>
    </w:p>
    <w:p w:rsidR="00BB501C" w:rsidRPr="009C38A2" w:rsidRDefault="00BB501C" w:rsidP="007329E8">
      <w:pPr>
        <w:pStyle w:val="4"/>
        <w:tabs>
          <w:tab w:val="clear" w:pos="0"/>
          <w:tab w:val="left" w:pos="426"/>
        </w:tabs>
        <w:spacing w:before="0" w:after="0"/>
        <w:ind w:left="709" w:firstLine="0"/>
        <w:contextualSpacing/>
        <w:rPr>
          <w:rStyle w:val="s0"/>
          <w:color w:val="000000" w:themeColor="text1"/>
          <w:sz w:val="28"/>
          <w:szCs w:val="28"/>
        </w:rPr>
      </w:pPr>
      <w:bookmarkStart w:id="842" w:name="_Toc450056365"/>
      <w:bookmarkStart w:id="843" w:name="_Toc493494675"/>
      <w:r w:rsidRPr="009C38A2">
        <w:rPr>
          <w:rStyle w:val="s0"/>
          <w:color w:val="000000" w:themeColor="text1"/>
          <w:sz w:val="28"/>
          <w:szCs w:val="28"/>
        </w:rPr>
        <w:t>Геологическая информация</w:t>
      </w:r>
      <w:bookmarkEnd w:id="842"/>
      <w:bookmarkEnd w:id="843"/>
      <w:r w:rsidRPr="009C38A2">
        <w:rPr>
          <w:rStyle w:val="s0"/>
          <w:color w:val="000000" w:themeColor="text1"/>
          <w:sz w:val="28"/>
          <w:szCs w:val="28"/>
        </w:rPr>
        <w:t xml:space="preserve"> </w:t>
      </w:r>
    </w:p>
    <w:p w:rsidR="00BB501C" w:rsidRPr="009C38A2" w:rsidRDefault="00587945" w:rsidP="00DB4C83">
      <w:pPr>
        <w:pStyle w:val="a1"/>
        <w:numPr>
          <w:ilvl w:val="0"/>
          <w:numId w:val="131"/>
        </w:numPr>
        <w:tabs>
          <w:tab w:val="left" w:pos="993"/>
        </w:tabs>
        <w:ind w:left="0" w:firstLine="709"/>
        <w:rPr>
          <w:rStyle w:val="s0"/>
          <w:color w:val="000000" w:themeColor="text1"/>
          <w:sz w:val="28"/>
          <w:szCs w:val="28"/>
        </w:rPr>
      </w:pPr>
      <w:r w:rsidRPr="009C38A2">
        <w:rPr>
          <w:color w:val="000000" w:themeColor="text1"/>
        </w:rPr>
        <w:t>Геологической информацией являются сведения о вещественном составе, геологическом строении и истории, геологических, геохимических, геофизических, гидрогеологических, геоморфологических и тектонических особенностях недр и их участков, месторождений и проявлений полезных ископаемых, зафиксированные на любом носителе и имеющие реквизиты, позволяющие ее идентифицировать</w:t>
      </w:r>
      <w:r w:rsidR="00BB501C" w:rsidRPr="009C38A2">
        <w:rPr>
          <w:rStyle w:val="s0"/>
          <w:color w:val="000000" w:themeColor="text1"/>
          <w:sz w:val="28"/>
          <w:szCs w:val="28"/>
        </w:rPr>
        <w:t xml:space="preserve">. </w:t>
      </w:r>
    </w:p>
    <w:p w:rsidR="00BB501C" w:rsidRPr="009C38A2" w:rsidRDefault="00BB501C" w:rsidP="00BB501C">
      <w:pPr>
        <w:ind w:firstLine="0"/>
        <w:rPr>
          <w:rStyle w:val="s0"/>
          <w:color w:val="000000" w:themeColor="text1"/>
          <w:sz w:val="28"/>
          <w:szCs w:val="28"/>
        </w:rPr>
      </w:pPr>
      <w:r w:rsidRPr="009C38A2">
        <w:rPr>
          <w:rStyle w:val="s0"/>
          <w:color w:val="000000" w:themeColor="text1"/>
          <w:sz w:val="28"/>
          <w:szCs w:val="28"/>
        </w:rPr>
        <w:tab/>
        <w:t>К природным носителям геологической информации относятся керны буровых скважин, пробы полезных ископаемых, воды, образцы пород и минералов, пробы и коллекции каменного материала, шлифы, аншлифы, минеральные растворы и порошки.</w:t>
      </w:r>
    </w:p>
    <w:p w:rsidR="00BB501C" w:rsidRPr="009C38A2" w:rsidRDefault="00BB501C" w:rsidP="00BB501C">
      <w:pPr>
        <w:ind w:firstLine="708"/>
        <w:rPr>
          <w:rStyle w:val="s0"/>
          <w:color w:val="000000" w:themeColor="text1"/>
          <w:sz w:val="28"/>
          <w:szCs w:val="28"/>
        </w:rPr>
      </w:pPr>
      <w:r w:rsidRPr="009C38A2">
        <w:rPr>
          <w:rStyle w:val="s0"/>
          <w:color w:val="000000" w:themeColor="text1"/>
          <w:sz w:val="28"/>
          <w:szCs w:val="28"/>
        </w:rPr>
        <w:t>К искусственным носителям геологической информации относятся журналы полевых наблюдений, журналы опробования, анализов проб, регистрации геофизических наблюдений, геологические отчеты, отчеты о результатах геологоразведочных работ, отчеты об оценке ресурсов и запасов полезных ископаемых, бумажные и электронные носители данных о результатах обработки, интерпретации, анализа и обобщения геологической информации.</w:t>
      </w:r>
    </w:p>
    <w:p w:rsidR="00BB501C" w:rsidRPr="009C38A2" w:rsidRDefault="00BB501C" w:rsidP="00DB4C83">
      <w:pPr>
        <w:pStyle w:val="a1"/>
        <w:numPr>
          <w:ilvl w:val="0"/>
          <w:numId w:val="131"/>
        </w:numPr>
        <w:tabs>
          <w:tab w:val="left" w:pos="1134"/>
        </w:tabs>
        <w:ind w:left="0" w:firstLine="709"/>
        <w:rPr>
          <w:rStyle w:val="s0"/>
          <w:color w:val="000000" w:themeColor="text1"/>
          <w:sz w:val="28"/>
          <w:szCs w:val="28"/>
        </w:rPr>
      </w:pPr>
      <w:r w:rsidRPr="009C38A2">
        <w:rPr>
          <w:rStyle w:val="s0"/>
          <w:color w:val="000000" w:themeColor="text1"/>
          <w:sz w:val="28"/>
          <w:szCs w:val="28"/>
        </w:rPr>
        <w:t xml:space="preserve">Геологическая информация находится в государственной собственности (государственная геологическая информация), если она получена за счет средств государственного бюджета или передана в собственность государству в соответствии с настоящим Кодексом. </w:t>
      </w:r>
    </w:p>
    <w:p w:rsidR="00BB501C" w:rsidRPr="009C38A2" w:rsidRDefault="00BB501C" w:rsidP="00BB501C">
      <w:pPr>
        <w:rPr>
          <w:rStyle w:val="s0"/>
          <w:color w:val="000000" w:themeColor="text1"/>
          <w:sz w:val="28"/>
          <w:szCs w:val="28"/>
        </w:rPr>
      </w:pPr>
      <w:r w:rsidRPr="009C38A2">
        <w:rPr>
          <w:rStyle w:val="s0"/>
          <w:color w:val="000000" w:themeColor="text1"/>
          <w:sz w:val="28"/>
          <w:szCs w:val="28"/>
        </w:rPr>
        <w:t>Геологическая информация, полученная за счет средств недропользователя, находится в частной собственности (частная геологическая информация).</w:t>
      </w:r>
    </w:p>
    <w:p w:rsidR="00BB501C" w:rsidRPr="009C38A2" w:rsidRDefault="00BB501C" w:rsidP="00BB501C">
      <w:pPr>
        <w:rPr>
          <w:rStyle w:val="s0"/>
          <w:color w:val="000000" w:themeColor="text1"/>
          <w:sz w:val="28"/>
          <w:szCs w:val="28"/>
        </w:rPr>
      </w:pPr>
      <w:r w:rsidRPr="009C38A2">
        <w:rPr>
          <w:rStyle w:val="s0"/>
          <w:color w:val="000000" w:themeColor="text1"/>
          <w:sz w:val="28"/>
          <w:szCs w:val="28"/>
        </w:rPr>
        <w:t>Частная геологическая информация, содержащаяся в геологической отчетности и иной документации, представляемой государственным органам в порядке, предусмотренном настоящим Кодексом, передается государству в бессрочное владение и пользование.</w:t>
      </w:r>
    </w:p>
    <w:p w:rsidR="00BB501C" w:rsidRPr="009C38A2" w:rsidRDefault="00BB501C" w:rsidP="00DB4C83">
      <w:pPr>
        <w:pStyle w:val="a1"/>
        <w:numPr>
          <w:ilvl w:val="0"/>
          <w:numId w:val="131"/>
        </w:numPr>
        <w:tabs>
          <w:tab w:val="left" w:pos="993"/>
        </w:tabs>
        <w:ind w:left="0" w:firstLine="709"/>
        <w:contextualSpacing w:val="0"/>
        <w:rPr>
          <w:rStyle w:val="s0"/>
          <w:color w:val="000000" w:themeColor="text1"/>
          <w:sz w:val="28"/>
          <w:szCs w:val="28"/>
        </w:rPr>
      </w:pPr>
      <w:r w:rsidRPr="009C38A2">
        <w:rPr>
          <w:rStyle w:val="s0"/>
          <w:color w:val="000000" w:themeColor="text1"/>
          <w:sz w:val="28"/>
          <w:szCs w:val="28"/>
        </w:rPr>
        <w:t>Учет, хранение, систематизация, обобщение и предоставление геологической информации, находящейся в собственности, а также владении и пользовании у государства, осуществляется уполномоченным органом по изучению недр в  определяемом им порядке.</w:t>
      </w:r>
    </w:p>
    <w:p w:rsidR="00BB501C" w:rsidRPr="009C38A2" w:rsidRDefault="00BB501C" w:rsidP="00BB501C">
      <w:pPr>
        <w:tabs>
          <w:tab w:val="left" w:pos="709"/>
        </w:tabs>
        <w:ind w:firstLine="0"/>
        <w:rPr>
          <w:rStyle w:val="s0"/>
          <w:color w:val="000000" w:themeColor="text1"/>
          <w:sz w:val="28"/>
          <w:szCs w:val="28"/>
        </w:rPr>
      </w:pPr>
      <w:r w:rsidRPr="009C38A2">
        <w:rPr>
          <w:rStyle w:val="s0"/>
          <w:color w:val="000000" w:themeColor="text1"/>
          <w:sz w:val="28"/>
          <w:szCs w:val="28"/>
        </w:rPr>
        <w:tab/>
        <w:t xml:space="preserve">Хранение и обеспечение доступности информации о недрах и недропользовании, автоматизация представления геологической информации, взаимодействия и координации рабочих процессов между уполномоченным органом по изучению недр и компетентным органом осуществляется посредством функционирования Информационной системы «Национальный </w:t>
      </w:r>
      <w:r w:rsidRPr="009C38A2">
        <w:rPr>
          <w:rStyle w:val="s0"/>
          <w:color w:val="000000" w:themeColor="text1"/>
          <w:sz w:val="28"/>
          <w:szCs w:val="28"/>
        </w:rPr>
        <w:lastRenderedPageBreak/>
        <w:t xml:space="preserve">банк данных минеральных ресурсов Республики Казахстан». Эксплуатация Информационной системы «Национальный банк данных минеральных ресурсов Республики Казахстан» обеспечивается национальным оператором по сбору, хранению, обработке и предоставлению геологической информации. </w:t>
      </w:r>
    </w:p>
    <w:p w:rsidR="00862DF9" w:rsidRDefault="00BB501C" w:rsidP="00BB501C">
      <w:pPr>
        <w:tabs>
          <w:tab w:val="left" w:pos="709"/>
        </w:tabs>
        <w:ind w:firstLine="0"/>
        <w:rPr>
          <w:rStyle w:val="s0"/>
          <w:color w:val="000000" w:themeColor="text1"/>
          <w:sz w:val="28"/>
          <w:szCs w:val="28"/>
        </w:rPr>
      </w:pPr>
      <w:r w:rsidRPr="009C38A2">
        <w:rPr>
          <w:rStyle w:val="s0"/>
          <w:color w:val="000000" w:themeColor="text1"/>
          <w:sz w:val="28"/>
          <w:szCs w:val="28"/>
        </w:rPr>
        <w:tab/>
      </w:r>
      <w:r w:rsidR="00587945" w:rsidRPr="009C38A2">
        <w:rPr>
          <w:rStyle w:val="s0"/>
          <w:color w:val="000000" w:themeColor="text1"/>
          <w:sz w:val="28"/>
          <w:szCs w:val="28"/>
        </w:rPr>
        <w:t>Национальный оператор</w:t>
      </w:r>
      <w:r w:rsidRPr="009C38A2">
        <w:rPr>
          <w:rStyle w:val="s0"/>
          <w:color w:val="000000" w:themeColor="text1"/>
          <w:sz w:val="28"/>
          <w:szCs w:val="28"/>
        </w:rPr>
        <w:t xml:space="preserve"> осуществляет сбор геологической информации, находящейся в собственности, а также владении и пользовании у государства, для хранения, обобщения, систематизации и представления заинтересованным лицам.</w:t>
      </w:r>
    </w:p>
    <w:p w:rsidR="00862DF9" w:rsidRPr="009C38A2" w:rsidRDefault="00862DF9" w:rsidP="00BB501C">
      <w:pPr>
        <w:tabs>
          <w:tab w:val="left" w:pos="709"/>
        </w:tabs>
        <w:ind w:firstLine="0"/>
        <w:rPr>
          <w:rStyle w:val="s0"/>
          <w:color w:val="000000" w:themeColor="text1"/>
          <w:sz w:val="28"/>
          <w:szCs w:val="28"/>
        </w:rPr>
      </w:pPr>
      <w:r>
        <w:rPr>
          <w:rStyle w:val="s0"/>
          <w:color w:val="000000" w:themeColor="text1"/>
          <w:sz w:val="28"/>
          <w:szCs w:val="28"/>
        </w:rPr>
        <w:tab/>
      </w:r>
      <w:r w:rsidRPr="009C38A2">
        <w:rPr>
          <w:rStyle w:val="s0"/>
          <w:color w:val="000000" w:themeColor="text1"/>
          <w:sz w:val="28"/>
          <w:szCs w:val="28"/>
        </w:rPr>
        <w:t>Национальны</w:t>
      </w:r>
      <w:r>
        <w:rPr>
          <w:rStyle w:val="s0"/>
          <w:color w:val="000000" w:themeColor="text1"/>
          <w:sz w:val="28"/>
          <w:szCs w:val="28"/>
        </w:rPr>
        <w:t>м</w:t>
      </w:r>
      <w:r w:rsidRPr="009C38A2">
        <w:rPr>
          <w:rStyle w:val="s0"/>
          <w:color w:val="000000" w:themeColor="text1"/>
          <w:sz w:val="28"/>
          <w:szCs w:val="28"/>
        </w:rPr>
        <w:t xml:space="preserve"> оператор</w:t>
      </w:r>
      <w:r>
        <w:rPr>
          <w:rStyle w:val="s0"/>
          <w:color w:val="000000" w:themeColor="text1"/>
          <w:sz w:val="28"/>
          <w:szCs w:val="28"/>
        </w:rPr>
        <w:t>ом</w:t>
      </w:r>
      <w:r w:rsidRPr="00862DF9">
        <w:rPr>
          <w:rStyle w:val="s0"/>
          <w:color w:val="000000" w:themeColor="text1"/>
          <w:sz w:val="28"/>
          <w:szCs w:val="28"/>
        </w:rPr>
        <w:t xml:space="preserve"> </w:t>
      </w:r>
      <w:r w:rsidRPr="009C38A2">
        <w:rPr>
          <w:rStyle w:val="s0"/>
          <w:color w:val="000000" w:themeColor="text1"/>
          <w:sz w:val="28"/>
          <w:szCs w:val="28"/>
        </w:rPr>
        <w:t>по сбору, хранению, обработке и предоставлению геологической информации</w:t>
      </w:r>
      <w:r>
        <w:rPr>
          <w:rStyle w:val="s0"/>
          <w:color w:val="000000" w:themeColor="text1"/>
          <w:sz w:val="28"/>
          <w:szCs w:val="28"/>
        </w:rPr>
        <w:t xml:space="preserve"> является</w:t>
      </w:r>
      <w:r w:rsidRPr="009C38A2">
        <w:rPr>
          <w:rStyle w:val="s0"/>
          <w:color w:val="000000" w:themeColor="text1"/>
          <w:sz w:val="28"/>
          <w:szCs w:val="28"/>
        </w:rPr>
        <w:t xml:space="preserve"> </w:t>
      </w:r>
      <w:r w:rsidR="008A60E1">
        <w:rPr>
          <w:rStyle w:val="s0"/>
          <w:color w:val="000000" w:themeColor="text1"/>
          <w:sz w:val="28"/>
          <w:szCs w:val="28"/>
        </w:rPr>
        <w:t>акционерное общество со стопроцентным участием государства в уставном капитале</w:t>
      </w:r>
      <w:r w:rsidRPr="00862DF9">
        <w:rPr>
          <w:rStyle w:val="s0"/>
          <w:color w:val="000000" w:themeColor="text1"/>
          <w:sz w:val="28"/>
          <w:szCs w:val="28"/>
        </w:rPr>
        <w:t>, определяемое Правительством Республики Казахста</w:t>
      </w:r>
      <w:r w:rsidR="004F5FB1">
        <w:rPr>
          <w:rStyle w:val="s0"/>
          <w:color w:val="000000" w:themeColor="text1"/>
          <w:sz w:val="28"/>
          <w:szCs w:val="28"/>
        </w:rPr>
        <w:t>н и осуществляющее деятельность, предусмотренную настоящей статьей.</w:t>
      </w:r>
    </w:p>
    <w:p w:rsidR="00BB501C" w:rsidRPr="009C38A2" w:rsidRDefault="00BB501C" w:rsidP="00DB4C83">
      <w:pPr>
        <w:pStyle w:val="a1"/>
        <w:numPr>
          <w:ilvl w:val="0"/>
          <w:numId w:val="131"/>
        </w:numPr>
        <w:tabs>
          <w:tab w:val="left" w:pos="1134"/>
        </w:tabs>
        <w:ind w:left="0" w:firstLine="709"/>
        <w:contextualSpacing w:val="0"/>
        <w:rPr>
          <w:rStyle w:val="s0"/>
          <w:color w:val="000000" w:themeColor="text1"/>
          <w:sz w:val="28"/>
          <w:szCs w:val="28"/>
        </w:rPr>
      </w:pPr>
      <w:r w:rsidRPr="009C38A2">
        <w:rPr>
          <w:rStyle w:val="s0"/>
          <w:color w:val="000000" w:themeColor="text1"/>
          <w:sz w:val="28"/>
          <w:szCs w:val="28"/>
        </w:rPr>
        <w:t>Недропользователь обязан обеспечить наличие, учет и сохранность геологической информации, полученной в результате проведения операций по недропользованию, а также беспрепятственный доступ к ней представителям уполномоченного органа по изучению недр для исследования или проверки. Недропользователь, осуществляющий операции по разведке и (или) добыче углеводородов или твердых полезных ископаемых, не вправе отчуждать природные носители геологической информации, полученные в результате проведения операций по недропользованию, в период действия контракта или лицензии на недропользование, за исключением случаев, предусмотренных настоящей статьей. Недропользователь вправе вывозить природные носители геологической информации в виде кернов, образцов пород и минералов, проб, коллекций каменного материала, шлифов, аншлифов, минеральных растворов и порошков за пределы Республики Казахстан и (или) Евразийского экономического союза исключительно в целях исследования и анализа. Результаты такого исследования и анализа подлежат включению в геологические отчеты, представляемые в уполномоченный орган по изучению недр в соответствии с настоящим Кодексом.</w:t>
      </w:r>
    </w:p>
    <w:p w:rsidR="00BB501C" w:rsidRPr="009C38A2" w:rsidRDefault="00BB501C" w:rsidP="00BB501C">
      <w:pPr>
        <w:tabs>
          <w:tab w:val="left" w:pos="709"/>
          <w:tab w:val="left" w:pos="851"/>
        </w:tabs>
        <w:ind w:firstLine="0"/>
        <w:rPr>
          <w:rStyle w:val="s0"/>
          <w:color w:val="000000" w:themeColor="text1"/>
          <w:sz w:val="28"/>
          <w:szCs w:val="28"/>
        </w:rPr>
      </w:pPr>
      <w:r w:rsidRPr="009C38A2">
        <w:rPr>
          <w:rStyle w:val="s0"/>
          <w:color w:val="000000" w:themeColor="text1"/>
          <w:sz w:val="28"/>
          <w:szCs w:val="28"/>
        </w:rPr>
        <w:tab/>
        <w:t xml:space="preserve">Недропользователь, намеревающийся вывезти природные носители геологической информации в виде образцов пород и минералов, коллекций каменного материала, шлифов, аншлифов, минеральных растворов и порошков за пределы Республики Казахстан и (или) Евразийского экономического союза, обязан письменно уведомить об этом уполномоченный орган по изучению недр за один месяц до даты предполагаемого вывоза. Уведомление должно содержать сведения о </w:t>
      </w:r>
      <w:r w:rsidRPr="009C38A2">
        <w:rPr>
          <w:color w:val="000000" w:themeColor="text1"/>
        </w:rPr>
        <w:t>характере исследований вывозимых природных носителей, предполагаемом сроке проведения исследования, сроке подготовки отчета о результатах исследования, об организации, проводящей исследование.</w:t>
      </w:r>
    </w:p>
    <w:p w:rsidR="00BB501C" w:rsidRPr="009C38A2" w:rsidRDefault="00BB501C" w:rsidP="00BB501C">
      <w:pPr>
        <w:tabs>
          <w:tab w:val="left" w:pos="709"/>
          <w:tab w:val="left" w:pos="851"/>
        </w:tabs>
        <w:ind w:firstLine="0"/>
        <w:rPr>
          <w:color w:val="000000" w:themeColor="text1"/>
        </w:rPr>
      </w:pPr>
      <w:r w:rsidRPr="009C38A2">
        <w:rPr>
          <w:rStyle w:val="s0"/>
          <w:color w:val="000000" w:themeColor="text1"/>
          <w:sz w:val="28"/>
          <w:szCs w:val="28"/>
        </w:rPr>
        <w:tab/>
        <w:t xml:space="preserve">Отчуждение недропользователем природных носителей геологической информации в виде проб и (или) вывоз им проб за пределы Республики Казахстан и (или) Евразийского экономического союза осуществляется с </w:t>
      </w:r>
      <w:r w:rsidRPr="009C38A2">
        <w:rPr>
          <w:rStyle w:val="s0"/>
          <w:color w:val="000000" w:themeColor="text1"/>
          <w:sz w:val="28"/>
          <w:szCs w:val="28"/>
        </w:rPr>
        <w:lastRenderedPageBreak/>
        <w:t xml:space="preserve">разрешения уполномоченного органа по изучению недр. Для получения разрешения недропользователь обращается в уполномоченный орган по изучению недр с заявлением, которое должно содержать сведения об объеме вывозимой пробы и </w:t>
      </w:r>
      <w:r w:rsidRPr="009C38A2">
        <w:rPr>
          <w:color w:val="000000" w:themeColor="text1"/>
        </w:rPr>
        <w:t xml:space="preserve">характере ее исследований, предполагаемом сроке проведения исследования, сроке подготовки отчета о результатах исследования и об организации, проводящей исследование. </w:t>
      </w:r>
    </w:p>
    <w:p w:rsidR="00BB501C" w:rsidRPr="009C38A2" w:rsidRDefault="00BB501C" w:rsidP="00BB501C">
      <w:pPr>
        <w:tabs>
          <w:tab w:val="left" w:pos="709"/>
          <w:tab w:val="left" w:pos="851"/>
        </w:tabs>
        <w:ind w:firstLine="0"/>
        <w:rPr>
          <w:rStyle w:val="s0"/>
          <w:color w:val="000000" w:themeColor="text1"/>
          <w:sz w:val="28"/>
          <w:szCs w:val="28"/>
        </w:rPr>
      </w:pPr>
      <w:r w:rsidRPr="009C38A2">
        <w:rPr>
          <w:color w:val="000000" w:themeColor="text1"/>
        </w:rPr>
        <w:tab/>
      </w:r>
      <w:r w:rsidRPr="009C38A2">
        <w:rPr>
          <w:rStyle w:val="s0"/>
          <w:color w:val="000000" w:themeColor="text1"/>
          <w:sz w:val="28"/>
          <w:szCs w:val="28"/>
        </w:rPr>
        <w:t xml:space="preserve">Уполномоченный орган по изучению недр </w:t>
      </w:r>
      <w:r w:rsidRPr="009C38A2">
        <w:rPr>
          <w:color w:val="000000" w:themeColor="text1"/>
        </w:rPr>
        <w:t>в течение десяти рабочих дней с даты поступления заявления</w:t>
      </w:r>
      <w:r w:rsidRPr="009C38A2">
        <w:rPr>
          <w:rStyle w:val="s0"/>
          <w:color w:val="000000" w:themeColor="text1"/>
          <w:sz w:val="28"/>
          <w:szCs w:val="28"/>
        </w:rPr>
        <w:t xml:space="preserve"> принимает решение о выдаче разрешения или об отказе в выдаче разрешения. </w:t>
      </w:r>
    </w:p>
    <w:p w:rsidR="00BB501C" w:rsidRPr="009C38A2" w:rsidRDefault="00BB501C" w:rsidP="00BB501C">
      <w:pPr>
        <w:tabs>
          <w:tab w:val="left" w:pos="709"/>
          <w:tab w:val="left" w:pos="851"/>
        </w:tabs>
        <w:ind w:firstLine="0"/>
        <w:rPr>
          <w:color w:val="000000" w:themeColor="text1"/>
        </w:rPr>
      </w:pPr>
      <w:r w:rsidRPr="009C38A2">
        <w:rPr>
          <w:rStyle w:val="s0"/>
          <w:color w:val="000000" w:themeColor="text1"/>
          <w:sz w:val="28"/>
          <w:szCs w:val="28"/>
        </w:rPr>
        <w:tab/>
        <w:t xml:space="preserve">Уполномоченный орган по изучению недр </w:t>
      </w:r>
      <w:r w:rsidRPr="009C38A2">
        <w:rPr>
          <w:color w:val="000000" w:themeColor="text1"/>
        </w:rPr>
        <w:t>отказывает в выдаче разрешения  по следующим основаниям:</w:t>
      </w:r>
    </w:p>
    <w:p w:rsidR="00BB501C" w:rsidRPr="009C38A2" w:rsidRDefault="00BB501C" w:rsidP="00BB501C">
      <w:pPr>
        <w:pStyle w:val="a1"/>
        <w:numPr>
          <w:ilvl w:val="5"/>
          <w:numId w:val="1"/>
        </w:numPr>
        <w:tabs>
          <w:tab w:val="left" w:pos="851"/>
          <w:tab w:val="left" w:pos="1134"/>
        </w:tabs>
        <w:ind w:left="0" w:firstLine="709"/>
        <w:rPr>
          <w:color w:val="000000" w:themeColor="text1"/>
        </w:rPr>
      </w:pPr>
      <w:r w:rsidRPr="009C38A2">
        <w:rPr>
          <w:color w:val="000000" w:themeColor="text1"/>
        </w:rPr>
        <w:t>заявление на выдачу разрешения не соответствует требованиям настоящего пункта;</w:t>
      </w:r>
    </w:p>
    <w:p w:rsidR="00BB501C" w:rsidRPr="009C38A2" w:rsidRDefault="00BB501C" w:rsidP="00BB501C">
      <w:pPr>
        <w:pStyle w:val="a1"/>
        <w:numPr>
          <w:ilvl w:val="5"/>
          <w:numId w:val="1"/>
        </w:numPr>
        <w:tabs>
          <w:tab w:val="left" w:pos="851"/>
          <w:tab w:val="left" w:pos="1134"/>
        </w:tabs>
        <w:ind w:left="0" w:firstLine="709"/>
        <w:rPr>
          <w:color w:val="000000" w:themeColor="text1"/>
        </w:rPr>
      </w:pPr>
      <w:r w:rsidRPr="009C38A2">
        <w:rPr>
          <w:color w:val="000000" w:themeColor="text1"/>
        </w:rPr>
        <w:t>объем отчуждаемой и (или) вывозимой пробы явно не соответствует характеру предполагаемого исследования;</w:t>
      </w:r>
    </w:p>
    <w:p w:rsidR="00BB501C" w:rsidRPr="009C38A2" w:rsidRDefault="00BB501C" w:rsidP="00BB501C">
      <w:pPr>
        <w:pStyle w:val="a1"/>
        <w:numPr>
          <w:ilvl w:val="5"/>
          <w:numId w:val="1"/>
        </w:numPr>
        <w:tabs>
          <w:tab w:val="left" w:pos="851"/>
          <w:tab w:val="left" w:pos="1134"/>
        </w:tabs>
        <w:ind w:left="0" w:firstLine="709"/>
        <w:rPr>
          <w:rStyle w:val="s0"/>
          <w:color w:val="000000" w:themeColor="text1"/>
          <w:sz w:val="28"/>
          <w:szCs w:val="28"/>
        </w:rPr>
      </w:pPr>
      <w:r w:rsidRPr="009C38A2">
        <w:rPr>
          <w:rStyle w:val="s0"/>
          <w:color w:val="000000" w:themeColor="text1"/>
          <w:sz w:val="28"/>
          <w:szCs w:val="28"/>
        </w:rPr>
        <w:t xml:space="preserve">не представлены геологические отчеты, содержащие сведения о результатах исследования и анализа проб, проводившихся по ранее выданному разрешению. </w:t>
      </w:r>
    </w:p>
    <w:p w:rsidR="00BB501C" w:rsidRPr="009C38A2" w:rsidRDefault="00BB501C" w:rsidP="00DB4C83">
      <w:pPr>
        <w:pStyle w:val="a1"/>
        <w:numPr>
          <w:ilvl w:val="0"/>
          <w:numId w:val="131"/>
        </w:numPr>
        <w:tabs>
          <w:tab w:val="left" w:pos="1134"/>
        </w:tabs>
        <w:ind w:left="0" w:firstLine="709"/>
        <w:contextualSpacing w:val="0"/>
        <w:rPr>
          <w:rStyle w:val="s0"/>
          <w:color w:val="000000" w:themeColor="text1"/>
          <w:sz w:val="28"/>
          <w:szCs w:val="28"/>
        </w:rPr>
      </w:pPr>
      <w:r w:rsidRPr="009C38A2">
        <w:rPr>
          <w:rStyle w:val="s0"/>
          <w:color w:val="000000" w:themeColor="text1"/>
          <w:sz w:val="28"/>
          <w:szCs w:val="28"/>
        </w:rPr>
        <w:t>Недропользователь, намеревающийся произвести отчуждение или уничтожение принадлежащих ему кернов, обязан не позднее, чем за один месяц письменно уведомить о таком намерении уполномоченный орган по изучению недр. Уполномоченный орган по изучению и использованию недр вправе письменно потребовать от недропользователя безвозмездной передачи ему в собственность указанных кернов в срок, предусмотренный требованием. Данный срок  не может быть менее одного месяца.</w:t>
      </w:r>
    </w:p>
    <w:p w:rsidR="00BB501C" w:rsidRPr="009C38A2" w:rsidRDefault="00BB501C" w:rsidP="00BB501C">
      <w:pPr>
        <w:tabs>
          <w:tab w:val="left" w:pos="709"/>
          <w:tab w:val="left" w:pos="1134"/>
        </w:tabs>
        <w:ind w:firstLine="0"/>
        <w:rPr>
          <w:rStyle w:val="s0"/>
          <w:color w:val="000000" w:themeColor="text1"/>
          <w:sz w:val="28"/>
          <w:szCs w:val="28"/>
        </w:rPr>
      </w:pPr>
      <w:r w:rsidRPr="009C38A2">
        <w:rPr>
          <w:rStyle w:val="s0"/>
          <w:color w:val="000000" w:themeColor="text1"/>
          <w:sz w:val="28"/>
          <w:szCs w:val="28"/>
        </w:rPr>
        <w:tab/>
        <w:t>Вывоз кернов за пределы Республики Казахстан и (или) Евразийского экономического союза осуществляется с разрешения уполномоченного органа по изучению недр, выдаваемого в порядке, предусмотренном частями третьей, четвертой и пятой пункта 4 настоящей статьи.</w:t>
      </w:r>
    </w:p>
    <w:p w:rsidR="00BB501C" w:rsidRPr="009C38A2" w:rsidRDefault="00BB501C" w:rsidP="00DB4C83">
      <w:pPr>
        <w:pStyle w:val="a1"/>
        <w:numPr>
          <w:ilvl w:val="0"/>
          <w:numId w:val="131"/>
        </w:numPr>
        <w:tabs>
          <w:tab w:val="left" w:pos="1134"/>
        </w:tabs>
        <w:ind w:left="0" w:firstLine="709"/>
        <w:contextualSpacing w:val="0"/>
        <w:rPr>
          <w:rStyle w:val="s0"/>
          <w:color w:val="000000" w:themeColor="text1"/>
          <w:sz w:val="28"/>
          <w:szCs w:val="28"/>
        </w:rPr>
      </w:pPr>
      <w:r w:rsidRPr="009C38A2">
        <w:rPr>
          <w:rStyle w:val="s0"/>
          <w:color w:val="000000" w:themeColor="text1"/>
          <w:sz w:val="28"/>
          <w:szCs w:val="28"/>
        </w:rPr>
        <w:t xml:space="preserve">Вывоз геологической информации на искусственных носителях за пределы Республики Казахстан и Евразийского экономического союза осуществляется без ограничений, если иное не предусмотрено законодательством о государственных секретах. </w:t>
      </w:r>
    </w:p>
    <w:p w:rsidR="00BB501C" w:rsidRPr="007329E8" w:rsidRDefault="00BB501C" w:rsidP="00DB4C83">
      <w:pPr>
        <w:pStyle w:val="a1"/>
        <w:numPr>
          <w:ilvl w:val="0"/>
          <w:numId w:val="131"/>
        </w:numPr>
        <w:tabs>
          <w:tab w:val="left" w:pos="1134"/>
        </w:tabs>
        <w:ind w:left="0" w:firstLine="709"/>
        <w:contextualSpacing w:val="0"/>
        <w:rPr>
          <w:rStyle w:val="s0"/>
          <w:color w:val="000000" w:themeColor="text1"/>
          <w:sz w:val="28"/>
          <w:szCs w:val="28"/>
        </w:rPr>
      </w:pPr>
      <w:r w:rsidRPr="009C38A2">
        <w:rPr>
          <w:rStyle w:val="s0"/>
          <w:color w:val="000000" w:themeColor="text1"/>
          <w:sz w:val="28"/>
          <w:szCs w:val="28"/>
        </w:rPr>
        <w:t xml:space="preserve">Ограничения, предусмотренные настоящей статьей, не применяются к недропользователям, осуществляющим старательство и операции по использованию пространства недр. </w:t>
      </w:r>
    </w:p>
    <w:p w:rsidR="007329E8" w:rsidRPr="009C38A2" w:rsidRDefault="007329E8" w:rsidP="007329E8">
      <w:pPr>
        <w:pStyle w:val="a1"/>
        <w:tabs>
          <w:tab w:val="left" w:pos="1134"/>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844" w:name="_Toc450056366"/>
      <w:bookmarkStart w:id="845" w:name="_Ref485571724"/>
      <w:bookmarkStart w:id="846" w:name="_Ref487645358"/>
      <w:bookmarkStart w:id="847" w:name="_Toc493494676"/>
      <w:r w:rsidRPr="009C38A2">
        <w:rPr>
          <w:color w:val="000000" w:themeColor="text1"/>
        </w:rPr>
        <w:t>Отчетность недропользователя</w:t>
      </w:r>
      <w:bookmarkEnd w:id="844"/>
      <w:bookmarkEnd w:id="845"/>
      <w:bookmarkEnd w:id="846"/>
      <w:bookmarkEnd w:id="847"/>
      <w:r w:rsidRPr="009C38A2">
        <w:rPr>
          <w:color w:val="000000" w:themeColor="text1"/>
        </w:rPr>
        <w:t xml:space="preserve"> </w:t>
      </w:r>
    </w:p>
    <w:p w:rsidR="00BB501C" w:rsidRPr="009C38A2" w:rsidRDefault="00BB501C" w:rsidP="00BB501C">
      <w:pPr>
        <w:pStyle w:val="a1"/>
        <w:widowControl w:val="0"/>
        <w:numPr>
          <w:ilvl w:val="0"/>
          <w:numId w:val="30"/>
        </w:numPr>
        <w:tabs>
          <w:tab w:val="left" w:pos="993"/>
        </w:tabs>
        <w:ind w:left="0" w:firstLine="709"/>
        <w:contextualSpacing w:val="0"/>
        <w:rPr>
          <w:rFonts w:eastAsia="Times New Roman"/>
          <w:color w:val="000000" w:themeColor="text1"/>
        </w:rPr>
      </w:pPr>
      <w:r w:rsidRPr="009C38A2">
        <w:rPr>
          <w:rFonts w:eastAsia="Times New Roman"/>
          <w:color w:val="000000" w:themeColor="text1"/>
        </w:rPr>
        <w:t>Недропользователи, в случаях, предусмотренных настоящим Кодексом, обязаны представлять отчетность об операциях по недропользованию.</w:t>
      </w:r>
    </w:p>
    <w:p w:rsidR="00BB501C" w:rsidRPr="009C38A2" w:rsidRDefault="00BB501C" w:rsidP="00BB501C">
      <w:pPr>
        <w:pStyle w:val="a1"/>
        <w:widowControl w:val="0"/>
        <w:tabs>
          <w:tab w:val="left" w:pos="993"/>
        </w:tabs>
        <w:ind w:left="0"/>
        <w:contextualSpacing w:val="0"/>
        <w:rPr>
          <w:rFonts w:eastAsia="Times New Roman"/>
          <w:color w:val="000000" w:themeColor="text1"/>
        </w:rPr>
      </w:pPr>
      <w:r w:rsidRPr="009C38A2">
        <w:rPr>
          <w:rFonts w:eastAsia="Times New Roman"/>
          <w:color w:val="000000" w:themeColor="text1"/>
        </w:rPr>
        <w:t xml:space="preserve">Отчетность, представляемая недропользователем, может быть периодической или разовой. </w:t>
      </w:r>
    </w:p>
    <w:p w:rsidR="00BB501C" w:rsidRPr="009C38A2" w:rsidRDefault="00BB501C" w:rsidP="00BB501C">
      <w:pPr>
        <w:pStyle w:val="a1"/>
        <w:widowControl w:val="0"/>
        <w:tabs>
          <w:tab w:val="left" w:pos="993"/>
        </w:tabs>
        <w:ind w:left="0"/>
        <w:contextualSpacing w:val="0"/>
        <w:rPr>
          <w:rFonts w:eastAsia="Times New Roman"/>
          <w:color w:val="000000" w:themeColor="text1"/>
        </w:rPr>
      </w:pPr>
      <w:r w:rsidRPr="009C38A2">
        <w:rPr>
          <w:rFonts w:eastAsia="Times New Roman"/>
          <w:color w:val="000000" w:themeColor="text1"/>
        </w:rPr>
        <w:lastRenderedPageBreak/>
        <w:t>В периодической отчетности, представляемой государственному органу, содержится информация о результатах деятельности недропользователя в течение определенного периода (отчетный период).</w:t>
      </w:r>
    </w:p>
    <w:p w:rsidR="00BB501C" w:rsidRPr="009C38A2" w:rsidRDefault="00BB501C" w:rsidP="00BB501C">
      <w:pPr>
        <w:pStyle w:val="a1"/>
        <w:widowControl w:val="0"/>
        <w:tabs>
          <w:tab w:val="left" w:pos="993"/>
        </w:tabs>
        <w:ind w:left="0"/>
        <w:contextualSpacing w:val="0"/>
        <w:rPr>
          <w:rFonts w:eastAsia="Times New Roman"/>
          <w:color w:val="000000" w:themeColor="text1"/>
        </w:rPr>
      </w:pPr>
      <w:r w:rsidRPr="009C38A2">
        <w:rPr>
          <w:rFonts w:eastAsia="Times New Roman"/>
          <w:color w:val="000000" w:themeColor="text1"/>
        </w:rPr>
        <w:t xml:space="preserve">Разовая отчетность представляется недропользователем в целях информирования государственного органа о результате проведенной работы по конкретному вопросу. </w:t>
      </w:r>
    </w:p>
    <w:p w:rsidR="00BB501C" w:rsidRPr="009C38A2" w:rsidRDefault="00E844CD" w:rsidP="00BB501C">
      <w:pPr>
        <w:pStyle w:val="a1"/>
        <w:widowControl w:val="0"/>
        <w:tabs>
          <w:tab w:val="left" w:pos="993"/>
        </w:tabs>
        <w:ind w:left="0"/>
        <w:contextualSpacing w:val="0"/>
        <w:rPr>
          <w:rFonts w:eastAsia="Times New Roman"/>
          <w:color w:val="000000" w:themeColor="text1"/>
        </w:rPr>
      </w:pPr>
      <w:r w:rsidRPr="009C38A2">
        <w:rPr>
          <w:rFonts w:eastAsia="Times New Roman"/>
          <w:color w:val="000000" w:themeColor="text1"/>
        </w:rPr>
        <w:t>С</w:t>
      </w:r>
      <w:r w:rsidR="00BB501C" w:rsidRPr="009C38A2">
        <w:rPr>
          <w:rFonts w:eastAsia="Times New Roman"/>
          <w:color w:val="000000" w:themeColor="text1"/>
        </w:rPr>
        <w:t>остав</w:t>
      </w:r>
      <w:r w:rsidRPr="009C38A2">
        <w:rPr>
          <w:rFonts w:eastAsia="Times New Roman"/>
          <w:color w:val="000000" w:themeColor="text1"/>
        </w:rPr>
        <w:t xml:space="preserve"> отчетности</w:t>
      </w:r>
      <w:r w:rsidR="00BB501C" w:rsidRPr="009C38A2">
        <w:rPr>
          <w:rFonts w:eastAsia="Times New Roman"/>
          <w:color w:val="000000" w:themeColor="text1"/>
        </w:rPr>
        <w:t xml:space="preserve"> и порядок </w:t>
      </w:r>
      <w:r w:rsidRPr="009C38A2">
        <w:rPr>
          <w:rFonts w:eastAsia="Times New Roman"/>
          <w:color w:val="000000" w:themeColor="text1"/>
        </w:rPr>
        <w:t xml:space="preserve">ее </w:t>
      </w:r>
      <w:r w:rsidR="00BB501C" w:rsidRPr="009C38A2">
        <w:rPr>
          <w:rFonts w:eastAsia="Times New Roman"/>
          <w:color w:val="000000" w:themeColor="text1"/>
        </w:rPr>
        <w:t xml:space="preserve">представления с учетом видов операций по недропользованию определяются положениями Особенной части настоящего Кодекса. </w:t>
      </w:r>
    </w:p>
    <w:p w:rsidR="00BB501C" w:rsidRPr="009C38A2" w:rsidRDefault="00BB501C" w:rsidP="00BB501C">
      <w:pPr>
        <w:pStyle w:val="a1"/>
        <w:widowControl w:val="0"/>
        <w:numPr>
          <w:ilvl w:val="0"/>
          <w:numId w:val="30"/>
        </w:numPr>
        <w:tabs>
          <w:tab w:val="left" w:pos="993"/>
        </w:tabs>
        <w:ind w:left="0" w:firstLine="709"/>
        <w:contextualSpacing w:val="0"/>
        <w:rPr>
          <w:rFonts w:eastAsia="Times New Roman"/>
          <w:color w:val="000000" w:themeColor="text1"/>
        </w:rPr>
      </w:pPr>
      <w:r w:rsidRPr="009C38A2">
        <w:rPr>
          <w:rFonts w:eastAsia="Times New Roman"/>
          <w:color w:val="000000" w:themeColor="text1"/>
        </w:rPr>
        <w:t>Недропользователь обязан по письменному запросу компетентного органа представлять для проверки документацию, подтверждающую произведенные работы и расходы по недропользованию в срок не позднее двадцати рабочих дней с даты получения такого запроса.</w:t>
      </w:r>
    </w:p>
    <w:p w:rsidR="00BB501C" w:rsidRPr="009C38A2" w:rsidRDefault="00BB501C" w:rsidP="00BB501C">
      <w:pPr>
        <w:pStyle w:val="a1"/>
        <w:widowControl w:val="0"/>
        <w:numPr>
          <w:ilvl w:val="0"/>
          <w:numId w:val="30"/>
        </w:numPr>
        <w:tabs>
          <w:tab w:val="left" w:pos="993"/>
        </w:tabs>
        <w:ind w:left="0" w:firstLine="709"/>
        <w:contextualSpacing w:val="0"/>
        <w:rPr>
          <w:rFonts w:eastAsia="Times New Roman"/>
          <w:color w:val="000000" w:themeColor="text1"/>
        </w:rPr>
      </w:pPr>
      <w:r w:rsidRPr="009C38A2">
        <w:rPr>
          <w:rFonts w:eastAsia="Times New Roman"/>
          <w:color w:val="000000" w:themeColor="text1"/>
        </w:rPr>
        <w:t>Недропользователи, осуществляющие разведку и добычу полезных ископаемых, за исключением базовых строительных материалов и старательства, обязаны представлять компетентному органу отчетность, предусмотренную стандартом Инициативы прозрачности добывающих отраслей, подтвержденную лицом, являющимся аудитором в соответствии с Законом Республики Казахстан «Об аудиторской деятельности».</w:t>
      </w:r>
    </w:p>
    <w:p w:rsidR="00BB501C" w:rsidRDefault="00BB501C" w:rsidP="00BB501C">
      <w:pPr>
        <w:ind w:firstLine="0"/>
        <w:rPr>
          <w:rFonts w:eastAsia="Times New Roman"/>
          <w:color w:val="000000" w:themeColor="text1"/>
          <w:lang w:val="en-US"/>
        </w:rPr>
      </w:pPr>
      <w:r w:rsidRPr="009C38A2">
        <w:rPr>
          <w:rFonts w:eastAsia="Times New Roman"/>
          <w:color w:val="000000" w:themeColor="text1"/>
        </w:rPr>
        <w:tab/>
        <w:t xml:space="preserve">Формы  </w:t>
      </w:r>
      <w:r w:rsidR="00010B64" w:rsidRPr="009C38A2">
        <w:rPr>
          <w:rFonts w:eastAsia="Times New Roman"/>
          <w:color w:val="000000" w:themeColor="text1"/>
        </w:rPr>
        <w:t xml:space="preserve">данной </w:t>
      </w:r>
      <w:r w:rsidRPr="009C38A2">
        <w:rPr>
          <w:rFonts w:eastAsia="Times New Roman"/>
          <w:color w:val="000000" w:themeColor="text1"/>
        </w:rPr>
        <w:t xml:space="preserve">отчетности и руководство по </w:t>
      </w:r>
      <w:r w:rsidR="00A63B8A" w:rsidRPr="009C38A2">
        <w:rPr>
          <w:rFonts w:eastAsia="Times New Roman"/>
          <w:color w:val="000000" w:themeColor="text1"/>
        </w:rPr>
        <w:t xml:space="preserve">ее </w:t>
      </w:r>
      <w:r w:rsidRPr="009C38A2">
        <w:rPr>
          <w:rFonts w:eastAsia="Times New Roman"/>
          <w:color w:val="000000" w:themeColor="text1"/>
        </w:rPr>
        <w:t>заполнению разрабатываются и утверждаются государственным органом, уполномоченным по реализации и развитию Инициативы прозрачности деятельности добывающих отраслей в Республике Казахстан.</w:t>
      </w:r>
    </w:p>
    <w:p w:rsidR="007329E8" w:rsidRPr="007329E8" w:rsidRDefault="007329E8" w:rsidP="00BB501C">
      <w:pPr>
        <w:ind w:firstLine="0"/>
        <w:rPr>
          <w:color w:val="000000" w:themeColor="text1"/>
          <w:lang w:val="en-US"/>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848" w:name="_Ref487646831"/>
      <w:bookmarkStart w:id="849" w:name="_Toc493494677"/>
      <w:r w:rsidRPr="009C38A2">
        <w:rPr>
          <w:color w:val="000000" w:themeColor="text1"/>
        </w:rPr>
        <w:t>Предоставление доступа к информации о лицензиях и контрактах на недропользование</w:t>
      </w:r>
      <w:bookmarkEnd w:id="848"/>
      <w:bookmarkEnd w:id="849"/>
    </w:p>
    <w:p w:rsidR="00BB501C" w:rsidRPr="009C38A2" w:rsidRDefault="00BB501C" w:rsidP="00774221">
      <w:pPr>
        <w:pStyle w:val="a1"/>
        <w:widowControl w:val="0"/>
        <w:numPr>
          <w:ilvl w:val="0"/>
          <w:numId w:val="272"/>
        </w:numPr>
        <w:tabs>
          <w:tab w:val="left" w:pos="1134"/>
        </w:tabs>
        <w:ind w:left="0" w:firstLine="709"/>
        <w:contextualSpacing w:val="0"/>
        <w:rPr>
          <w:rFonts w:eastAsia="Times New Roman"/>
          <w:color w:val="000000" w:themeColor="text1"/>
        </w:rPr>
      </w:pPr>
      <w:r w:rsidRPr="009C38A2">
        <w:rPr>
          <w:rFonts w:eastAsia="Times New Roman"/>
          <w:color w:val="000000" w:themeColor="text1"/>
        </w:rPr>
        <w:t>Государственный орган, предостав</w:t>
      </w:r>
      <w:r w:rsidR="003C1397">
        <w:rPr>
          <w:rFonts w:eastAsia="Times New Roman"/>
          <w:color w:val="000000" w:themeColor="text1"/>
        </w:rPr>
        <w:t>ляющий</w:t>
      </w:r>
      <w:r w:rsidRPr="009C38A2">
        <w:rPr>
          <w:rFonts w:eastAsia="Times New Roman"/>
          <w:color w:val="000000" w:themeColor="text1"/>
        </w:rPr>
        <w:t xml:space="preserve"> право недропользования, обеспечивает открытый доступ к информации о </w:t>
      </w:r>
      <w:r w:rsidR="003C1397">
        <w:rPr>
          <w:rFonts w:eastAsia="Times New Roman"/>
          <w:color w:val="000000" w:themeColor="text1"/>
        </w:rPr>
        <w:t xml:space="preserve">предоставленных </w:t>
      </w:r>
      <w:r w:rsidR="003C1397" w:rsidRPr="009C38A2">
        <w:rPr>
          <w:rFonts w:eastAsia="Times New Roman"/>
          <w:color w:val="000000" w:themeColor="text1"/>
        </w:rPr>
        <w:t>прав</w:t>
      </w:r>
      <w:r w:rsidR="003C1397">
        <w:rPr>
          <w:rFonts w:eastAsia="Times New Roman"/>
          <w:color w:val="000000" w:themeColor="text1"/>
        </w:rPr>
        <w:t xml:space="preserve">ах </w:t>
      </w:r>
      <w:r w:rsidRPr="009C38A2">
        <w:rPr>
          <w:rFonts w:eastAsia="Times New Roman"/>
          <w:color w:val="000000" w:themeColor="text1"/>
        </w:rPr>
        <w:t>недропользования.</w:t>
      </w:r>
    </w:p>
    <w:p w:rsidR="00BB501C" w:rsidRPr="009C38A2" w:rsidRDefault="00BB501C" w:rsidP="00774221">
      <w:pPr>
        <w:pStyle w:val="a1"/>
        <w:widowControl w:val="0"/>
        <w:numPr>
          <w:ilvl w:val="0"/>
          <w:numId w:val="272"/>
        </w:numPr>
        <w:tabs>
          <w:tab w:val="left" w:pos="1134"/>
        </w:tabs>
        <w:ind w:left="0" w:firstLine="709"/>
        <w:contextualSpacing w:val="0"/>
        <w:rPr>
          <w:rFonts w:eastAsia="Times New Roman"/>
          <w:color w:val="000000" w:themeColor="text1"/>
        </w:rPr>
      </w:pPr>
      <w:r w:rsidRPr="009C38A2">
        <w:rPr>
          <w:rFonts w:eastAsia="Times New Roman"/>
          <w:color w:val="000000" w:themeColor="text1"/>
        </w:rPr>
        <w:t>Информация о праве недропользования</w:t>
      </w:r>
      <w:r w:rsidRPr="009C38A2">
        <w:rPr>
          <w:color w:val="000000" w:themeColor="text1"/>
        </w:rPr>
        <w:t xml:space="preserve"> с учетом вида операций по недропользованию </w:t>
      </w:r>
      <w:r w:rsidRPr="009C38A2">
        <w:rPr>
          <w:rFonts w:eastAsia="Times New Roman"/>
          <w:color w:val="000000" w:themeColor="text1"/>
        </w:rPr>
        <w:t>должна содержать следующие сведения:</w:t>
      </w:r>
    </w:p>
    <w:p w:rsidR="00BB501C" w:rsidRPr="009C38A2" w:rsidRDefault="00BB501C" w:rsidP="00BB501C">
      <w:pPr>
        <w:pStyle w:val="a1"/>
        <w:widowControl w:val="0"/>
        <w:numPr>
          <w:ilvl w:val="5"/>
          <w:numId w:val="1"/>
        </w:numPr>
        <w:tabs>
          <w:tab w:val="left" w:pos="1134"/>
        </w:tabs>
        <w:ind w:left="0" w:firstLine="709"/>
        <w:rPr>
          <w:rFonts w:eastAsia="Times New Roman"/>
          <w:color w:val="000000" w:themeColor="text1"/>
        </w:rPr>
      </w:pPr>
      <w:r w:rsidRPr="009C38A2">
        <w:rPr>
          <w:rFonts w:eastAsia="Times New Roman"/>
          <w:color w:val="000000" w:themeColor="text1"/>
        </w:rPr>
        <w:t>о содержании выданной лицензии и заключенном контракте на недропользование;</w:t>
      </w:r>
    </w:p>
    <w:p w:rsidR="00BB501C" w:rsidRPr="009C38A2" w:rsidRDefault="00BB501C" w:rsidP="00BB501C">
      <w:pPr>
        <w:pStyle w:val="a1"/>
        <w:widowControl w:val="0"/>
        <w:numPr>
          <w:ilvl w:val="5"/>
          <w:numId w:val="1"/>
        </w:numPr>
        <w:tabs>
          <w:tab w:val="left" w:pos="1134"/>
        </w:tabs>
        <w:ind w:left="0" w:firstLine="709"/>
        <w:rPr>
          <w:rFonts w:eastAsia="Times New Roman"/>
          <w:color w:val="000000" w:themeColor="text1"/>
        </w:rPr>
      </w:pPr>
      <w:r w:rsidRPr="009C38A2">
        <w:rPr>
          <w:rFonts w:eastAsia="Times New Roman"/>
          <w:color w:val="000000" w:themeColor="text1"/>
        </w:rPr>
        <w:t>о недропользователе, включающие: наименование (фамилию, имя и отчество (при его наличии)), юридический адрес (гражданство), размер доли в праве недропользования;</w:t>
      </w:r>
    </w:p>
    <w:p w:rsidR="00BB501C" w:rsidRPr="009C38A2" w:rsidRDefault="00BB501C" w:rsidP="00BB501C">
      <w:pPr>
        <w:pStyle w:val="a1"/>
        <w:widowControl w:val="0"/>
        <w:numPr>
          <w:ilvl w:val="5"/>
          <w:numId w:val="1"/>
        </w:numPr>
        <w:tabs>
          <w:tab w:val="left" w:pos="1134"/>
        </w:tabs>
        <w:ind w:left="0" w:firstLine="709"/>
        <w:rPr>
          <w:rFonts w:eastAsia="Times New Roman"/>
          <w:color w:val="000000" w:themeColor="text1"/>
        </w:rPr>
      </w:pPr>
      <w:r w:rsidRPr="009C38A2">
        <w:rPr>
          <w:rFonts w:eastAsia="Times New Roman"/>
          <w:color w:val="000000" w:themeColor="text1"/>
        </w:rPr>
        <w:t>о лицах, контролирующих недропользователя, включающие: название государств, наименование (фамилию, имя и отчество (при его наличии)) и юридический адрес (гражданство) контролирующей организации (физического лица), форму и способ принадлежащего ей контроля;</w:t>
      </w:r>
    </w:p>
    <w:p w:rsidR="00BB501C" w:rsidRPr="009C38A2" w:rsidRDefault="00BB501C" w:rsidP="00BB501C">
      <w:pPr>
        <w:pStyle w:val="a1"/>
        <w:widowControl w:val="0"/>
        <w:numPr>
          <w:ilvl w:val="5"/>
          <w:numId w:val="1"/>
        </w:numPr>
        <w:tabs>
          <w:tab w:val="left" w:pos="1134"/>
        </w:tabs>
        <w:ind w:left="0" w:firstLine="709"/>
        <w:rPr>
          <w:rFonts w:eastAsia="Times New Roman"/>
          <w:color w:val="000000" w:themeColor="text1"/>
        </w:rPr>
      </w:pPr>
      <w:r w:rsidRPr="009C38A2">
        <w:rPr>
          <w:rFonts w:eastAsia="Times New Roman"/>
          <w:color w:val="000000" w:themeColor="text1"/>
        </w:rPr>
        <w:t>об общей сумме расходов, произведенных недропользователем по годам в соответствии с предоставленной отчетностью;</w:t>
      </w:r>
    </w:p>
    <w:p w:rsidR="00BB501C" w:rsidRPr="009C38A2" w:rsidRDefault="00BB501C" w:rsidP="00BB501C">
      <w:pPr>
        <w:pStyle w:val="a1"/>
        <w:widowControl w:val="0"/>
        <w:numPr>
          <w:ilvl w:val="5"/>
          <w:numId w:val="1"/>
        </w:numPr>
        <w:tabs>
          <w:tab w:val="left" w:pos="1134"/>
        </w:tabs>
        <w:ind w:left="0" w:firstLine="709"/>
        <w:rPr>
          <w:rFonts w:eastAsia="Times New Roman"/>
          <w:color w:val="000000" w:themeColor="text1"/>
        </w:rPr>
      </w:pPr>
      <w:r w:rsidRPr="009C38A2">
        <w:rPr>
          <w:rFonts w:eastAsia="Times New Roman"/>
          <w:color w:val="000000" w:themeColor="text1"/>
        </w:rPr>
        <w:lastRenderedPageBreak/>
        <w:t>об уплаченных суммах арендных платежей по годам;</w:t>
      </w:r>
    </w:p>
    <w:p w:rsidR="00BB501C" w:rsidRPr="009C38A2" w:rsidRDefault="00BB501C" w:rsidP="00BB501C">
      <w:pPr>
        <w:pStyle w:val="a1"/>
        <w:widowControl w:val="0"/>
        <w:numPr>
          <w:ilvl w:val="5"/>
          <w:numId w:val="1"/>
        </w:numPr>
        <w:tabs>
          <w:tab w:val="left" w:pos="1134"/>
        </w:tabs>
        <w:ind w:left="0" w:firstLine="709"/>
        <w:rPr>
          <w:rFonts w:eastAsia="Times New Roman"/>
          <w:color w:val="000000" w:themeColor="text1"/>
        </w:rPr>
      </w:pPr>
      <w:r w:rsidRPr="009C38A2">
        <w:rPr>
          <w:rFonts w:eastAsia="Times New Roman"/>
          <w:color w:val="000000" w:themeColor="text1"/>
        </w:rPr>
        <w:t>об обеспечении ликвидации последствий операций по недропользованию, включающие: вид обеспечения, сумму обеспечения, срок его действия и наименование организации, выдавшей обеспечение;</w:t>
      </w:r>
    </w:p>
    <w:p w:rsidR="00BB501C" w:rsidRPr="009C38A2" w:rsidRDefault="00BB501C" w:rsidP="00BB501C">
      <w:pPr>
        <w:pStyle w:val="a1"/>
        <w:widowControl w:val="0"/>
        <w:numPr>
          <w:ilvl w:val="5"/>
          <w:numId w:val="1"/>
        </w:numPr>
        <w:tabs>
          <w:tab w:val="left" w:pos="1134"/>
        </w:tabs>
        <w:ind w:left="0" w:firstLine="709"/>
        <w:rPr>
          <w:rFonts w:eastAsia="Times New Roman"/>
          <w:color w:val="000000" w:themeColor="text1"/>
        </w:rPr>
      </w:pPr>
      <w:r w:rsidRPr="009C38A2">
        <w:rPr>
          <w:rFonts w:eastAsia="Times New Roman"/>
          <w:color w:val="000000" w:themeColor="text1"/>
        </w:rPr>
        <w:t>о зарегистрированном залоге права недропользования (доли в праве недропользования), включающие: дату регистрации залога, наименование (фамилию, имя и отчество (при его наличии)) и юридический адрес (гражданство) залогодержателя;</w:t>
      </w:r>
    </w:p>
    <w:p w:rsidR="00BB501C" w:rsidRPr="009C38A2" w:rsidRDefault="00BB501C" w:rsidP="00BB501C">
      <w:pPr>
        <w:pStyle w:val="a1"/>
        <w:widowControl w:val="0"/>
        <w:numPr>
          <w:ilvl w:val="5"/>
          <w:numId w:val="1"/>
        </w:numPr>
        <w:tabs>
          <w:tab w:val="left" w:pos="1134"/>
        </w:tabs>
        <w:ind w:left="0" w:firstLine="709"/>
        <w:rPr>
          <w:rFonts w:eastAsia="Times New Roman"/>
          <w:color w:val="000000" w:themeColor="text1"/>
        </w:rPr>
      </w:pPr>
      <w:r w:rsidRPr="009C38A2">
        <w:rPr>
          <w:rFonts w:eastAsia="Times New Roman"/>
          <w:color w:val="000000" w:themeColor="text1"/>
        </w:rPr>
        <w:t>о переходе права недропользования (доли в праве недропользования), включающие: основание перехода, дату перехода, наименование (фамилию, имя и отчество (при его наличии)) приобретателя и размер приобретаемой доли в праве недропользования.</w:t>
      </w:r>
    </w:p>
    <w:p w:rsidR="00BB501C" w:rsidRPr="009C38A2" w:rsidRDefault="00BB501C" w:rsidP="00774221">
      <w:pPr>
        <w:pStyle w:val="a1"/>
        <w:widowControl w:val="0"/>
        <w:numPr>
          <w:ilvl w:val="0"/>
          <w:numId w:val="272"/>
        </w:numPr>
        <w:tabs>
          <w:tab w:val="left" w:pos="1134"/>
        </w:tabs>
        <w:ind w:left="0" w:firstLine="709"/>
        <w:contextualSpacing w:val="0"/>
        <w:rPr>
          <w:rFonts w:eastAsia="Times New Roman"/>
          <w:color w:val="000000" w:themeColor="text1"/>
        </w:rPr>
      </w:pPr>
      <w:r w:rsidRPr="009C38A2">
        <w:rPr>
          <w:rFonts w:eastAsia="Times New Roman"/>
          <w:color w:val="000000" w:themeColor="text1"/>
        </w:rPr>
        <w:t>Геологическая информация, содержащаяся в геологических отчетах и иной документации, полученная государственными органами в соответствии с настоящим Кодексом, являются коммерческой тайной недропользователя, и указанные органы обязаны принимать меры к охране ее конфиденциальности.</w:t>
      </w:r>
    </w:p>
    <w:p w:rsidR="00D04005" w:rsidRPr="009C38A2" w:rsidRDefault="00566226" w:rsidP="00260201">
      <w:pPr>
        <w:pStyle w:val="a1"/>
        <w:widowControl w:val="0"/>
        <w:tabs>
          <w:tab w:val="left" w:pos="1134"/>
        </w:tabs>
        <w:ind w:left="0"/>
        <w:contextualSpacing w:val="0"/>
        <w:rPr>
          <w:rFonts w:eastAsia="Times New Roman"/>
          <w:color w:val="000000" w:themeColor="text1"/>
        </w:rPr>
      </w:pPr>
      <w:r w:rsidRPr="009C38A2">
        <w:rPr>
          <w:rFonts w:eastAsia="Times New Roman"/>
          <w:color w:val="000000" w:themeColor="text1"/>
        </w:rPr>
        <w:t>У</w:t>
      </w:r>
      <w:r w:rsidR="00BB501C" w:rsidRPr="009C38A2">
        <w:rPr>
          <w:rFonts w:eastAsia="Times New Roman"/>
          <w:color w:val="000000" w:themeColor="text1"/>
        </w:rPr>
        <w:t>полномоченный орган по изучению недр раскрыва</w:t>
      </w:r>
      <w:r w:rsidRPr="009C38A2">
        <w:rPr>
          <w:rFonts w:eastAsia="Times New Roman"/>
          <w:color w:val="000000" w:themeColor="text1"/>
        </w:rPr>
        <w:t>е</w:t>
      </w:r>
      <w:r w:rsidR="00ED46B1" w:rsidRPr="009C38A2">
        <w:rPr>
          <w:rFonts w:eastAsia="Times New Roman"/>
          <w:color w:val="000000" w:themeColor="text1"/>
        </w:rPr>
        <w:t>т</w:t>
      </w:r>
      <w:r w:rsidR="00BB501C" w:rsidRPr="009C38A2">
        <w:rPr>
          <w:rFonts w:eastAsia="Times New Roman"/>
          <w:color w:val="000000" w:themeColor="text1"/>
        </w:rPr>
        <w:t xml:space="preserve"> указанную геологическую информацию путем ее опубликования или предоставления к ней открытого доступа</w:t>
      </w:r>
      <w:r w:rsidR="00D04005" w:rsidRPr="009C38A2">
        <w:rPr>
          <w:rFonts w:eastAsia="Times New Roman"/>
          <w:color w:val="000000" w:themeColor="text1"/>
        </w:rPr>
        <w:t>:</w:t>
      </w:r>
    </w:p>
    <w:p w:rsidR="00ED46B1" w:rsidRPr="009C38A2" w:rsidRDefault="00260201" w:rsidP="00774221">
      <w:pPr>
        <w:pStyle w:val="a1"/>
        <w:widowControl w:val="0"/>
        <w:numPr>
          <w:ilvl w:val="0"/>
          <w:numId w:val="437"/>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 </w:t>
      </w:r>
      <w:r w:rsidR="00BB501C" w:rsidRPr="009C38A2">
        <w:rPr>
          <w:rFonts w:eastAsia="Times New Roman"/>
          <w:color w:val="000000" w:themeColor="text1"/>
        </w:rPr>
        <w:t>по истечении пяти последовательных лет с даты ее получения</w:t>
      </w:r>
      <w:r w:rsidR="00D04005" w:rsidRPr="009C38A2">
        <w:rPr>
          <w:rFonts w:eastAsia="Times New Roman"/>
          <w:color w:val="000000" w:themeColor="text1"/>
        </w:rPr>
        <w:t xml:space="preserve"> от недропользователя</w:t>
      </w:r>
      <w:r w:rsidR="003963F0" w:rsidRPr="009C38A2">
        <w:rPr>
          <w:rFonts w:eastAsia="Times New Roman"/>
          <w:color w:val="000000" w:themeColor="text1"/>
        </w:rPr>
        <w:t>, осуществляющего операции по недропользованию на основании</w:t>
      </w:r>
      <w:r w:rsidR="00D04005" w:rsidRPr="009C38A2">
        <w:rPr>
          <w:rFonts w:eastAsia="Times New Roman"/>
          <w:color w:val="000000" w:themeColor="text1"/>
        </w:rPr>
        <w:t xml:space="preserve"> лицензии</w:t>
      </w:r>
      <w:r w:rsidR="003963F0" w:rsidRPr="009C38A2">
        <w:rPr>
          <w:rFonts w:eastAsia="Times New Roman"/>
          <w:color w:val="000000" w:themeColor="text1"/>
        </w:rPr>
        <w:t xml:space="preserve"> на недропользование.</w:t>
      </w:r>
    </w:p>
    <w:p w:rsidR="00D04005" w:rsidRPr="009C38A2" w:rsidRDefault="00ED46B1" w:rsidP="003963F0">
      <w:pPr>
        <w:widowControl w:val="0"/>
        <w:tabs>
          <w:tab w:val="clear" w:pos="0"/>
          <w:tab w:val="left" w:pos="1134"/>
        </w:tabs>
        <w:rPr>
          <w:rFonts w:eastAsia="Times New Roman"/>
          <w:color w:val="000000" w:themeColor="text1"/>
        </w:rPr>
      </w:pPr>
      <w:r w:rsidRPr="009C38A2">
        <w:rPr>
          <w:rFonts w:eastAsia="Times New Roman"/>
          <w:color w:val="000000" w:themeColor="text1"/>
        </w:rPr>
        <w:t xml:space="preserve">По письменному заявлению </w:t>
      </w:r>
      <w:r w:rsidR="003963F0" w:rsidRPr="009C38A2">
        <w:rPr>
          <w:rFonts w:eastAsia="Times New Roman"/>
          <w:color w:val="000000" w:themeColor="text1"/>
        </w:rPr>
        <w:t>обладателя лицензии на недропользование</w:t>
      </w:r>
      <w:r w:rsidRPr="009C38A2">
        <w:rPr>
          <w:rFonts w:eastAsia="Times New Roman"/>
          <w:color w:val="000000" w:themeColor="text1"/>
        </w:rPr>
        <w:t xml:space="preserve"> срок конфиденциальности продлевается на период, указанный в заявлении, но не более чем на пять лет. Заявление о таком продлении может быть подано до истечения первоначального пятилетнего срока конфиденциальности</w:t>
      </w:r>
      <w:r w:rsidR="003963F0" w:rsidRPr="009C38A2">
        <w:rPr>
          <w:rFonts w:eastAsia="Times New Roman"/>
          <w:color w:val="000000" w:themeColor="text1"/>
        </w:rPr>
        <w:t>;</w:t>
      </w:r>
    </w:p>
    <w:p w:rsidR="00ED46B1" w:rsidRPr="009C38A2" w:rsidRDefault="00ED46B1" w:rsidP="00774221">
      <w:pPr>
        <w:pStyle w:val="a1"/>
        <w:widowControl w:val="0"/>
        <w:numPr>
          <w:ilvl w:val="0"/>
          <w:numId w:val="437"/>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п</w:t>
      </w:r>
      <w:r w:rsidR="00D04005" w:rsidRPr="009C38A2">
        <w:rPr>
          <w:rFonts w:eastAsia="Times New Roman"/>
          <w:color w:val="000000" w:themeColor="text1"/>
        </w:rPr>
        <w:t xml:space="preserve">осле прекращения </w:t>
      </w:r>
      <w:r w:rsidRPr="009C38A2">
        <w:rPr>
          <w:rFonts w:eastAsia="Times New Roman"/>
          <w:color w:val="000000" w:themeColor="text1"/>
        </w:rPr>
        <w:t>действия контракта на недропользование (по геологической информации, полученной от недропользователя по контракту на недропользование);</w:t>
      </w:r>
    </w:p>
    <w:p w:rsidR="00BB501C" w:rsidRPr="009C38A2" w:rsidRDefault="00BB501C" w:rsidP="00774221">
      <w:pPr>
        <w:pStyle w:val="a1"/>
        <w:numPr>
          <w:ilvl w:val="0"/>
          <w:numId w:val="437"/>
        </w:numPr>
        <w:tabs>
          <w:tab w:val="clear" w:pos="0"/>
          <w:tab w:val="left" w:pos="1276"/>
        </w:tabs>
        <w:ind w:left="0" w:firstLine="709"/>
        <w:rPr>
          <w:rFonts w:eastAsia="Times New Roman"/>
          <w:color w:val="000000" w:themeColor="text1"/>
        </w:rPr>
      </w:pPr>
      <w:r w:rsidRPr="009C38A2">
        <w:rPr>
          <w:rFonts w:eastAsia="Times New Roman"/>
          <w:color w:val="000000" w:themeColor="text1"/>
        </w:rPr>
        <w:t>с письменного согласия недропользователя;</w:t>
      </w:r>
    </w:p>
    <w:p w:rsidR="00BB501C" w:rsidRPr="009C38A2" w:rsidRDefault="00BB501C" w:rsidP="00774221">
      <w:pPr>
        <w:pStyle w:val="a1"/>
        <w:numPr>
          <w:ilvl w:val="0"/>
          <w:numId w:val="437"/>
        </w:numPr>
        <w:tabs>
          <w:tab w:val="clear" w:pos="0"/>
          <w:tab w:val="left" w:pos="1276"/>
        </w:tabs>
        <w:ind w:left="0" w:firstLine="709"/>
        <w:contextualSpacing w:val="0"/>
        <w:rPr>
          <w:rFonts w:eastAsia="Times New Roman"/>
          <w:color w:val="000000" w:themeColor="text1"/>
        </w:rPr>
      </w:pPr>
      <w:r w:rsidRPr="009C38A2">
        <w:rPr>
          <w:rFonts w:eastAsia="Times New Roman"/>
          <w:color w:val="000000" w:themeColor="text1"/>
        </w:rPr>
        <w:t>по требованию других государственных органов при условии принятия ими мер к охране конфиденциальности получаемых сведений;</w:t>
      </w:r>
    </w:p>
    <w:p w:rsidR="00BB501C" w:rsidRPr="009C38A2" w:rsidRDefault="00147D8E" w:rsidP="003963F0">
      <w:pPr>
        <w:pStyle w:val="a1"/>
        <w:tabs>
          <w:tab w:val="clear" w:pos="0"/>
          <w:tab w:val="left" w:pos="1134"/>
        </w:tabs>
        <w:ind w:left="0"/>
        <w:contextualSpacing w:val="0"/>
        <w:rPr>
          <w:rFonts w:eastAsia="Times New Roman"/>
          <w:color w:val="000000" w:themeColor="text1"/>
        </w:rPr>
      </w:pPr>
      <w:r w:rsidRPr="009C38A2">
        <w:rPr>
          <w:rFonts w:eastAsia="Times New Roman"/>
          <w:color w:val="000000" w:themeColor="text1"/>
        </w:rPr>
        <w:t xml:space="preserve">5) </w:t>
      </w:r>
      <w:r w:rsidR="00BB501C" w:rsidRPr="009C38A2">
        <w:rPr>
          <w:rFonts w:eastAsia="Times New Roman"/>
          <w:color w:val="000000" w:themeColor="text1"/>
        </w:rPr>
        <w:t>по истечении трех месяцев с даты возврата соответствующего участка недр, в отношении которого ранее были получены такие сведения;</w:t>
      </w:r>
    </w:p>
    <w:p w:rsidR="000E5EF6" w:rsidRPr="009C38A2" w:rsidRDefault="00147D8E" w:rsidP="003963F0">
      <w:pPr>
        <w:tabs>
          <w:tab w:val="clear" w:pos="0"/>
          <w:tab w:val="left" w:pos="1134"/>
        </w:tabs>
        <w:rPr>
          <w:rFonts w:eastAsia="Times New Roman"/>
          <w:color w:val="000000" w:themeColor="text1"/>
        </w:rPr>
      </w:pPr>
      <w:r w:rsidRPr="009C38A2">
        <w:rPr>
          <w:rFonts w:eastAsia="Times New Roman"/>
          <w:color w:val="000000" w:themeColor="text1"/>
        </w:rPr>
        <w:t>6)</w:t>
      </w:r>
      <w:r w:rsidR="003963F0" w:rsidRPr="009C38A2">
        <w:rPr>
          <w:rFonts w:eastAsia="Times New Roman"/>
          <w:color w:val="000000" w:themeColor="text1"/>
        </w:rPr>
        <w:tab/>
      </w:r>
      <w:r w:rsidR="00BB501C" w:rsidRPr="009C38A2">
        <w:rPr>
          <w:rFonts w:eastAsia="Times New Roman"/>
          <w:color w:val="000000" w:themeColor="text1"/>
        </w:rPr>
        <w:t xml:space="preserve">если сведения получены по отчетам и иной документации в результате государственного геологического изучения недр. </w:t>
      </w:r>
    </w:p>
    <w:p w:rsidR="00ED46B1" w:rsidRPr="003C1817" w:rsidRDefault="00ED46B1" w:rsidP="00ED46B1">
      <w:pPr>
        <w:pStyle w:val="a1"/>
        <w:tabs>
          <w:tab w:val="clear" w:pos="0"/>
          <w:tab w:val="left" w:pos="1134"/>
        </w:tabs>
        <w:ind w:left="709" w:firstLine="0"/>
        <w:contextualSpacing w:val="0"/>
        <w:rPr>
          <w:rFonts w:eastAsia="Times New Roman"/>
          <w:color w:val="000000" w:themeColor="text1"/>
        </w:rPr>
      </w:pPr>
      <w:r w:rsidRPr="009C38A2">
        <w:rPr>
          <w:rFonts w:eastAsia="Times New Roman"/>
          <w:color w:val="000000" w:themeColor="text1"/>
        </w:rPr>
        <w:t>Раскрытие указанных сведений иным способом запрещается.</w:t>
      </w:r>
    </w:p>
    <w:p w:rsidR="007329E8" w:rsidRPr="003C1817" w:rsidRDefault="007329E8" w:rsidP="00ED46B1">
      <w:pPr>
        <w:pStyle w:val="a1"/>
        <w:tabs>
          <w:tab w:val="clear" w:pos="0"/>
          <w:tab w:val="left" w:pos="1134"/>
        </w:tabs>
        <w:ind w:left="709" w:firstLine="0"/>
        <w:contextualSpacing w:val="0"/>
        <w:rPr>
          <w:rFonts w:eastAsia="Times New Roman"/>
          <w:color w:val="000000" w:themeColor="text1"/>
        </w:rPr>
      </w:pPr>
    </w:p>
    <w:p w:rsidR="007329E8" w:rsidRPr="003C1817" w:rsidRDefault="007329E8" w:rsidP="00ED46B1">
      <w:pPr>
        <w:pStyle w:val="a1"/>
        <w:tabs>
          <w:tab w:val="clear" w:pos="0"/>
          <w:tab w:val="left" w:pos="1134"/>
        </w:tabs>
        <w:ind w:left="709" w:firstLine="0"/>
        <w:contextualSpacing w:val="0"/>
        <w:rPr>
          <w:rFonts w:eastAsia="Times New Roman"/>
          <w:color w:val="000000" w:themeColor="text1"/>
        </w:rPr>
      </w:pPr>
    </w:p>
    <w:p w:rsidR="00BB501C" w:rsidRPr="003C1817" w:rsidRDefault="00BB501C" w:rsidP="007329E8">
      <w:pPr>
        <w:pStyle w:val="1"/>
        <w:tabs>
          <w:tab w:val="clear" w:pos="0"/>
          <w:tab w:val="left" w:pos="709"/>
        </w:tabs>
        <w:spacing w:before="0" w:after="0"/>
        <w:ind w:left="709"/>
        <w:contextualSpacing/>
        <w:rPr>
          <w:color w:val="000000" w:themeColor="text1"/>
        </w:rPr>
      </w:pPr>
      <w:bookmarkStart w:id="850" w:name="_Toc450054916"/>
      <w:bookmarkStart w:id="851" w:name="_Toc450055643"/>
      <w:bookmarkStart w:id="852" w:name="_Toc450056367"/>
      <w:bookmarkStart w:id="853" w:name="_Toc450056368"/>
      <w:bookmarkStart w:id="854" w:name="_Toc493494678"/>
      <w:bookmarkEnd w:id="850"/>
      <w:bookmarkEnd w:id="851"/>
      <w:bookmarkEnd w:id="852"/>
      <w:r w:rsidRPr="009C38A2">
        <w:rPr>
          <w:color w:val="000000" w:themeColor="text1"/>
        </w:rPr>
        <w:t>СПОРЫ, СВЯЗАННЫЕ С НЕДРОПОЛЬЗОВАНИЕМ, ОТВЕТСТВЕННОСТЬ ЗА НАРУШЕНИЕ ЗАКОНОДАТЕЛЬСТВА О НЕДРАХ И НЕДРОПОЛЬЗОВАНИИ</w:t>
      </w:r>
      <w:bookmarkEnd w:id="853"/>
      <w:r w:rsidRPr="009C38A2">
        <w:rPr>
          <w:color w:val="000000" w:themeColor="text1"/>
        </w:rPr>
        <w:t xml:space="preserve">, </w:t>
      </w:r>
      <w:bookmarkStart w:id="855" w:name="_Toc450056374"/>
      <w:r w:rsidRPr="009C38A2">
        <w:rPr>
          <w:color w:val="000000" w:themeColor="text1"/>
        </w:rPr>
        <w:t xml:space="preserve">МЕЖДУНАРОДНОЕ </w:t>
      </w:r>
      <w:r w:rsidRPr="009C38A2">
        <w:rPr>
          <w:color w:val="000000" w:themeColor="text1"/>
        </w:rPr>
        <w:lastRenderedPageBreak/>
        <w:t>СОТРУДНИЧЕСТВО В ОБЛАСТИ НЕДРОПОЛЬЗОВАНИЯ И ОХРАНЫ НЕДР</w:t>
      </w:r>
      <w:bookmarkEnd w:id="854"/>
      <w:bookmarkEnd w:id="855"/>
      <w:r w:rsidRPr="009C38A2">
        <w:rPr>
          <w:color w:val="000000" w:themeColor="text1"/>
        </w:rPr>
        <w:t xml:space="preserve"> </w:t>
      </w:r>
    </w:p>
    <w:p w:rsidR="007329E8" w:rsidRPr="003C1817" w:rsidRDefault="007329E8" w:rsidP="007329E8"/>
    <w:p w:rsidR="00BB501C" w:rsidRPr="003C1817" w:rsidRDefault="00BB501C" w:rsidP="007329E8">
      <w:pPr>
        <w:pStyle w:val="2"/>
        <w:tabs>
          <w:tab w:val="clear" w:pos="0"/>
          <w:tab w:val="left" w:pos="142"/>
          <w:tab w:val="left" w:pos="284"/>
        </w:tabs>
        <w:spacing w:before="0" w:after="0"/>
        <w:ind w:left="709"/>
        <w:contextualSpacing/>
        <w:rPr>
          <w:color w:val="000000" w:themeColor="text1"/>
        </w:rPr>
      </w:pPr>
      <w:bookmarkStart w:id="856" w:name="_Toc450056369"/>
      <w:bookmarkStart w:id="857" w:name="_Toc493494679"/>
      <w:r w:rsidRPr="009C38A2">
        <w:rPr>
          <w:color w:val="000000" w:themeColor="text1"/>
        </w:rPr>
        <w:t>Разрешение споров, связанных с недропользованием, и ответственность за нарушение законодательства о недрах и недропользовании</w:t>
      </w:r>
      <w:bookmarkEnd w:id="856"/>
      <w:bookmarkEnd w:id="857"/>
    </w:p>
    <w:p w:rsidR="007329E8" w:rsidRPr="003C1817" w:rsidRDefault="007329E8" w:rsidP="007329E8"/>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858" w:name="_Toc450056370"/>
      <w:bookmarkStart w:id="859" w:name="_Toc493494680"/>
      <w:r w:rsidRPr="009C38A2">
        <w:rPr>
          <w:color w:val="000000" w:themeColor="text1"/>
        </w:rPr>
        <w:t>Порядок разрешения споров, связанных с недропользованием</w:t>
      </w:r>
      <w:bookmarkEnd w:id="858"/>
      <w:bookmarkEnd w:id="859"/>
    </w:p>
    <w:p w:rsidR="00B15EA8" w:rsidRPr="009C38A2" w:rsidRDefault="00B15EA8" w:rsidP="007D4882">
      <w:pPr>
        <w:widowControl w:val="0"/>
        <w:tabs>
          <w:tab w:val="left" w:pos="993"/>
          <w:tab w:val="left" w:pos="1276"/>
        </w:tabs>
        <w:rPr>
          <w:rFonts w:eastAsia="Times New Roman"/>
          <w:color w:val="000000" w:themeColor="text1"/>
        </w:rPr>
      </w:pPr>
      <w:r w:rsidRPr="009C38A2">
        <w:rPr>
          <w:color w:val="000000" w:themeColor="text1"/>
        </w:rPr>
        <w:t xml:space="preserve">Споры, связанные с осуществлением, изменением или прекращением права недропользования, </w:t>
      </w:r>
      <w:r w:rsidR="007D4882" w:rsidRPr="009C38A2">
        <w:rPr>
          <w:rFonts w:eastAsia="Times New Roman"/>
          <w:color w:val="000000" w:themeColor="text1"/>
        </w:rPr>
        <w:t>подлежат урегулированию в соответствии с законами Республики Казахстан</w:t>
      </w:r>
      <w:r w:rsidR="007D4882" w:rsidRPr="009C38A2">
        <w:rPr>
          <w:color w:val="000000" w:themeColor="text1"/>
        </w:rPr>
        <w:t xml:space="preserve"> </w:t>
      </w:r>
      <w:r w:rsidRPr="009C38A2">
        <w:rPr>
          <w:color w:val="000000" w:themeColor="text1"/>
        </w:rPr>
        <w:t>и международными договорами, ратифицированными Республикой Казахстан.</w:t>
      </w:r>
    </w:p>
    <w:p w:rsidR="00B15EA8" w:rsidRPr="009C38A2" w:rsidRDefault="00B15EA8" w:rsidP="00BB501C">
      <w:pPr>
        <w:widowControl w:val="0"/>
        <w:tabs>
          <w:tab w:val="left" w:pos="993"/>
          <w:tab w:val="left" w:pos="1276"/>
        </w:tabs>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860" w:name="_Toc450056373"/>
      <w:bookmarkStart w:id="861" w:name="_Toc493494681"/>
      <w:r w:rsidRPr="009C38A2">
        <w:rPr>
          <w:color w:val="000000" w:themeColor="text1"/>
        </w:rPr>
        <w:t>Ответственность за нарушение законодательства Республики Казахстан о недрах и недропользовании</w:t>
      </w:r>
      <w:bookmarkEnd w:id="860"/>
      <w:bookmarkEnd w:id="861"/>
    </w:p>
    <w:p w:rsidR="00BB501C" w:rsidRPr="009C38A2" w:rsidRDefault="00BB501C" w:rsidP="003963F0">
      <w:pPr>
        <w:widowControl w:val="0"/>
        <w:numPr>
          <w:ilvl w:val="0"/>
          <w:numId w:val="4"/>
        </w:numPr>
        <w:tabs>
          <w:tab w:val="left" w:pos="993"/>
          <w:tab w:val="left" w:pos="1276"/>
        </w:tabs>
        <w:ind w:left="0" w:firstLine="709"/>
        <w:rPr>
          <w:rFonts w:eastAsia="Times New Roman"/>
          <w:color w:val="000000" w:themeColor="text1"/>
          <w:spacing w:val="2"/>
        </w:rPr>
      </w:pPr>
      <w:r w:rsidRPr="009C38A2">
        <w:rPr>
          <w:rFonts w:eastAsia="Times New Roman"/>
          <w:color w:val="000000" w:themeColor="text1"/>
          <w:spacing w:val="2"/>
        </w:rPr>
        <w:t xml:space="preserve">Незаконное использование недр влечет </w:t>
      </w:r>
      <w:r w:rsidRPr="009C38A2">
        <w:rPr>
          <w:rFonts w:eastAsia="Times New Roman"/>
          <w:color w:val="000000" w:themeColor="text1"/>
          <w:spacing w:val="3"/>
        </w:rPr>
        <w:t>ответственность, предусмотренную законодательством об административных правонарушениях или уголовным законодательством</w:t>
      </w:r>
      <w:r w:rsidRPr="009C38A2">
        <w:rPr>
          <w:rFonts w:eastAsia="Times New Roman"/>
          <w:color w:val="000000" w:themeColor="text1"/>
          <w:spacing w:val="2"/>
        </w:rPr>
        <w:t>.</w:t>
      </w:r>
    </w:p>
    <w:p w:rsidR="00BB501C" w:rsidRPr="009C38A2" w:rsidRDefault="00BB501C" w:rsidP="003963F0">
      <w:pPr>
        <w:widowControl w:val="0"/>
        <w:numPr>
          <w:ilvl w:val="0"/>
          <w:numId w:val="4"/>
        </w:numPr>
        <w:tabs>
          <w:tab w:val="left" w:pos="993"/>
          <w:tab w:val="left" w:pos="1276"/>
        </w:tabs>
        <w:ind w:left="0" w:firstLine="709"/>
        <w:rPr>
          <w:rFonts w:eastAsia="Times New Roman"/>
          <w:color w:val="000000" w:themeColor="text1"/>
          <w:spacing w:val="2"/>
        </w:rPr>
      </w:pPr>
      <w:r w:rsidRPr="009C38A2">
        <w:rPr>
          <w:rFonts w:eastAsia="Times New Roman"/>
          <w:color w:val="000000" w:themeColor="text1"/>
          <w:spacing w:val="2"/>
        </w:rPr>
        <w:t xml:space="preserve">Нарушения недропользователем положений настоящего Кодекса, за исключением условий контрактов или лицензий на недропользование, являющихся основанием для </w:t>
      </w:r>
      <w:r w:rsidR="007C0ABD">
        <w:rPr>
          <w:rFonts w:eastAsia="Times New Roman"/>
          <w:color w:val="000000" w:themeColor="text1"/>
          <w:spacing w:val="2"/>
        </w:rPr>
        <w:t>прекращения</w:t>
      </w:r>
      <w:r w:rsidR="007C0ABD" w:rsidRPr="009C38A2">
        <w:rPr>
          <w:rFonts w:eastAsia="Times New Roman"/>
          <w:color w:val="000000" w:themeColor="text1"/>
          <w:spacing w:val="2"/>
        </w:rPr>
        <w:t xml:space="preserve"> компетентн</w:t>
      </w:r>
      <w:r w:rsidR="007C0ABD">
        <w:rPr>
          <w:rFonts w:eastAsia="Times New Roman"/>
          <w:color w:val="000000" w:themeColor="text1"/>
          <w:spacing w:val="2"/>
        </w:rPr>
        <w:t>ым</w:t>
      </w:r>
      <w:r w:rsidR="007C0ABD" w:rsidRPr="009C38A2">
        <w:rPr>
          <w:rFonts w:eastAsia="Times New Roman"/>
          <w:color w:val="000000" w:themeColor="text1"/>
          <w:spacing w:val="2"/>
        </w:rPr>
        <w:t xml:space="preserve"> орган</w:t>
      </w:r>
      <w:r w:rsidR="007C0ABD">
        <w:rPr>
          <w:rFonts w:eastAsia="Times New Roman"/>
          <w:color w:val="000000" w:themeColor="text1"/>
          <w:spacing w:val="2"/>
        </w:rPr>
        <w:t>ом</w:t>
      </w:r>
      <w:r w:rsidR="007C0ABD" w:rsidRPr="009C38A2">
        <w:rPr>
          <w:rFonts w:eastAsia="Times New Roman"/>
          <w:color w:val="000000" w:themeColor="text1"/>
          <w:spacing w:val="2"/>
        </w:rPr>
        <w:t xml:space="preserve"> </w:t>
      </w:r>
      <w:r w:rsidRPr="009C38A2">
        <w:rPr>
          <w:rFonts w:eastAsia="Times New Roman"/>
          <w:color w:val="000000" w:themeColor="text1"/>
          <w:spacing w:val="2"/>
        </w:rPr>
        <w:t xml:space="preserve">контракта или отзыва лицензии, влекут </w:t>
      </w:r>
      <w:r w:rsidRPr="009C38A2">
        <w:rPr>
          <w:rFonts w:eastAsia="Times New Roman"/>
          <w:color w:val="000000" w:themeColor="text1"/>
          <w:spacing w:val="3"/>
        </w:rPr>
        <w:t>ответственность, предусмотренную законодательством об административных правонарушениях</w:t>
      </w:r>
      <w:r w:rsidRPr="009C38A2">
        <w:rPr>
          <w:rFonts w:eastAsia="Times New Roman"/>
          <w:color w:val="000000" w:themeColor="text1"/>
          <w:spacing w:val="2"/>
        </w:rPr>
        <w:t>.</w:t>
      </w:r>
    </w:p>
    <w:p w:rsidR="00BB501C" w:rsidRPr="009C38A2" w:rsidRDefault="00BB501C" w:rsidP="003963F0">
      <w:pPr>
        <w:widowControl w:val="0"/>
        <w:numPr>
          <w:ilvl w:val="0"/>
          <w:numId w:val="4"/>
        </w:numPr>
        <w:tabs>
          <w:tab w:val="left" w:pos="993"/>
          <w:tab w:val="left" w:pos="1276"/>
        </w:tabs>
        <w:ind w:left="0" w:firstLine="709"/>
        <w:rPr>
          <w:rFonts w:eastAsia="Times New Roman"/>
          <w:color w:val="000000" w:themeColor="text1"/>
        </w:rPr>
      </w:pPr>
      <w:r w:rsidRPr="009C38A2">
        <w:rPr>
          <w:rFonts w:eastAsia="Times New Roman"/>
          <w:color w:val="000000" w:themeColor="text1"/>
        </w:rPr>
        <w:t>Привлечение к</w:t>
      </w:r>
      <w:r w:rsidRPr="009C38A2">
        <w:rPr>
          <w:rFonts w:eastAsia="Times New Roman"/>
          <w:color w:val="000000" w:themeColor="text1"/>
          <w:spacing w:val="3"/>
        </w:rPr>
        <w:t xml:space="preserve"> административной или уголовной ответственности </w:t>
      </w:r>
      <w:r w:rsidRPr="009C38A2">
        <w:rPr>
          <w:rFonts w:eastAsia="Times New Roman"/>
          <w:color w:val="000000" w:themeColor="text1"/>
          <w:spacing w:val="1"/>
        </w:rPr>
        <w:t>н</w:t>
      </w:r>
      <w:r w:rsidRPr="009C38A2">
        <w:rPr>
          <w:rFonts w:eastAsia="Times New Roman"/>
          <w:color w:val="000000" w:themeColor="text1"/>
        </w:rPr>
        <w:t>е</w:t>
      </w:r>
      <w:r w:rsidRPr="009C38A2">
        <w:rPr>
          <w:rFonts w:eastAsia="Times New Roman"/>
          <w:color w:val="000000" w:themeColor="text1"/>
          <w:spacing w:val="13"/>
        </w:rPr>
        <w:t xml:space="preserve"> </w:t>
      </w:r>
      <w:r w:rsidRPr="009C38A2">
        <w:rPr>
          <w:rFonts w:eastAsia="Times New Roman"/>
          <w:color w:val="000000" w:themeColor="text1"/>
        </w:rPr>
        <w:t>ос</w:t>
      </w:r>
      <w:r w:rsidRPr="009C38A2">
        <w:rPr>
          <w:rFonts w:eastAsia="Times New Roman"/>
          <w:color w:val="000000" w:themeColor="text1"/>
          <w:spacing w:val="2"/>
        </w:rPr>
        <w:t>в</w:t>
      </w:r>
      <w:r w:rsidRPr="009C38A2">
        <w:rPr>
          <w:rFonts w:eastAsia="Times New Roman"/>
          <w:color w:val="000000" w:themeColor="text1"/>
        </w:rPr>
        <w:t>о</w:t>
      </w:r>
      <w:r w:rsidRPr="009C38A2">
        <w:rPr>
          <w:rFonts w:eastAsia="Times New Roman"/>
          <w:color w:val="000000" w:themeColor="text1"/>
          <w:spacing w:val="-2"/>
        </w:rPr>
        <w:t>б</w:t>
      </w:r>
      <w:r w:rsidRPr="009C38A2">
        <w:rPr>
          <w:rFonts w:eastAsia="Times New Roman"/>
          <w:color w:val="000000" w:themeColor="text1"/>
        </w:rPr>
        <w:t>о</w:t>
      </w:r>
      <w:r w:rsidRPr="009C38A2">
        <w:rPr>
          <w:rFonts w:eastAsia="Times New Roman"/>
          <w:color w:val="000000" w:themeColor="text1"/>
          <w:spacing w:val="-1"/>
        </w:rPr>
        <w:t>ж</w:t>
      </w:r>
      <w:r w:rsidRPr="009C38A2">
        <w:rPr>
          <w:rFonts w:eastAsia="Times New Roman"/>
          <w:color w:val="000000" w:themeColor="text1"/>
          <w:spacing w:val="-2"/>
        </w:rPr>
        <w:t>д</w:t>
      </w:r>
      <w:r w:rsidRPr="009C38A2">
        <w:rPr>
          <w:rFonts w:eastAsia="Times New Roman"/>
          <w:color w:val="000000" w:themeColor="text1"/>
        </w:rPr>
        <w:t>ает</w:t>
      </w:r>
      <w:r w:rsidRPr="009C38A2">
        <w:rPr>
          <w:rFonts w:eastAsia="Times New Roman"/>
          <w:color w:val="000000" w:themeColor="text1"/>
          <w:spacing w:val="4"/>
        </w:rPr>
        <w:t xml:space="preserve"> </w:t>
      </w:r>
      <w:r w:rsidRPr="009C38A2">
        <w:rPr>
          <w:rFonts w:eastAsia="Times New Roman"/>
          <w:color w:val="000000" w:themeColor="text1"/>
          <w:spacing w:val="2"/>
        </w:rPr>
        <w:t>в</w:t>
      </w:r>
      <w:r w:rsidRPr="009C38A2">
        <w:rPr>
          <w:rFonts w:eastAsia="Times New Roman"/>
          <w:color w:val="000000" w:themeColor="text1"/>
          <w:spacing w:val="1"/>
        </w:rPr>
        <w:t>ин</w:t>
      </w:r>
      <w:r w:rsidRPr="009C38A2">
        <w:rPr>
          <w:rFonts w:eastAsia="Times New Roman"/>
          <w:color w:val="000000" w:themeColor="text1"/>
        </w:rPr>
        <w:t>о</w:t>
      </w:r>
      <w:r w:rsidRPr="009C38A2">
        <w:rPr>
          <w:rFonts w:eastAsia="Times New Roman"/>
          <w:color w:val="000000" w:themeColor="text1"/>
          <w:spacing w:val="2"/>
        </w:rPr>
        <w:t>в</w:t>
      </w:r>
      <w:r w:rsidRPr="009C38A2">
        <w:rPr>
          <w:rFonts w:eastAsia="Times New Roman"/>
          <w:color w:val="000000" w:themeColor="text1"/>
          <w:spacing w:val="-4"/>
        </w:rPr>
        <w:t>н</w:t>
      </w:r>
      <w:r w:rsidRPr="009C38A2">
        <w:rPr>
          <w:rFonts w:eastAsia="Times New Roman"/>
          <w:color w:val="000000" w:themeColor="text1"/>
          <w:spacing w:val="-1"/>
        </w:rPr>
        <w:t>ы</w:t>
      </w:r>
      <w:r w:rsidRPr="009C38A2">
        <w:rPr>
          <w:rFonts w:eastAsia="Times New Roman"/>
          <w:color w:val="000000" w:themeColor="text1"/>
        </w:rPr>
        <w:t>х</w:t>
      </w:r>
      <w:r w:rsidRPr="009C38A2">
        <w:rPr>
          <w:rFonts w:eastAsia="Times New Roman"/>
          <w:color w:val="000000" w:themeColor="text1"/>
          <w:spacing w:val="5"/>
        </w:rPr>
        <w:t xml:space="preserve"> </w:t>
      </w:r>
      <w:r w:rsidRPr="009C38A2">
        <w:rPr>
          <w:rFonts w:eastAsia="Times New Roman"/>
          <w:color w:val="000000" w:themeColor="text1"/>
        </w:rPr>
        <w:t>л</w:t>
      </w:r>
      <w:r w:rsidRPr="009C38A2">
        <w:rPr>
          <w:rFonts w:eastAsia="Times New Roman"/>
          <w:color w:val="000000" w:themeColor="text1"/>
          <w:spacing w:val="1"/>
        </w:rPr>
        <w:t>и</w:t>
      </w:r>
      <w:r w:rsidRPr="009C38A2">
        <w:rPr>
          <w:rFonts w:eastAsia="Times New Roman"/>
          <w:color w:val="000000" w:themeColor="text1"/>
        </w:rPr>
        <w:t>ц</w:t>
      </w:r>
      <w:r w:rsidRPr="009C38A2">
        <w:rPr>
          <w:rFonts w:eastAsia="Times New Roman"/>
          <w:color w:val="000000" w:themeColor="text1"/>
          <w:spacing w:val="13"/>
        </w:rPr>
        <w:t xml:space="preserve"> </w:t>
      </w:r>
      <w:r w:rsidRPr="009C38A2">
        <w:rPr>
          <w:rFonts w:eastAsia="Times New Roman"/>
          <w:color w:val="000000" w:themeColor="text1"/>
        </w:rPr>
        <w:t>от</w:t>
      </w:r>
      <w:r w:rsidRPr="009C38A2">
        <w:rPr>
          <w:rFonts w:eastAsia="Times New Roman"/>
          <w:color w:val="000000" w:themeColor="text1"/>
          <w:spacing w:val="16"/>
        </w:rPr>
        <w:t xml:space="preserve"> </w:t>
      </w:r>
      <w:r w:rsidRPr="009C38A2">
        <w:rPr>
          <w:rFonts w:eastAsia="Times New Roman"/>
          <w:color w:val="000000" w:themeColor="text1"/>
        </w:rPr>
        <w:t>о</w:t>
      </w:r>
      <w:r w:rsidRPr="009C38A2">
        <w:rPr>
          <w:rFonts w:eastAsia="Times New Roman"/>
          <w:color w:val="000000" w:themeColor="text1"/>
          <w:spacing w:val="-2"/>
        </w:rPr>
        <w:t>б</w:t>
      </w:r>
      <w:r w:rsidRPr="009C38A2">
        <w:rPr>
          <w:rFonts w:eastAsia="Times New Roman"/>
          <w:color w:val="000000" w:themeColor="text1"/>
          <w:spacing w:val="1"/>
        </w:rPr>
        <w:t>я</w:t>
      </w:r>
      <w:r w:rsidRPr="009C38A2">
        <w:rPr>
          <w:rFonts w:eastAsia="Times New Roman"/>
          <w:color w:val="000000" w:themeColor="text1"/>
          <w:spacing w:val="-2"/>
        </w:rPr>
        <w:t>з</w:t>
      </w:r>
      <w:r w:rsidRPr="009C38A2">
        <w:rPr>
          <w:rFonts w:eastAsia="Times New Roman"/>
          <w:color w:val="000000" w:themeColor="text1"/>
        </w:rPr>
        <w:t>а</w:t>
      </w:r>
      <w:r w:rsidRPr="009C38A2">
        <w:rPr>
          <w:rFonts w:eastAsia="Times New Roman"/>
          <w:color w:val="000000" w:themeColor="text1"/>
          <w:spacing w:val="1"/>
        </w:rPr>
        <w:t>нн</w:t>
      </w:r>
      <w:r w:rsidRPr="009C38A2">
        <w:rPr>
          <w:rFonts w:eastAsia="Times New Roman"/>
          <w:color w:val="000000" w:themeColor="text1"/>
        </w:rPr>
        <w:t>ос</w:t>
      </w:r>
      <w:r w:rsidRPr="009C38A2">
        <w:rPr>
          <w:rFonts w:eastAsia="Times New Roman"/>
          <w:color w:val="000000" w:themeColor="text1"/>
          <w:spacing w:val="2"/>
        </w:rPr>
        <w:t>т</w:t>
      </w:r>
      <w:r w:rsidRPr="009C38A2">
        <w:rPr>
          <w:rFonts w:eastAsia="Times New Roman"/>
          <w:color w:val="000000" w:themeColor="text1"/>
        </w:rPr>
        <w:t>и</w:t>
      </w:r>
      <w:r w:rsidRPr="009C38A2">
        <w:rPr>
          <w:rFonts w:eastAsia="Times New Roman"/>
          <w:color w:val="000000" w:themeColor="text1"/>
          <w:spacing w:val="3"/>
        </w:rPr>
        <w:t xml:space="preserve"> </w:t>
      </w:r>
      <w:r w:rsidRPr="009C38A2">
        <w:rPr>
          <w:rFonts w:eastAsia="Times New Roman"/>
          <w:color w:val="000000" w:themeColor="text1"/>
        </w:rPr>
        <w:t xml:space="preserve">устранить </w:t>
      </w:r>
      <w:r w:rsidRPr="009C38A2">
        <w:rPr>
          <w:rFonts w:eastAsia="Times New Roman"/>
          <w:color w:val="000000" w:themeColor="text1"/>
          <w:spacing w:val="-2"/>
        </w:rPr>
        <w:t>д</w:t>
      </w:r>
      <w:r w:rsidRPr="009C38A2">
        <w:rPr>
          <w:rFonts w:eastAsia="Times New Roman"/>
          <w:color w:val="000000" w:themeColor="text1"/>
        </w:rPr>
        <w:t>о</w:t>
      </w:r>
      <w:r w:rsidRPr="009C38A2">
        <w:rPr>
          <w:rFonts w:eastAsia="Times New Roman"/>
          <w:color w:val="000000" w:themeColor="text1"/>
          <w:spacing w:val="1"/>
        </w:rPr>
        <w:t>п</w:t>
      </w:r>
      <w:r w:rsidRPr="009C38A2">
        <w:rPr>
          <w:rFonts w:eastAsia="Times New Roman"/>
          <w:color w:val="000000" w:themeColor="text1"/>
        </w:rPr>
        <w:t>у</w:t>
      </w:r>
      <w:r w:rsidRPr="009C38A2">
        <w:rPr>
          <w:rFonts w:eastAsia="Times New Roman"/>
          <w:color w:val="000000" w:themeColor="text1"/>
          <w:spacing w:val="2"/>
        </w:rPr>
        <w:t>щ</w:t>
      </w:r>
      <w:r w:rsidRPr="009C38A2">
        <w:rPr>
          <w:rFonts w:eastAsia="Times New Roman"/>
          <w:color w:val="000000" w:themeColor="text1"/>
        </w:rPr>
        <w:t>е</w:t>
      </w:r>
      <w:r w:rsidRPr="009C38A2">
        <w:rPr>
          <w:rFonts w:eastAsia="Times New Roman"/>
          <w:color w:val="000000" w:themeColor="text1"/>
          <w:spacing w:val="1"/>
        </w:rPr>
        <w:t>нн</w:t>
      </w:r>
      <w:r w:rsidRPr="009C38A2">
        <w:rPr>
          <w:rFonts w:eastAsia="Times New Roman"/>
          <w:color w:val="000000" w:themeColor="text1"/>
          <w:spacing w:val="-1"/>
        </w:rPr>
        <w:t>ы</w:t>
      </w:r>
      <w:r w:rsidRPr="009C38A2">
        <w:rPr>
          <w:rFonts w:eastAsia="Times New Roman"/>
          <w:color w:val="000000" w:themeColor="text1"/>
        </w:rPr>
        <w:t>е</w:t>
      </w:r>
      <w:r w:rsidRPr="009C38A2">
        <w:rPr>
          <w:rFonts w:eastAsia="Times New Roman"/>
          <w:color w:val="000000" w:themeColor="text1"/>
          <w:spacing w:val="-12"/>
        </w:rPr>
        <w:t xml:space="preserve"> </w:t>
      </w:r>
      <w:r w:rsidRPr="009C38A2">
        <w:rPr>
          <w:rFonts w:eastAsia="Times New Roman"/>
          <w:color w:val="000000" w:themeColor="text1"/>
          <w:spacing w:val="1"/>
        </w:rPr>
        <w:t>н</w:t>
      </w:r>
      <w:r w:rsidRPr="009C38A2">
        <w:rPr>
          <w:rFonts w:eastAsia="Times New Roman"/>
          <w:color w:val="000000" w:themeColor="text1"/>
        </w:rPr>
        <w:t>ару</w:t>
      </w:r>
      <w:r w:rsidRPr="009C38A2">
        <w:rPr>
          <w:rFonts w:eastAsia="Times New Roman"/>
          <w:color w:val="000000" w:themeColor="text1"/>
          <w:spacing w:val="2"/>
        </w:rPr>
        <w:t>ш</w:t>
      </w:r>
      <w:r w:rsidRPr="009C38A2">
        <w:rPr>
          <w:rFonts w:eastAsia="Times New Roman"/>
          <w:color w:val="000000" w:themeColor="text1"/>
        </w:rPr>
        <w:t>е</w:t>
      </w:r>
      <w:r w:rsidRPr="009C38A2">
        <w:rPr>
          <w:rFonts w:eastAsia="Times New Roman"/>
          <w:color w:val="000000" w:themeColor="text1"/>
          <w:spacing w:val="1"/>
        </w:rPr>
        <w:t>ни</w:t>
      </w:r>
      <w:r w:rsidRPr="009C38A2">
        <w:rPr>
          <w:rFonts w:eastAsia="Times New Roman"/>
          <w:color w:val="000000" w:themeColor="text1"/>
        </w:rPr>
        <w:t xml:space="preserve">я. </w:t>
      </w:r>
    </w:p>
    <w:p w:rsidR="00757F11" w:rsidRPr="007329E8" w:rsidRDefault="008E3454" w:rsidP="002B1A78">
      <w:pPr>
        <w:widowControl w:val="0"/>
        <w:numPr>
          <w:ilvl w:val="0"/>
          <w:numId w:val="4"/>
        </w:numPr>
        <w:tabs>
          <w:tab w:val="left" w:pos="993"/>
          <w:tab w:val="left" w:pos="1276"/>
        </w:tabs>
        <w:ind w:left="0" w:firstLine="709"/>
        <w:rPr>
          <w:rFonts w:eastAsia="Times New Roman"/>
          <w:color w:val="000000" w:themeColor="text1"/>
        </w:rPr>
      </w:pPr>
      <w:r w:rsidRPr="009C38A2">
        <w:rPr>
          <w:rFonts w:eastAsia="Times New Roman"/>
          <w:color w:val="000000" w:themeColor="text1"/>
        </w:rPr>
        <w:t>Лица, причинившие вред ресурсам недр вследствие нарушения требований законодательства Республики Казахстан о недрах и недропользовании, обязаны возместить причиненный вред</w:t>
      </w:r>
      <w:r w:rsidR="00F71427" w:rsidRPr="009C38A2">
        <w:rPr>
          <w:rFonts w:eastAsia="Times New Roman"/>
          <w:color w:val="000000" w:themeColor="text1"/>
        </w:rPr>
        <w:t xml:space="preserve"> (ущерб)</w:t>
      </w:r>
      <w:r w:rsidRPr="009C38A2">
        <w:rPr>
          <w:rFonts w:eastAsia="Times New Roman"/>
          <w:color w:val="000000" w:themeColor="text1"/>
        </w:rPr>
        <w:t xml:space="preserve"> в размерах и порядке, установленных законодательством Республики Казахстан</w:t>
      </w:r>
      <w:r w:rsidR="00067AE2" w:rsidRPr="009C38A2">
        <w:rPr>
          <w:rFonts w:eastAsia="Times New Roman"/>
          <w:color w:val="000000" w:themeColor="text1"/>
        </w:rPr>
        <w:t xml:space="preserve"> и настоящим Кодексом</w:t>
      </w:r>
      <w:r w:rsidRPr="009C38A2">
        <w:rPr>
          <w:rFonts w:eastAsia="Times New Roman"/>
          <w:color w:val="000000" w:themeColor="text1"/>
        </w:rPr>
        <w:t>.</w:t>
      </w:r>
    </w:p>
    <w:p w:rsidR="007329E8" w:rsidRPr="002B1A78" w:rsidRDefault="007329E8" w:rsidP="007329E8">
      <w:pPr>
        <w:widowControl w:val="0"/>
        <w:tabs>
          <w:tab w:val="left" w:pos="993"/>
          <w:tab w:val="left" w:pos="1276"/>
        </w:tabs>
        <w:ind w:left="709" w:firstLine="0"/>
        <w:rPr>
          <w:rFonts w:eastAsia="Times New Roman"/>
          <w:color w:val="000000" w:themeColor="text1"/>
        </w:rPr>
      </w:pPr>
    </w:p>
    <w:p w:rsidR="002B1A78" w:rsidRPr="009C38A2" w:rsidRDefault="002B1A78" w:rsidP="007329E8">
      <w:pPr>
        <w:pStyle w:val="4"/>
        <w:tabs>
          <w:tab w:val="clear" w:pos="0"/>
          <w:tab w:val="left" w:pos="426"/>
        </w:tabs>
        <w:spacing w:before="0" w:after="0"/>
        <w:ind w:left="709" w:firstLine="0"/>
        <w:contextualSpacing/>
        <w:rPr>
          <w:color w:val="000000" w:themeColor="text1"/>
        </w:rPr>
      </w:pPr>
      <w:bookmarkStart w:id="862" w:name="_Toc493494682"/>
      <w:r w:rsidRPr="009C38A2">
        <w:rPr>
          <w:color w:val="000000" w:themeColor="text1"/>
        </w:rPr>
        <w:t>Ответственность</w:t>
      </w:r>
      <w:r w:rsidR="00DE6149">
        <w:rPr>
          <w:color w:val="000000" w:themeColor="text1"/>
        </w:rPr>
        <w:t xml:space="preserve"> недропользователя</w:t>
      </w:r>
      <w:r w:rsidRPr="009C38A2">
        <w:rPr>
          <w:color w:val="000000" w:themeColor="text1"/>
        </w:rPr>
        <w:t xml:space="preserve"> за нарушение </w:t>
      </w:r>
      <w:r>
        <w:rPr>
          <w:color w:val="000000" w:themeColor="text1"/>
        </w:rPr>
        <w:t>условий контрактов и лицензий на недропользование</w:t>
      </w:r>
      <w:bookmarkEnd w:id="862"/>
    </w:p>
    <w:p w:rsidR="002B1A78" w:rsidRDefault="002B1A78" w:rsidP="00194905">
      <w:pPr>
        <w:widowControl w:val="0"/>
        <w:numPr>
          <w:ilvl w:val="0"/>
          <w:numId w:val="469"/>
        </w:numPr>
        <w:tabs>
          <w:tab w:val="left" w:pos="993"/>
          <w:tab w:val="left" w:pos="1276"/>
        </w:tabs>
        <w:ind w:left="0" w:firstLine="709"/>
        <w:rPr>
          <w:rFonts w:eastAsia="Times New Roman"/>
          <w:color w:val="000000" w:themeColor="text1"/>
          <w:spacing w:val="2"/>
        </w:rPr>
      </w:pPr>
      <w:r w:rsidRPr="009C38A2">
        <w:rPr>
          <w:rFonts w:eastAsia="Times New Roman"/>
          <w:color w:val="000000" w:themeColor="text1"/>
          <w:spacing w:val="2"/>
        </w:rPr>
        <w:t xml:space="preserve">Нарушения </w:t>
      </w:r>
      <w:r>
        <w:rPr>
          <w:rFonts w:eastAsia="Times New Roman"/>
          <w:color w:val="000000" w:themeColor="text1"/>
          <w:spacing w:val="2"/>
        </w:rPr>
        <w:t>условий</w:t>
      </w:r>
      <w:r w:rsidRPr="009C38A2">
        <w:rPr>
          <w:rFonts w:eastAsia="Times New Roman"/>
          <w:color w:val="000000" w:themeColor="text1"/>
          <w:spacing w:val="2"/>
        </w:rPr>
        <w:t xml:space="preserve"> контракт</w:t>
      </w:r>
      <w:r>
        <w:rPr>
          <w:rFonts w:eastAsia="Times New Roman"/>
          <w:color w:val="000000" w:themeColor="text1"/>
          <w:spacing w:val="2"/>
        </w:rPr>
        <w:t>а</w:t>
      </w:r>
      <w:r w:rsidRPr="009C38A2">
        <w:rPr>
          <w:rFonts w:eastAsia="Times New Roman"/>
          <w:color w:val="000000" w:themeColor="text1"/>
          <w:spacing w:val="2"/>
        </w:rPr>
        <w:t xml:space="preserve"> или лицензи</w:t>
      </w:r>
      <w:r>
        <w:rPr>
          <w:rFonts w:eastAsia="Times New Roman"/>
          <w:color w:val="000000" w:themeColor="text1"/>
          <w:spacing w:val="2"/>
        </w:rPr>
        <w:t>и</w:t>
      </w:r>
      <w:r w:rsidRPr="009C38A2">
        <w:rPr>
          <w:rFonts w:eastAsia="Times New Roman"/>
          <w:color w:val="000000" w:themeColor="text1"/>
          <w:spacing w:val="2"/>
        </w:rPr>
        <w:t xml:space="preserve"> на недропользование, влекут </w:t>
      </w:r>
      <w:r w:rsidRPr="00194905">
        <w:rPr>
          <w:rFonts w:eastAsia="Times New Roman"/>
          <w:color w:val="000000" w:themeColor="text1"/>
          <w:spacing w:val="2"/>
        </w:rPr>
        <w:t xml:space="preserve">ответственность недропользователя </w:t>
      </w:r>
      <w:r w:rsidR="00AB6A07" w:rsidRPr="00194905">
        <w:rPr>
          <w:rFonts w:eastAsia="Times New Roman"/>
          <w:color w:val="000000" w:themeColor="text1"/>
          <w:spacing w:val="2"/>
        </w:rPr>
        <w:t>в</w:t>
      </w:r>
      <w:r w:rsidR="00642814" w:rsidRPr="00194905">
        <w:rPr>
          <w:rFonts w:eastAsia="Times New Roman"/>
          <w:color w:val="000000" w:themeColor="text1"/>
          <w:spacing w:val="2"/>
        </w:rPr>
        <w:t xml:space="preserve"> виде штрафа (неустойки) или прекращения права недропользования (прекращения контракта, отзыва лицензии на недропользование)</w:t>
      </w:r>
      <w:r w:rsidRPr="009C38A2">
        <w:rPr>
          <w:rFonts w:eastAsia="Times New Roman"/>
          <w:color w:val="000000" w:themeColor="text1"/>
          <w:spacing w:val="2"/>
        </w:rPr>
        <w:t>.</w:t>
      </w:r>
    </w:p>
    <w:p w:rsidR="00757F11" w:rsidRPr="007329E8" w:rsidRDefault="00DE6149" w:rsidP="00DC1EF2">
      <w:pPr>
        <w:widowControl w:val="0"/>
        <w:numPr>
          <w:ilvl w:val="0"/>
          <w:numId w:val="469"/>
        </w:numPr>
        <w:tabs>
          <w:tab w:val="left" w:pos="993"/>
          <w:tab w:val="left" w:pos="1276"/>
        </w:tabs>
        <w:ind w:left="0" w:firstLine="709"/>
        <w:rPr>
          <w:rFonts w:eastAsia="Times New Roman"/>
          <w:color w:val="000000" w:themeColor="text1"/>
          <w:spacing w:val="2"/>
        </w:rPr>
      </w:pPr>
      <w:r>
        <w:rPr>
          <w:rFonts w:eastAsia="Times New Roman"/>
          <w:color w:val="000000" w:themeColor="text1"/>
          <w:spacing w:val="2"/>
        </w:rPr>
        <w:t>Недропользователь освобождается от ответственности</w:t>
      </w:r>
      <w:r w:rsidR="00194905">
        <w:rPr>
          <w:rFonts w:eastAsia="Times New Roman"/>
          <w:color w:val="000000" w:themeColor="text1"/>
          <w:spacing w:val="2"/>
        </w:rPr>
        <w:t xml:space="preserve"> </w:t>
      </w:r>
      <w:r w:rsidRPr="00194905">
        <w:rPr>
          <w:rFonts w:eastAsia="Times New Roman"/>
          <w:color w:val="000000" w:themeColor="text1"/>
          <w:spacing w:val="2"/>
        </w:rPr>
        <w:t xml:space="preserve">по истечении </w:t>
      </w:r>
      <w:r w:rsidR="00194905" w:rsidRPr="00194905">
        <w:rPr>
          <w:rFonts w:eastAsia="Times New Roman"/>
          <w:color w:val="000000" w:themeColor="text1"/>
          <w:spacing w:val="2"/>
        </w:rPr>
        <w:t>трех лет</w:t>
      </w:r>
      <w:r w:rsidRPr="00194905">
        <w:rPr>
          <w:rFonts w:eastAsia="Times New Roman"/>
          <w:color w:val="000000" w:themeColor="text1"/>
          <w:spacing w:val="2"/>
        </w:rPr>
        <w:t xml:space="preserve"> со дня</w:t>
      </w:r>
      <w:r w:rsidR="00194905" w:rsidRPr="00194905">
        <w:rPr>
          <w:rFonts w:eastAsia="Times New Roman"/>
          <w:color w:val="000000" w:themeColor="text1"/>
          <w:spacing w:val="2"/>
        </w:rPr>
        <w:t>, когда государственный орган, осуществляющий контроль соблюдения недропользователями условий контрактов и лицензий, узнал или должен был узнать о нарушении данных условий.</w:t>
      </w:r>
      <w:r w:rsidR="00DC1EF2">
        <w:rPr>
          <w:rFonts w:eastAsia="Times New Roman"/>
          <w:color w:val="000000" w:themeColor="text1"/>
          <w:spacing w:val="2"/>
        </w:rPr>
        <w:t xml:space="preserve"> </w:t>
      </w:r>
      <w:r w:rsidR="00194905" w:rsidRPr="00DC1EF2">
        <w:rPr>
          <w:rFonts w:eastAsia="Times New Roman"/>
          <w:color w:val="000000" w:themeColor="text1"/>
          <w:spacing w:val="2"/>
        </w:rPr>
        <w:t xml:space="preserve">Переход права </w:t>
      </w:r>
      <w:r w:rsidR="00194905" w:rsidRPr="00DC1EF2">
        <w:rPr>
          <w:rFonts w:eastAsia="Times New Roman"/>
          <w:color w:val="000000" w:themeColor="text1"/>
          <w:spacing w:val="2"/>
        </w:rPr>
        <w:lastRenderedPageBreak/>
        <w:t xml:space="preserve">недропользования </w:t>
      </w:r>
      <w:r w:rsidRPr="00DC1EF2">
        <w:rPr>
          <w:rFonts w:eastAsia="Times New Roman"/>
          <w:color w:val="000000" w:themeColor="text1"/>
          <w:spacing w:val="2"/>
        </w:rPr>
        <w:t>не влечет изменения срока и порядка его исчисления.</w:t>
      </w:r>
    </w:p>
    <w:p w:rsidR="007329E8" w:rsidRPr="00DC1EF2" w:rsidRDefault="007329E8" w:rsidP="007329E8">
      <w:pPr>
        <w:widowControl w:val="0"/>
        <w:tabs>
          <w:tab w:val="left" w:pos="993"/>
          <w:tab w:val="left" w:pos="1276"/>
        </w:tabs>
        <w:ind w:left="709" w:firstLine="0"/>
        <w:rPr>
          <w:rFonts w:eastAsia="Times New Roman"/>
          <w:color w:val="000000" w:themeColor="text1"/>
          <w:spacing w:val="2"/>
        </w:rPr>
      </w:pPr>
    </w:p>
    <w:p w:rsidR="00BB501C" w:rsidRPr="003C1817" w:rsidRDefault="00BB501C" w:rsidP="007329E8">
      <w:pPr>
        <w:pStyle w:val="2"/>
        <w:tabs>
          <w:tab w:val="clear" w:pos="0"/>
          <w:tab w:val="left" w:pos="142"/>
          <w:tab w:val="left" w:pos="284"/>
        </w:tabs>
        <w:spacing w:before="0" w:after="0"/>
        <w:ind w:left="709"/>
        <w:contextualSpacing/>
        <w:rPr>
          <w:rFonts w:eastAsiaTheme="minorHAnsi"/>
          <w:color w:val="000000" w:themeColor="text1"/>
        </w:rPr>
      </w:pPr>
      <w:bookmarkStart w:id="863" w:name="_Toc450056375"/>
      <w:bookmarkStart w:id="864" w:name="_Toc493494683"/>
      <w:r w:rsidRPr="009C38A2">
        <w:rPr>
          <w:rFonts w:eastAsiaTheme="minorHAnsi"/>
          <w:color w:val="000000" w:themeColor="text1"/>
        </w:rPr>
        <w:t>Цели, принципы, основные направления и виды международного сотрудничества в области недропользования и охраны недр</w:t>
      </w:r>
      <w:bookmarkEnd w:id="863"/>
      <w:bookmarkEnd w:id="864"/>
    </w:p>
    <w:p w:rsidR="007329E8" w:rsidRPr="003C1817" w:rsidRDefault="007329E8" w:rsidP="007329E8"/>
    <w:p w:rsidR="007329E8" w:rsidRPr="007329E8" w:rsidRDefault="00BB501C" w:rsidP="007329E8">
      <w:pPr>
        <w:pStyle w:val="4"/>
        <w:tabs>
          <w:tab w:val="clear" w:pos="0"/>
          <w:tab w:val="left" w:pos="426"/>
        </w:tabs>
        <w:spacing w:before="0" w:after="0"/>
        <w:ind w:left="709" w:firstLine="0"/>
        <w:contextualSpacing/>
        <w:rPr>
          <w:color w:val="000000" w:themeColor="text1"/>
        </w:rPr>
      </w:pPr>
      <w:bookmarkStart w:id="865" w:name="_Toc450056376"/>
      <w:bookmarkStart w:id="866" w:name="_Toc493494684"/>
      <w:r w:rsidRPr="009C38A2">
        <w:rPr>
          <w:color w:val="000000" w:themeColor="text1"/>
        </w:rPr>
        <w:t>Цели международного сотрудничества в области недропользования</w:t>
      </w:r>
      <w:bookmarkEnd w:id="865"/>
      <w:bookmarkEnd w:id="866"/>
    </w:p>
    <w:p w:rsidR="00BB501C" w:rsidRPr="003C1817" w:rsidRDefault="00BB501C" w:rsidP="00BB501C">
      <w:pPr>
        <w:tabs>
          <w:tab w:val="left" w:pos="1276"/>
          <w:tab w:val="left" w:pos="3760"/>
        </w:tabs>
        <w:rPr>
          <w:rFonts w:eastAsia="Times New Roman"/>
          <w:color w:val="000000" w:themeColor="text1"/>
        </w:rPr>
      </w:pPr>
      <w:r w:rsidRPr="009C38A2">
        <w:rPr>
          <w:rFonts w:eastAsia="Times New Roman"/>
          <w:color w:val="000000" w:themeColor="text1"/>
        </w:rPr>
        <w:t>Целью международного сотрудничества в области недропользования признается взаимопомощь и координация совместных действий Республики Казахстан и иных государств и международных организаций по вопросам изучения и использования недр.</w:t>
      </w:r>
    </w:p>
    <w:p w:rsidR="007329E8" w:rsidRPr="003C1817" w:rsidRDefault="007329E8" w:rsidP="00BB501C">
      <w:pPr>
        <w:tabs>
          <w:tab w:val="left" w:pos="1276"/>
          <w:tab w:val="left" w:pos="3760"/>
        </w:tabs>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867" w:name="_Toc450056377"/>
      <w:bookmarkStart w:id="868" w:name="_Toc493494685"/>
      <w:r w:rsidRPr="009C38A2">
        <w:rPr>
          <w:color w:val="000000" w:themeColor="text1"/>
        </w:rPr>
        <w:t>Принципы международного сотрудничества в области недропользования</w:t>
      </w:r>
      <w:bookmarkEnd w:id="867"/>
      <w:bookmarkEnd w:id="868"/>
    </w:p>
    <w:p w:rsidR="00BB501C" w:rsidRPr="009C38A2" w:rsidRDefault="00BB501C" w:rsidP="00BB501C">
      <w:pPr>
        <w:widowControl w:val="0"/>
        <w:numPr>
          <w:ilvl w:val="0"/>
          <w:numId w:val="5"/>
        </w:numPr>
        <w:tabs>
          <w:tab w:val="left" w:pos="1134"/>
        </w:tabs>
        <w:ind w:left="0" w:firstLine="709"/>
        <w:rPr>
          <w:rFonts w:eastAsia="Times New Roman"/>
          <w:color w:val="000000" w:themeColor="text1"/>
        </w:rPr>
      </w:pPr>
      <w:r w:rsidRPr="009C38A2">
        <w:rPr>
          <w:rFonts w:eastAsia="Times New Roman"/>
          <w:color w:val="000000" w:themeColor="text1"/>
        </w:rPr>
        <w:t>Сотрудничество с другими странами и международными организациями основывается на принципах взаимного уважения, доверия, взаимопомощи, компромисса, не дискриминации, невмешательства в дела друг друга, своевременного выполнения принятых обязательств, мирного разрешения споров.</w:t>
      </w:r>
    </w:p>
    <w:p w:rsidR="00BB501C" w:rsidRPr="007329E8" w:rsidRDefault="00BB501C" w:rsidP="00BB501C">
      <w:pPr>
        <w:widowControl w:val="0"/>
        <w:numPr>
          <w:ilvl w:val="0"/>
          <w:numId w:val="5"/>
        </w:numPr>
        <w:tabs>
          <w:tab w:val="left" w:pos="1134"/>
        </w:tabs>
        <w:ind w:left="0" w:firstLine="709"/>
        <w:rPr>
          <w:rFonts w:eastAsia="Times New Roman"/>
          <w:color w:val="000000" w:themeColor="text1"/>
        </w:rPr>
      </w:pPr>
      <w:r w:rsidRPr="009C38A2">
        <w:rPr>
          <w:rFonts w:eastAsia="Times New Roman"/>
          <w:color w:val="000000" w:themeColor="text1"/>
        </w:rPr>
        <w:t>Государство предпринимает усилия по созданию обстановки, благоприятной для притока инвестиций и современных технологий посредством внедрения рыночных подходов к организации деятельности в сфере изучения, разведки и добычи полезных ископаемых и использования подземных пространств.</w:t>
      </w:r>
    </w:p>
    <w:p w:rsidR="007329E8" w:rsidRPr="009C38A2" w:rsidRDefault="007329E8" w:rsidP="007329E8">
      <w:pPr>
        <w:widowControl w:val="0"/>
        <w:tabs>
          <w:tab w:val="left" w:pos="1134"/>
        </w:tabs>
        <w:ind w:left="709" w:firstLine="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869" w:name="_Toc450056378"/>
      <w:bookmarkStart w:id="870" w:name="_Toc493494686"/>
      <w:r w:rsidRPr="009C38A2">
        <w:rPr>
          <w:color w:val="000000" w:themeColor="text1"/>
        </w:rPr>
        <w:t>Направления международного сотрудничества в области недропользования</w:t>
      </w:r>
      <w:bookmarkEnd w:id="869"/>
      <w:bookmarkEnd w:id="870"/>
    </w:p>
    <w:p w:rsidR="00BB501C" w:rsidRPr="009C38A2" w:rsidRDefault="00BB501C" w:rsidP="00BB501C">
      <w:pPr>
        <w:widowControl w:val="0"/>
        <w:tabs>
          <w:tab w:val="left" w:pos="993"/>
          <w:tab w:val="left" w:pos="1276"/>
        </w:tabs>
        <w:rPr>
          <w:rFonts w:eastAsia="Times New Roman"/>
          <w:color w:val="000000" w:themeColor="text1"/>
        </w:rPr>
      </w:pPr>
      <w:r w:rsidRPr="009C38A2">
        <w:rPr>
          <w:rFonts w:eastAsia="Times New Roman"/>
          <w:color w:val="000000" w:themeColor="text1"/>
        </w:rPr>
        <w:t>Направлениями международного сотрудничества в области недропользования являются:</w:t>
      </w:r>
    </w:p>
    <w:p w:rsidR="00BB501C" w:rsidRPr="009C38A2" w:rsidRDefault="00BB501C" w:rsidP="006D51C7">
      <w:pPr>
        <w:pStyle w:val="a1"/>
        <w:numPr>
          <w:ilvl w:val="0"/>
          <w:numId w:val="58"/>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осуществление на взаимоприемлемой основе геологического изучения недр и увеличения минерально-сырьевой базы, обеспечение роста эффективности производства и использования полезных ископаемых и продуктов их переработки, при условии одновременного повышения уровня безопасности и сведения к минимуму загрязнения окружающей среды;</w:t>
      </w:r>
    </w:p>
    <w:p w:rsidR="00BB501C" w:rsidRPr="009C38A2" w:rsidRDefault="00BB501C" w:rsidP="006D51C7">
      <w:pPr>
        <w:pStyle w:val="a1"/>
        <w:numPr>
          <w:ilvl w:val="0"/>
          <w:numId w:val="58"/>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разработка новых механизмов эффективного сотрудничества органов государственной власти и управления;</w:t>
      </w:r>
    </w:p>
    <w:p w:rsidR="00BB501C" w:rsidRPr="009C38A2" w:rsidRDefault="00BB501C" w:rsidP="006D51C7">
      <w:pPr>
        <w:pStyle w:val="a1"/>
        <w:numPr>
          <w:ilvl w:val="0"/>
          <w:numId w:val="58"/>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развитие рынка минерально-сырьевых ресурсов и продуктов их переработки, в том числе путем создания благоприятных условий для установления взаимовыгодных кооперативных связей субъектов хозяйственной деятельности стран - участников международного сотрудничества;</w:t>
      </w:r>
    </w:p>
    <w:p w:rsidR="00BB501C" w:rsidRPr="009C38A2" w:rsidRDefault="00BB501C" w:rsidP="006D51C7">
      <w:pPr>
        <w:pStyle w:val="a1"/>
        <w:numPr>
          <w:ilvl w:val="0"/>
          <w:numId w:val="58"/>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lastRenderedPageBreak/>
        <w:t>разработка и реализация совместных программ работ в области геологического изучения недр, воспроизводства и качественного улучшения минерально-сырьевой базы;</w:t>
      </w:r>
    </w:p>
    <w:p w:rsidR="00BB501C" w:rsidRPr="009C38A2" w:rsidRDefault="00BB501C" w:rsidP="006D51C7">
      <w:pPr>
        <w:pStyle w:val="a1"/>
        <w:numPr>
          <w:ilvl w:val="0"/>
          <w:numId w:val="58"/>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облегчение доступа к транспортным инфраструктурам в целях международного транзита потока минерально-сырьевых ресурсов, а также продуктов их переработки (преобразования);</w:t>
      </w:r>
    </w:p>
    <w:p w:rsidR="00BB501C" w:rsidRPr="009C38A2" w:rsidRDefault="00BB501C" w:rsidP="006D51C7">
      <w:pPr>
        <w:pStyle w:val="a1"/>
        <w:numPr>
          <w:ilvl w:val="0"/>
          <w:numId w:val="58"/>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разработка и реализация совместных программ работ в области безопасности недропользования, нацеленных на достижение и поддержание высокого уровня безопасности; </w:t>
      </w:r>
    </w:p>
    <w:p w:rsidR="00BB501C" w:rsidRPr="009C38A2" w:rsidRDefault="00BB501C" w:rsidP="006D51C7">
      <w:pPr>
        <w:pStyle w:val="a1"/>
        <w:numPr>
          <w:ilvl w:val="0"/>
          <w:numId w:val="58"/>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сотрудничество в предотвращении и ликвидации последствий крупных аварий на предприятиях по добыче и переработке (преобразованию) минерально-сырьевых ресурсов;</w:t>
      </w:r>
    </w:p>
    <w:p w:rsidR="00BB501C" w:rsidRPr="009C38A2" w:rsidRDefault="00BB501C" w:rsidP="006D51C7">
      <w:pPr>
        <w:pStyle w:val="a1"/>
        <w:numPr>
          <w:ilvl w:val="0"/>
          <w:numId w:val="58"/>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координация мер по совершенствованию и согласованию нормативно методических документов, регламентирующих геологоразведочные работы на базе принятых в мировой практике требований к содержанию работ по стадиям, классификации запасов полезных ископаемых, форме и содержанию геологических отчетов, балансов запасов полезных ископаемых и другой геологической информации;</w:t>
      </w:r>
    </w:p>
    <w:p w:rsidR="00BB501C" w:rsidRPr="009C38A2" w:rsidRDefault="00BB501C" w:rsidP="006D51C7">
      <w:pPr>
        <w:pStyle w:val="a1"/>
        <w:numPr>
          <w:ilvl w:val="0"/>
          <w:numId w:val="58"/>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облегчение доступа к новым технологиям, применяемым в области разведки, добычи, переработки (преобразования) и использования минерально-сырьевых ресурсов;</w:t>
      </w:r>
    </w:p>
    <w:p w:rsidR="00BB501C" w:rsidRPr="009C38A2" w:rsidRDefault="00BB501C" w:rsidP="006D51C7">
      <w:pPr>
        <w:pStyle w:val="a1"/>
        <w:numPr>
          <w:ilvl w:val="0"/>
          <w:numId w:val="58"/>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участие в совместной разведке и разработке трансграничных месторождений и освоении иных трансграничных ресурсов недр.</w:t>
      </w:r>
    </w:p>
    <w:p w:rsidR="00BB501C" w:rsidRPr="003C1817" w:rsidRDefault="00BB501C" w:rsidP="00BB501C">
      <w:pPr>
        <w:tabs>
          <w:tab w:val="clear" w:pos="0"/>
        </w:tabs>
        <w:jc w:val="left"/>
        <w:rPr>
          <w:rFonts w:eastAsia="Times New Roman"/>
          <w:color w:val="000000" w:themeColor="text1"/>
        </w:rPr>
      </w:pPr>
      <w:bookmarkStart w:id="871" w:name="_Toc444020674"/>
      <w:bookmarkStart w:id="872" w:name="_Toc444020676"/>
      <w:bookmarkStart w:id="873" w:name="_Toc444020677"/>
      <w:bookmarkStart w:id="874" w:name="_Toc444020681"/>
      <w:bookmarkStart w:id="875" w:name="_Toc444020682"/>
      <w:bookmarkStart w:id="876" w:name="_Toc444020685"/>
      <w:bookmarkStart w:id="877" w:name="_Toc444020691"/>
      <w:bookmarkStart w:id="878" w:name="_Toc444020701"/>
      <w:bookmarkStart w:id="879" w:name="z14"/>
      <w:bookmarkStart w:id="880" w:name="_Toc444020710"/>
      <w:bookmarkStart w:id="881" w:name="z15"/>
      <w:bookmarkStart w:id="882" w:name="_Toc444020711"/>
      <w:bookmarkStart w:id="883" w:name="z16"/>
      <w:bookmarkStart w:id="884" w:name="_Toc444020712"/>
      <w:bookmarkStart w:id="885" w:name="z17"/>
      <w:bookmarkStart w:id="886" w:name="_Toc444020713"/>
      <w:bookmarkStart w:id="887" w:name="z18"/>
      <w:bookmarkStart w:id="888" w:name="z19"/>
      <w:bookmarkStart w:id="889" w:name="_Toc444020715"/>
      <w:bookmarkStart w:id="890" w:name="z21"/>
      <w:bookmarkStart w:id="891" w:name="_Toc444020716"/>
      <w:bookmarkStart w:id="892" w:name="z200"/>
      <w:bookmarkStart w:id="893" w:name="SUB270014"/>
      <w:bookmarkStart w:id="894" w:name="SUB270015"/>
      <w:bookmarkStart w:id="895" w:name="SUB270017"/>
      <w:bookmarkStart w:id="896" w:name="SUB270018"/>
      <w:bookmarkStart w:id="897" w:name="z354"/>
      <w:bookmarkStart w:id="898" w:name="z355"/>
      <w:bookmarkStart w:id="899" w:name="z356"/>
      <w:bookmarkStart w:id="900" w:name="z357"/>
      <w:bookmarkStart w:id="901" w:name="z358"/>
      <w:bookmarkStart w:id="902" w:name="z359"/>
      <w:bookmarkStart w:id="903" w:name="z369"/>
      <w:bookmarkStart w:id="904" w:name="z370"/>
      <w:bookmarkStart w:id="905" w:name="z372"/>
      <w:bookmarkStart w:id="906" w:name="z164"/>
      <w:bookmarkStart w:id="907" w:name="z373"/>
      <w:bookmarkStart w:id="908" w:name="z376"/>
      <w:bookmarkStart w:id="909" w:name="z377"/>
      <w:bookmarkStart w:id="910" w:name="z385"/>
      <w:bookmarkStart w:id="911" w:name="z387"/>
      <w:bookmarkStart w:id="912" w:name="z388"/>
      <w:bookmarkStart w:id="913" w:name="z389"/>
      <w:bookmarkStart w:id="914" w:name="z390"/>
      <w:bookmarkStart w:id="915" w:name="z391"/>
      <w:bookmarkStart w:id="916" w:name="z394"/>
      <w:bookmarkStart w:id="917" w:name="z395"/>
      <w:bookmarkStart w:id="918" w:name="z396"/>
      <w:bookmarkStart w:id="919" w:name="z398"/>
      <w:bookmarkStart w:id="920" w:name="z399"/>
      <w:bookmarkStart w:id="921" w:name="z165"/>
      <w:bookmarkStart w:id="922" w:name="z401"/>
      <w:bookmarkStart w:id="923" w:name="SUB200000"/>
      <w:bookmarkStart w:id="924" w:name="SUB200002"/>
      <w:bookmarkStart w:id="925" w:name="SUB200003"/>
      <w:bookmarkStart w:id="926" w:name="SUB200004"/>
      <w:bookmarkStart w:id="927" w:name="SUB200005"/>
      <w:bookmarkStart w:id="928" w:name="SUB200006"/>
      <w:bookmarkStart w:id="929" w:name="SUB200007"/>
      <w:bookmarkStart w:id="930" w:name="SUB200008"/>
      <w:bookmarkStart w:id="931" w:name="SUB200009"/>
      <w:bookmarkStart w:id="932" w:name="SUB200010"/>
      <w:bookmarkStart w:id="933" w:name="SUB200012"/>
      <w:bookmarkStart w:id="934" w:name="SUB200013"/>
      <w:bookmarkStart w:id="935" w:name="SUB200014"/>
      <w:bookmarkStart w:id="936" w:name="SUB200015"/>
      <w:bookmarkStart w:id="937" w:name="SUB200016"/>
      <w:bookmarkStart w:id="938" w:name="SUB2003205"/>
      <w:bookmarkStart w:id="939" w:name="SUB2003206"/>
      <w:bookmarkStart w:id="940" w:name="SUB200017"/>
      <w:bookmarkStart w:id="941" w:name="SUB200018"/>
      <w:bookmarkStart w:id="942" w:name="SUB200019"/>
      <w:bookmarkStart w:id="943" w:name="SUB200020"/>
      <w:bookmarkStart w:id="944" w:name="SUB200021"/>
      <w:bookmarkStart w:id="945" w:name="SUB200022"/>
      <w:bookmarkStart w:id="946" w:name="SUB200023"/>
      <w:bookmarkStart w:id="947" w:name="SUB200024"/>
      <w:bookmarkStart w:id="948" w:name="SUB200025"/>
      <w:bookmarkStart w:id="949" w:name="SUB200026"/>
      <w:bookmarkStart w:id="950" w:name="SUB200027"/>
      <w:bookmarkStart w:id="951" w:name="SUB200028"/>
      <w:bookmarkStart w:id="952" w:name="SUB200029"/>
      <w:bookmarkStart w:id="953" w:name="SUB200030"/>
      <w:bookmarkStart w:id="954" w:name="SUB200031"/>
      <w:bookmarkStart w:id="955" w:name="SUB200032"/>
      <w:bookmarkStart w:id="956" w:name="SUB2003202"/>
      <w:bookmarkStart w:id="957" w:name="SUB2003203"/>
      <w:bookmarkStart w:id="958" w:name="SUB2003204"/>
      <w:bookmarkStart w:id="959" w:name="SUB2003207"/>
      <w:bookmarkStart w:id="960" w:name="SUB2003208"/>
      <w:bookmarkStart w:id="961" w:name="SUB2003209"/>
      <w:bookmarkStart w:id="962" w:name="SUB200033"/>
      <w:bookmarkStart w:id="963" w:name="SUB250000"/>
      <w:bookmarkStart w:id="964" w:name="SUB250001"/>
      <w:bookmarkStart w:id="965" w:name="SUB250002"/>
      <w:bookmarkStart w:id="966" w:name="SUB250003"/>
      <w:bookmarkStart w:id="967" w:name="SUB250004"/>
      <w:bookmarkStart w:id="968" w:name="SUB250005"/>
      <w:bookmarkStart w:id="969" w:name="SUB250006"/>
      <w:bookmarkStart w:id="970" w:name="SUB250007"/>
      <w:bookmarkStart w:id="971" w:name="SUB250008"/>
      <w:bookmarkStart w:id="972" w:name="SUB25000801"/>
      <w:bookmarkStart w:id="973" w:name="SUB250009"/>
      <w:bookmarkStart w:id="974" w:name="SUB260000"/>
      <w:bookmarkStart w:id="975" w:name="SUB260101"/>
      <w:bookmarkStart w:id="976" w:name="SUB260102"/>
      <w:bookmarkStart w:id="977" w:name="SUB260103"/>
      <w:bookmarkStart w:id="978" w:name="SUB260104"/>
      <w:bookmarkStart w:id="979" w:name="SUB260105"/>
      <w:bookmarkStart w:id="980" w:name="SUB260200"/>
      <w:bookmarkStart w:id="981" w:name="SUB260201"/>
      <w:bookmarkStart w:id="982" w:name="SUB260202"/>
      <w:bookmarkStart w:id="983" w:name="SUB260203"/>
      <w:bookmarkStart w:id="984" w:name="SUB260204"/>
      <w:bookmarkStart w:id="985" w:name="SUB260205"/>
      <w:bookmarkStart w:id="986" w:name="SUB260300"/>
      <w:bookmarkStart w:id="987" w:name="SUB260400"/>
      <w:bookmarkStart w:id="988" w:name="SUB270000"/>
      <w:bookmarkStart w:id="989" w:name="SUB270001"/>
      <w:bookmarkStart w:id="990" w:name="SUB270002"/>
      <w:bookmarkStart w:id="991" w:name="SUB270003"/>
      <w:bookmarkStart w:id="992" w:name="SUB270004"/>
      <w:bookmarkStart w:id="993" w:name="SUB270005"/>
      <w:bookmarkStart w:id="994" w:name="SUB270006"/>
      <w:bookmarkStart w:id="995" w:name="SUB270007"/>
      <w:bookmarkStart w:id="996" w:name="SUB270008"/>
      <w:bookmarkStart w:id="997" w:name="SUB270009"/>
      <w:bookmarkStart w:id="998" w:name="SUB270010"/>
      <w:bookmarkStart w:id="999" w:name="SUB27001001"/>
      <w:bookmarkStart w:id="1000" w:name="SUB270011"/>
      <w:bookmarkStart w:id="1001" w:name="SUB270012"/>
      <w:bookmarkStart w:id="1002" w:name="SUB270013"/>
      <w:bookmarkStart w:id="1003" w:name="SUB27001301"/>
      <w:bookmarkStart w:id="1004" w:name="SUB27001302"/>
      <w:bookmarkStart w:id="1005" w:name="SUB270016"/>
      <w:bookmarkStart w:id="1006" w:name="SUB270019"/>
      <w:bookmarkStart w:id="1007" w:name="SUB27001901"/>
      <w:bookmarkStart w:id="1008" w:name="SUB270020"/>
      <w:bookmarkStart w:id="1009" w:name="SUB1190200"/>
      <w:bookmarkStart w:id="1010" w:name="SUB1190300"/>
      <w:bookmarkStart w:id="1011" w:name="SUB1200000"/>
      <w:bookmarkStart w:id="1012" w:name="SUB1230200"/>
      <w:bookmarkStart w:id="1013" w:name="SUB1230300"/>
      <w:bookmarkStart w:id="1014" w:name="SUB1240300"/>
      <w:bookmarkStart w:id="1015" w:name="z616"/>
      <w:bookmarkStart w:id="1016" w:name="z617"/>
      <w:bookmarkStart w:id="1017" w:name="_Toc444020745"/>
      <w:bookmarkStart w:id="1018" w:name="z1255"/>
      <w:bookmarkStart w:id="1019" w:name="z1061"/>
      <w:bookmarkStart w:id="1020" w:name="z1260"/>
      <w:bookmarkStart w:id="1021" w:name="z1261"/>
      <w:bookmarkStart w:id="1022" w:name="z1262"/>
      <w:bookmarkStart w:id="1023" w:name="z1263"/>
      <w:bookmarkStart w:id="1024" w:name="z1264"/>
      <w:bookmarkStart w:id="1025" w:name="z1256"/>
      <w:bookmarkStart w:id="1026" w:name="_Toc444020749"/>
      <w:bookmarkStart w:id="1027" w:name="_Toc444020751"/>
      <w:bookmarkStart w:id="1028" w:name="_Toc444020752"/>
      <w:bookmarkStart w:id="1029" w:name="_Toc444020753"/>
      <w:bookmarkStart w:id="1030" w:name="z604"/>
      <w:bookmarkStart w:id="1031" w:name="z605"/>
      <w:bookmarkStart w:id="1032" w:name="z610"/>
      <w:bookmarkStart w:id="1033" w:name="z611"/>
      <w:bookmarkStart w:id="1034" w:name="_Toc444020755"/>
      <w:bookmarkStart w:id="1035" w:name="_Toc444020756"/>
      <w:bookmarkStart w:id="1036" w:name="_Toc444020757"/>
      <w:bookmarkStart w:id="1037" w:name="_Toc444020758"/>
      <w:bookmarkStart w:id="1038" w:name="_Toc444020759"/>
      <w:bookmarkStart w:id="1039" w:name="_Toc444020767"/>
      <w:bookmarkStart w:id="1040" w:name="_Toc444020772"/>
      <w:bookmarkStart w:id="1041" w:name="_Toc444020779"/>
      <w:bookmarkStart w:id="1042" w:name="_Toc444020782"/>
      <w:bookmarkStart w:id="1043" w:name="_Toc444020785"/>
      <w:bookmarkStart w:id="1044" w:name="_Toc444020788"/>
      <w:bookmarkStart w:id="1045" w:name="_Toc444020790"/>
      <w:bookmarkStart w:id="1046" w:name="_Toc444020791"/>
      <w:bookmarkStart w:id="1047" w:name="_Toc444020792"/>
      <w:bookmarkStart w:id="1048" w:name="_Toc444020793"/>
      <w:bookmarkStart w:id="1049" w:name="z1120"/>
      <w:bookmarkStart w:id="1050" w:name="z910"/>
      <w:bookmarkStart w:id="1051" w:name="_Toc444020807"/>
      <w:bookmarkStart w:id="1052" w:name="z1103"/>
      <w:bookmarkStart w:id="1053" w:name="z1227"/>
      <w:bookmarkStart w:id="1054" w:name="z1228"/>
      <w:bookmarkStart w:id="1055" w:name="z1229"/>
      <w:bookmarkStart w:id="1056" w:name="z1230"/>
      <w:bookmarkStart w:id="1057" w:name="z1231"/>
      <w:bookmarkStart w:id="1058" w:name="z1233"/>
      <w:bookmarkStart w:id="1059" w:name="z1235"/>
      <w:bookmarkStart w:id="1060" w:name="z1112"/>
      <w:bookmarkStart w:id="1061" w:name="z1114"/>
      <w:bookmarkStart w:id="1062" w:name="z1115"/>
      <w:bookmarkStart w:id="1063" w:name="z131"/>
      <w:bookmarkStart w:id="1064" w:name="z1119"/>
      <w:bookmarkStart w:id="1065" w:name="z1121"/>
      <w:bookmarkStart w:id="1066" w:name="z1124"/>
      <w:bookmarkStart w:id="1067" w:name="z1273"/>
      <w:bookmarkStart w:id="1068" w:name="z1234"/>
      <w:bookmarkStart w:id="1069" w:name="z350"/>
      <w:bookmarkStart w:id="1070" w:name="z351"/>
      <w:bookmarkStart w:id="1071" w:name="z352"/>
      <w:bookmarkStart w:id="1072" w:name="z353"/>
      <w:bookmarkStart w:id="1073" w:name="z8"/>
      <w:bookmarkStart w:id="1074" w:name="z691"/>
      <w:bookmarkStart w:id="1075" w:name="z722"/>
      <w:bookmarkStart w:id="1076" w:name="_Toc444020860"/>
      <w:bookmarkEnd w:id="3"/>
      <w:bookmarkEnd w:id="4"/>
      <w:bookmarkEnd w:id="5"/>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r w:rsidRPr="009C38A2">
        <w:rPr>
          <w:rFonts w:eastAsia="Times New Roman"/>
          <w:color w:val="000000" w:themeColor="text1"/>
        </w:rPr>
        <w:br w:type="page"/>
      </w:r>
    </w:p>
    <w:p w:rsidR="00BB501C" w:rsidRDefault="00BB501C" w:rsidP="007329E8">
      <w:pPr>
        <w:pStyle w:val="StyleHeading1Left"/>
        <w:numPr>
          <w:ilvl w:val="0"/>
          <w:numId w:val="0"/>
        </w:numPr>
        <w:spacing w:before="0" w:after="0"/>
        <w:ind w:left="709"/>
        <w:contextualSpacing/>
        <w:rPr>
          <w:color w:val="000000" w:themeColor="text1"/>
          <w:lang w:val="en-US"/>
        </w:rPr>
      </w:pPr>
      <w:bookmarkStart w:id="1077" w:name="_Toc493494687"/>
      <w:r w:rsidRPr="009C38A2">
        <w:rPr>
          <w:color w:val="000000" w:themeColor="text1"/>
        </w:rPr>
        <w:lastRenderedPageBreak/>
        <w:t>ОСОБЕННАЯ ЧАСТЬ</w:t>
      </w:r>
      <w:bookmarkEnd w:id="1077"/>
    </w:p>
    <w:p w:rsidR="007329E8" w:rsidRPr="007329E8" w:rsidRDefault="007329E8" w:rsidP="007329E8">
      <w:pPr>
        <w:pStyle w:val="StyleHeading1Left"/>
        <w:numPr>
          <w:ilvl w:val="0"/>
          <w:numId w:val="0"/>
        </w:numPr>
        <w:spacing w:before="0" w:after="0"/>
        <w:ind w:left="709"/>
        <w:contextualSpacing/>
        <w:rPr>
          <w:color w:val="000000" w:themeColor="text1"/>
          <w:lang w:val="en-US"/>
        </w:rPr>
      </w:pPr>
    </w:p>
    <w:p w:rsidR="00BB501C" w:rsidRDefault="00BB501C" w:rsidP="007329E8">
      <w:pPr>
        <w:pStyle w:val="1"/>
        <w:tabs>
          <w:tab w:val="clear" w:pos="0"/>
          <w:tab w:val="left" w:pos="709"/>
        </w:tabs>
        <w:spacing w:before="0" w:after="0"/>
        <w:ind w:left="709"/>
        <w:contextualSpacing/>
        <w:rPr>
          <w:color w:val="000000" w:themeColor="text1"/>
          <w:lang w:val="en-US"/>
        </w:rPr>
      </w:pPr>
      <w:bookmarkStart w:id="1078" w:name="_Toc493494688"/>
      <w:bookmarkStart w:id="1079" w:name="_Toc444081843"/>
      <w:r w:rsidRPr="009C38A2">
        <w:rPr>
          <w:color w:val="000000" w:themeColor="text1"/>
        </w:rPr>
        <w:t>ГЕОЛОГИЧЕСКОЕ ИЗУЧЕНИЕ</w:t>
      </w:r>
      <w:bookmarkEnd w:id="1078"/>
      <w:r w:rsidRPr="009C38A2">
        <w:rPr>
          <w:color w:val="000000" w:themeColor="text1"/>
        </w:rPr>
        <w:t xml:space="preserve"> </w:t>
      </w:r>
      <w:bookmarkEnd w:id="1079"/>
    </w:p>
    <w:p w:rsidR="007329E8" w:rsidRPr="007329E8" w:rsidRDefault="007329E8" w:rsidP="007329E8">
      <w:pPr>
        <w:rPr>
          <w:lang w:val="en-US"/>
        </w:rPr>
      </w:pPr>
    </w:p>
    <w:p w:rsidR="00BB501C" w:rsidRDefault="00BB501C" w:rsidP="007329E8">
      <w:pPr>
        <w:pStyle w:val="2"/>
        <w:tabs>
          <w:tab w:val="clear" w:pos="0"/>
          <w:tab w:val="left" w:pos="142"/>
          <w:tab w:val="left" w:pos="284"/>
        </w:tabs>
        <w:spacing w:before="0" w:after="0"/>
        <w:ind w:left="709"/>
        <w:contextualSpacing/>
        <w:rPr>
          <w:rFonts w:eastAsiaTheme="minorHAnsi"/>
          <w:color w:val="000000" w:themeColor="text1"/>
          <w:lang w:val="en-US"/>
        </w:rPr>
      </w:pPr>
      <w:bookmarkStart w:id="1080" w:name="_Toc493494689"/>
      <w:bookmarkStart w:id="1081" w:name="_Toc444081844"/>
      <w:r w:rsidRPr="009C38A2">
        <w:rPr>
          <w:rFonts w:eastAsiaTheme="minorHAnsi"/>
          <w:color w:val="000000" w:themeColor="text1"/>
        </w:rPr>
        <w:t>Условия и порядок геологического изучения</w:t>
      </w:r>
      <w:bookmarkEnd w:id="1080"/>
      <w:r w:rsidRPr="009C38A2">
        <w:rPr>
          <w:rFonts w:eastAsiaTheme="minorHAnsi"/>
          <w:color w:val="000000" w:themeColor="text1"/>
        </w:rPr>
        <w:t xml:space="preserve"> </w:t>
      </w:r>
      <w:bookmarkEnd w:id="1081"/>
    </w:p>
    <w:p w:rsidR="007329E8" w:rsidRPr="007329E8" w:rsidRDefault="007329E8" w:rsidP="007329E8">
      <w:pPr>
        <w:rPr>
          <w:lang w:val="en-US"/>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082" w:name="_Toc444020869"/>
      <w:bookmarkStart w:id="1083" w:name="_Toc485325103"/>
      <w:bookmarkStart w:id="1084" w:name="_Toc485377885"/>
      <w:bookmarkStart w:id="1085" w:name="_Toc485325104"/>
      <w:bookmarkStart w:id="1086" w:name="_Toc485377886"/>
      <w:bookmarkStart w:id="1087" w:name="_Toc485325105"/>
      <w:bookmarkStart w:id="1088" w:name="_Toc485377887"/>
      <w:bookmarkStart w:id="1089" w:name="_Toc485325106"/>
      <w:bookmarkStart w:id="1090" w:name="_Toc485377888"/>
      <w:bookmarkStart w:id="1091" w:name="_Toc485325107"/>
      <w:bookmarkStart w:id="1092" w:name="_Toc485377889"/>
      <w:bookmarkStart w:id="1093" w:name="_Toc485325108"/>
      <w:bookmarkStart w:id="1094" w:name="_Toc485377890"/>
      <w:bookmarkStart w:id="1095" w:name="_Toc485325109"/>
      <w:bookmarkStart w:id="1096" w:name="_Toc485377891"/>
      <w:bookmarkStart w:id="1097" w:name="_Toc485325110"/>
      <w:bookmarkStart w:id="1098" w:name="_Toc485377892"/>
      <w:bookmarkStart w:id="1099" w:name="_Toc485325111"/>
      <w:bookmarkStart w:id="1100" w:name="_Toc485377893"/>
      <w:bookmarkStart w:id="1101" w:name="_Toc493494690"/>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r w:rsidRPr="009C38A2">
        <w:rPr>
          <w:color w:val="000000" w:themeColor="text1"/>
        </w:rPr>
        <w:t>Лицензия на геологическое изучение</w:t>
      </w:r>
      <w:bookmarkEnd w:id="1101"/>
      <w:r w:rsidRPr="009C38A2">
        <w:rPr>
          <w:color w:val="000000" w:themeColor="text1"/>
        </w:rPr>
        <w:t xml:space="preserve"> </w:t>
      </w:r>
    </w:p>
    <w:p w:rsidR="00BB501C" w:rsidRPr="009C38A2" w:rsidRDefault="00BB501C" w:rsidP="00774221">
      <w:pPr>
        <w:numPr>
          <w:ilvl w:val="0"/>
          <w:numId w:val="200"/>
        </w:numPr>
        <w:tabs>
          <w:tab w:val="clear" w:pos="0"/>
          <w:tab w:val="left" w:pos="851"/>
          <w:tab w:val="left" w:pos="1134"/>
        </w:tabs>
        <w:ind w:left="0" w:firstLine="709"/>
        <w:rPr>
          <w:rFonts w:eastAsia="Calibri"/>
          <w:color w:val="000000" w:themeColor="text1"/>
        </w:rPr>
      </w:pPr>
      <w:r w:rsidRPr="009C38A2">
        <w:rPr>
          <w:rFonts w:eastAsia="Calibri"/>
          <w:color w:val="000000" w:themeColor="text1"/>
        </w:rPr>
        <w:t xml:space="preserve">По лицензии на геологическое изучение ее обладатель имеет право в течение трех лет пользоваться недрами в целях проведения </w:t>
      </w:r>
      <w:proofErr w:type="spellStart"/>
      <w:r w:rsidRPr="009C38A2">
        <w:rPr>
          <w:rFonts w:eastAsia="Calibri"/>
          <w:color w:val="000000" w:themeColor="text1"/>
        </w:rPr>
        <w:t>геологосъемочных</w:t>
      </w:r>
      <w:proofErr w:type="spellEnd"/>
      <w:r w:rsidRPr="009C38A2">
        <w:rPr>
          <w:rFonts w:eastAsia="Calibri"/>
          <w:color w:val="000000" w:themeColor="text1"/>
        </w:rPr>
        <w:t xml:space="preserve"> и</w:t>
      </w:r>
      <w:r w:rsidR="003E3919" w:rsidRPr="009C38A2">
        <w:rPr>
          <w:rFonts w:eastAsia="Calibri"/>
          <w:color w:val="000000" w:themeColor="text1"/>
        </w:rPr>
        <w:t xml:space="preserve"> (или)</w:t>
      </w:r>
      <w:r w:rsidRPr="009C38A2">
        <w:rPr>
          <w:rFonts w:eastAsia="Calibri"/>
          <w:color w:val="000000" w:themeColor="text1"/>
        </w:rPr>
        <w:t xml:space="preserve"> геофизических работ</w:t>
      </w:r>
      <w:r w:rsidR="001C470B" w:rsidRPr="009C38A2">
        <w:rPr>
          <w:rFonts w:eastAsia="Calibri"/>
          <w:color w:val="000000" w:themeColor="text1"/>
        </w:rPr>
        <w:t xml:space="preserve">, </w:t>
      </w:r>
      <w:r w:rsidR="00B45365" w:rsidRPr="009C38A2">
        <w:rPr>
          <w:rFonts w:eastAsia="Calibri"/>
          <w:color w:val="000000" w:themeColor="text1"/>
        </w:rPr>
        <w:t>а также поисково-оценочны</w:t>
      </w:r>
      <w:r w:rsidR="00B36002" w:rsidRPr="009C38A2">
        <w:rPr>
          <w:rFonts w:eastAsia="Calibri"/>
          <w:color w:val="000000" w:themeColor="text1"/>
        </w:rPr>
        <w:t>х работ</w:t>
      </w:r>
      <w:r w:rsidR="00B45365" w:rsidRPr="009C38A2">
        <w:rPr>
          <w:rFonts w:eastAsia="Calibri"/>
          <w:color w:val="000000" w:themeColor="text1"/>
        </w:rPr>
        <w:t xml:space="preserve"> на подземные воды</w:t>
      </w:r>
      <w:r w:rsidRPr="009C38A2">
        <w:rPr>
          <w:rFonts w:eastAsia="Calibri"/>
          <w:color w:val="000000" w:themeColor="text1"/>
        </w:rPr>
        <w:t xml:space="preserve">. </w:t>
      </w:r>
    </w:p>
    <w:p w:rsidR="00BB501C" w:rsidRPr="007329E8" w:rsidRDefault="00BB501C" w:rsidP="00774221">
      <w:pPr>
        <w:numPr>
          <w:ilvl w:val="0"/>
          <w:numId w:val="200"/>
        </w:numPr>
        <w:tabs>
          <w:tab w:val="clear" w:pos="0"/>
          <w:tab w:val="left" w:pos="851"/>
          <w:tab w:val="left" w:pos="1134"/>
        </w:tabs>
        <w:ind w:left="0" w:firstLine="709"/>
        <w:rPr>
          <w:rFonts w:eastAsia="Calibri"/>
          <w:color w:val="000000" w:themeColor="text1"/>
        </w:rPr>
      </w:pPr>
      <w:r w:rsidRPr="009C38A2">
        <w:rPr>
          <w:rFonts w:eastAsia="Calibri"/>
          <w:color w:val="000000" w:themeColor="text1"/>
        </w:rPr>
        <w:t>Лицензия на геологическое изучение не предоставляет ее обладателю исключительных прав на участок геологического изучения.</w:t>
      </w:r>
    </w:p>
    <w:p w:rsidR="007329E8" w:rsidRPr="009C38A2" w:rsidRDefault="007329E8" w:rsidP="007329E8">
      <w:pPr>
        <w:tabs>
          <w:tab w:val="clear" w:pos="0"/>
          <w:tab w:val="left" w:pos="851"/>
          <w:tab w:val="left" w:pos="1134"/>
        </w:tabs>
        <w:ind w:left="709" w:firstLine="0"/>
        <w:rPr>
          <w:rFonts w:eastAsia="Calibri"/>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102" w:name="_Toc493494691"/>
      <w:r w:rsidRPr="009C38A2">
        <w:rPr>
          <w:rFonts w:eastAsiaTheme="minorHAnsi"/>
          <w:color w:val="000000" w:themeColor="text1"/>
        </w:rPr>
        <w:t>Территория геологического изучения</w:t>
      </w:r>
      <w:bookmarkEnd w:id="1102"/>
      <w:r w:rsidRPr="009C38A2">
        <w:rPr>
          <w:rFonts w:eastAsiaTheme="minorHAnsi"/>
          <w:color w:val="000000" w:themeColor="text1"/>
        </w:rPr>
        <w:t xml:space="preserve"> </w:t>
      </w:r>
    </w:p>
    <w:p w:rsidR="00BB501C" w:rsidRPr="009C38A2" w:rsidRDefault="00BB501C" w:rsidP="00774221">
      <w:pPr>
        <w:numPr>
          <w:ilvl w:val="0"/>
          <w:numId w:val="201"/>
        </w:numPr>
        <w:tabs>
          <w:tab w:val="clear" w:pos="0"/>
          <w:tab w:val="left" w:pos="851"/>
          <w:tab w:val="left" w:pos="1134"/>
        </w:tabs>
        <w:ind w:left="0" w:firstLine="709"/>
        <w:rPr>
          <w:rFonts w:eastAsia="Calibri"/>
          <w:color w:val="000000" w:themeColor="text1"/>
        </w:rPr>
      </w:pPr>
      <w:r w:rsidRPr="009C38A2">
        <w:rPr>
          <w:rFonts w:eastAsia="Calibri"/>
          <w:color w:val="000000" w:themeColor="text1"/>
        </w:rPr>
        <w:t>Лицензия на геологическое изучение может выдаваться в пределах всей территории Республики Казахстан.</w:t>
      </w:r>
    </w:p>
    <w:p w:rsidR="00BB501C" w:rsidRPr="007329E8" w:rsidRDefault="00BB501C" w:rsidP="00774221">
      <w:pPr>
        <w:numPr>
          <w:ilvl w:val="0"/>
          <w:numId w:val="201"/>
        </w:numPr>
        <w:tabs>
          <w:tab w:val="clear" w:pos="0"/>
          <w:tab w:val="left" w:pos="851"/>
          <w:tab w:val="left" w:pos="1134"/>
        </w:tabs>
        <w:ind w:left="0" w:firstLine="709"/>
        <w:rPr>
          <w:rFonts w:eastAsia="Calibri"/>
          <w:color w:val="000000" w:themeColor="text1"/>
        </w:rPr>
      </w:pPr>
      <w:r w:rsidRPr="009C38A2">
        <w:rPr>
          <w:rFonts w:eastAsia="Calibri"/>
          <w:color w:val="000000" w:themeColor="text1"/>
        </w:rPr>
        <w:t>Обладатель лицензии не вправе проводить работы по геологическому изучению на территории участка недр, предоставленного в пользование другому лицу для разведки и (или) добычи полезных ископаемых без его согласия, кроме случаев проведения аэрогеофизических исследований.</w:t>
      </w:r>
    </w:p>
    <w:p w:rsidR="007329E8" w:rsidRPr="009C38A2" w:rsidRDefault="007329E8" w:rsidP="007329E8">
      <w:pPr>
        <w:tabs>
          <w:tab w:val="clear" w:pos="0"/>
          <w:tab w:val="left" w:pos="851"/>
          <w:tab w:val="left" w:pos="1134"/>
        </w:tabs>
        <w:ind w:left="709" w:firstLine="0"/>
        <w:rPr>
          <w:rFonts w:eastAsia="Calibri"/>
          <w:color w:val="000000" w:themeColor="text1"/>
        </w:rPr>
      </w:pPr>
    </w:p>
    <w:p w:rsidR="00BB501C" w:rsidRPr="009C38A2" w:rsidRDefault="00BB501C" w:rsidP="007329E8">
      <w:pPr>
        <w:pStyle w:val="4"/>
        <w:tabs>
          <w:tab w:val="clear" w:pos="0"/>
          <w:tab w:val="left" w:pos="426"/>
        </w:tabs>
        <w:spacing w:before="0" w:after="0"/>
        <w:ind w:left="709" w:firstLine="0"/>
        <w:contextualSpacing/>
        <w:rPr>
          <w:rStyle w:val="s0"/>
          <w:rFonts w:eastAsiaTheme="minorHAnsi"/>
          <w:color w:val="000000" w:themeColor="text1"/>
          <w:sz w:val="28"/>
          <w:szCs w:val="28"/>
        </w:rPr>
      </w:pPr>
      <w:bookmarkStart w:id="1103" w:name="_Ref485571230"/>
      <w:bookmarkStart w:id="1104" w:name="_Toc493494692"/>
      <w:r w:rsidRPr="009C38A2">
        <w:rPr>
          <w:rStyle w:val="s0"/>
          <w:color w:val="000000" w:themeColor="text1"/>
          <w:sz w:val="28"/>
          <w:szCs w:val="28"/>
        </w:rPr>
        <w:t xml:space="preserve">Заявление о выдаче лицензии на </w:t>
      </w:r>
      <w:r w:rsidRPr="009C38A2">
        <w:rPr>
          <w:color w:val="000000" w:themeColor="text1"/>
        </w:rPr>
        <w:t>геологическое изучение</w:t>
      </w:r>
      <w:bookmarkEnd w:id="1103"/>
      <w:bookmarkEnd w:id="1104"/>
      <w:r w:rsidRPr="009C38A2">
        <w:rPr>
          <w:color w:val="000000" w:themeColor="text1"/>
        </w:rPr>
        <w:t xml:space="preserve"> </w:t>
      </w:r>
    </w:p>
    <w:p w:rsidR="00BB501C" w:rsidRPr="009C38A2" w:rsidRDefault="00BB501C" w:rsidP="00DB4C83">
      <w:pPr>
        <w:pStyle w:val="a1"/>
        <w:widowControl w:val="0"/>
        <w:numPr>
          <w:ilvl w:val="0"/>
          <w:numId w:val="143"/>
        </w:numPr>
        <w:tabs>
          <w:tab w:val="left" w:pos="1134"/>
        </w:tabs>
        <w:ind w:left="0" w:firstLine="709"/>
        <w:contextualSpacing w:val="0"/>
        <w:rPr>
          <w:color w:val="000000" w:themeColor="text1"/>
        </w:rPr>
      </w:pPr>
      <w:r w:rsidRPr="009C38A2">
        <w:rPr>
          <w:color w:val="000000" w:themeColor="text1"/>
        </w:rPr>
        <w:t>Лицо, заинтересованное в получении лицензии на геологическое изучение, подает письменное заявление в уполномоченный орган по изучению недр по установленной им форме.</w:t>
      </w:r>
    </w:p>
    <w:p w:rsidR="00BB501C" w:rsidRPr="009C38A2" w:rsidRDefault="00BB501C" w:rsidP="00DB4C83">
      <w:pPr>
        <w:pStyle w:val="a1"/>
        <w:widowControl w:val="0"/>
        <w:numPr>
          <w:ilvl w:val="0"/>
          <w:numId w:val="143"/>
        </w:numPr>
        <w:tabs>
          <w:tab w:val="left" w:pos="1134"/>
        </w:tabs>
        <w:ind w:left="0" w:firstLine="709"/>
        <w:contextualSpacing w:val="0"/>
        <w:rPr>
          <w:color w:val="000000" w:themeColor="text1"/>
        </w:rPr>
      </w:pPr>
      <w:r w:rsidRPr="009C38A2">
        <w:rPr>
          <w:color w:val="000000" w:themeColor="text1"/>
        </w:rPr>
        <w:t>Заявление должно содержать следующие сведения:</w:t>
      </w:r>
    </w:p>
    <w:p w:rsidR="00BB501C" w:rsidRPr="009C38A2" w:rsidRDefault="00BB501C" w:rsidP="00DB4C83">
      <w:pPr>
        <w:pStyle w:val="a1"/>
        <w:numPr>
          <w:ilvl w:val="0"/>
          <w:numId w:val="142"/>
        </w:numPr>
        <w:tabs>
          <w:tab w:val="clear" w:pos="0"/>
          <w:tab w:val="left" w:pos="1134"/>
        </w:tabs>
        <w:ind w:left="0" w:firstLine="709"/>
        <w:contextualSpacing w:val="0"/>
        <w:rPr>
          <w:color w:val="000000" w:themeColor="text1"/>
        </w:rPr>
      </w:pPr>
      <w:r w:rsidRPr="009C38A2">
        <w:rPr>
          <w:color w:val="000000" w:themeColor="text1"/>
        </w:rPr>
        <w:t>для юридических лиц – наименование заявителя, его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w:t>
      </w:r>
    </w:p>
    <w:p w:rsidR="00BB501C" w:rsidRPr="009C38A2" w:rsidRDefault="00BB501C" w:rsidP="00BB501C">
      <w:pPr>
        <w:rPr>
          <w:color w:val="000000" w:themeColor="text1"/>
        </w:rPr>
      </w:pPr>
      <w:r w:rsidRPr="009C38A2">
        <w:rPr>
          <w:color w:val="000000" w:themeColor="text1"/>
        </w:rPr>
        <w:t xml:space="preserve">для физических лиц – </w:t>
      </w:r>
      <w:r w:rsidRPr="009C38A2">
        <w:rPr>
          <w:rFonts w:eastAsia="Times New Roman"/>
          <w:color w:val="000000" w:themeColor="text1"/>
        </w:rPr>
        <w:t xml:space="preserve">фамилию, имя и отчество (при его наличии) </w:t>
      </w:r>
      <w:r w:rsidRPr="009C38A2">
        <w:rPr>
          <w:color w:val="000000" w:themeColor="text1"/>
        </w:rPr>
        <w:t>заявителя, место жительства, гражданство, сведения о документах, удостоверяющих личность заявителя;</w:t>
      </w:r>
    </w:p>
    <w:p w:rsidR="00BB501C" w:rsidRPr="009C38A2" w:rsidRDefault="00BB501C" w:rsidP="00DB4C83">
      <w:pPr>
        <w:pStyle w:val="a1"/>
        <w:numPr>
          <w:ilvl w:val="0"/>
          <w:numId w:val="142"/>
        </w:numPr>
        <w:tabs>
          <w:tab w:val="clear" w:pos="0"/>
          <w:tab w:val="left" w:pos="1134"/>
        </w:tabs>
        <w:ind w:left="0" w:firstLine="709"/>
        <w:contextualSpacing w:val="0"/>
        <w:rPr>
          <w:color w:val="000000" w:themeColor="text1"/>
        </w:rPr>
      </w:pPr>
      <w:r w:rsidRPr="009C38A2">
        <w:rPr>
          <w:color w:val="000000" w:themeColor="text1"/>
        </w:rPr>
        <w:t>указание на блок (блоки), составляющий территорию геологического изучения.</w:t>
      </w:r>
    </w:p>
    <w:p w:rsidR="00BB501C" w:rsidRPr="009C38A2" w:rsidRDefault="00BB501C" w:rsidP="00DB4C83">
      <w:pPr>
        <w:pStyle w:val="a1"/>
        <w:widowControl w:val="0"/>
        <w:numPr>
          <w:ilvl w:val="0"/>
          <w:numId w:val="143"/>
        </w:numPr>
        <w:tabs>
          <w:tab w:val="left" w:pos="1134"/>
        </w:tabs>
        <w:ind w:left="0" w:firstLine="709"/>
        <w:contextualSpacing w:val="0"/>
        <w:rPr>
          <w:color w:val="000000" w:themeColor="text1"/>
        </w:rPr>
      </w:pPr>
      <w:r w:rsidRPr="009C38A2">
        <w:rPr>
          <w:color w:val="000000" w:themeColor="text1"/>
        </w:rPr>
        <w:t xml:space="preserve">К заявлению прилагаются следующие документы: </w:t>
      </w:r>
    </w:p>
    <w:p w:rsidR="00BB501C" w:rsidRPr="009C38A2" w:rsidRDefault="00BB501C" w:rsidP="00DB4C83">
      <w:pPr>
        <w:pStyle w:val="a1"/>
        <w:numPr>
          <w:ilvl w:val="0"/>
          <w:numId w:val="144"/>
        </w:numPr>
        <w:tabs>
          <w:tab w:val="clear" w:pos="0"/>
          <w:tab w:val="left" w:pos="1134"/>
        </w:tabs>
        <w:ind w:left="0" w:firstLine="709"/>
        <w:contextualSpacing w:val="0"/>
        <w:rPr>
          <w:color w:val="000000" w:themeColor="text1"/>
        </w:rPr>
      </w:pPr>
      <w:r w:rsidRPr="009C38A2">
        <w:rPr>
          <w:color w:val="000000" w:themeColor="text1"/>
        </w:rPr>
        <w:t>копии документов, подтверждающих сведения, предусмотренные подпунктом 1) пункта 2 настоящей статьи;</w:t>
      </w:r>
    </w:p>
    <w:p w:rsidR="00BB501C" w:rsidRPr="009C38A2" w:rsidRDefault="00BB501C" w:rsidP="00DB4C83">
      <w:pPr>
        <w:pStyle w:val="a1"/>
        <w:numPr>
          <w:ilvl w:val="0"/>
          <w:numId w:val="144"/>
        </w:numPr>
        <w:tabs>
          <w:tab w:val="clear" w:pos="0"/>
          <w:tab w:val="left" w:pos="1134"/>
        </w:tabs>
        <w:ind w:left="0" w:firstLine="709"/>
        <w:contextualSpacing w:val="0"/>
        <w:rPr>
          <w:color w:val="000000" w:themeColor="text1"/>
        </w:rPr>
      </w:pPr>
      <w:r w:rsidRPr="009C38A2">
        <w:rPr>
          <w:color w:val="000000" w:themeColor="text1"/>
        </w:rPr>
        <w:t>документ, подтверждающий полномочия лица, действующего от имени заявителя при подаче заявления, если такое лицо назначено заявителем;</w:t>
      </w:r>
    </w:p>
    <w:p w:rsidR="00BB501C" w:rsidRPr="009C38A2" w:rsidRDefault="00BB501C" w:rsidP="00DB4C83">
      <w:pPr>
        <w:pStyle w:val="a1"/>
        <w:numPr>
          <w:ilvl w:val="0"/>
          <w:numId w:val="144"/>
        </w:numPr>
        <w:tabs>
          <w:tab w:val="clear" w:pos="0"/>
          <w:tab w:val="left" w:pos="1134"/>
        </w:tabs>
        <w:ind w:left="0" w:firstLine="709"/>
        <w:contextualSpacing w:val="0"/>
        <w:rPr>
          <w:color w:val="000000" w:themeColor="text1"/>
        </w:rPr>
      </w:pPr>
      <w:r w:rsidRPr="009C38A2">
        <w:rPr>
          <w:rFonts w:eastAsia="Times New Roman"/>
          <w:color w:val="000000" w:themeColor="text1"/>
        </w:rPr>
        <w:lastRenderedPageBreak/>
        <w:t xml:space="preserve">план </w:t>
      </w:r>
      <w:r w:rsidRPr="009C38A2">
        <w:rPr>
          <w:color w:val="000000" w:themeColor="text1"/>
        </w:rPr>
        <w:t>геологического изучения недр</w:t>
      </w:r>
      <w:r w:rsidR="00B45365" w:rsidRPr="009C38A2">
        <w:rPr>
          <w:color w:val="000000" w:themeColor="text1"/>
        </w:rPr>
        <w:t xml:space="preserve"> и (или) проект поисково-оценочных работ на подземные воды</w:t>
      </w:r>
      <w:r w:rsidR="000672D3" w:rsidRPr="009C38A2">
        <w:rPr>
          <w:color w:val="000000" w:themeColor="text1"/>
        </w:rPr>
        <w:t xml:space="preserve">, разработанные и утвержденные  заявителем в соответствии со статьей </w:t>
      </w:r>
      <w:r w:rsidR="007329E8">
        <w:fldChar w:fldCharType="begin"/>
      </w:r>
      <w:r w:rsidR="007329E8">
        <w:instrText xml:space="preserve"> REF _Ref487645013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85</w:t>
      </w:r>
      <w:r w:rsidR="007329E8">
        <w:fldChar w:fldCharType="end"/>
      </w:r>
      <w:r w:rsidR="000672D3" w:rsidRPr="009C38A2">
        <w:rPr>
          <w:color w:val="000000" w:themeColor="text1"/>
        </w:rPr>
        <w:t xml:space="preserve"> настоящего К</w:t>
      </w:r>
      <w:r w:rsidR="002F50E0" w:rsidRPr="009C38A2">
        <w:rPr>
          <w:color w:val="000000" w:themeColor="text1"/>
        </w:rPr>
        <w:t>о</w:t>
      </w:r>
      <w:r w:rsidR="000672D3" w:rsidRPr="009C38A2">
        <w:rPr>
          <w:color w:val="000000" w:themeColor="text1"/>
        </w:rPr>
        <w:t>декса</w:t>
      </w:r>
      <w:r w:rsidRPr="009C38A2">
        <w:rPr>
          <w:rFonts w:eastAsia="Times New Roman"/>
          <w:color w:val="000000" w:themeColor="text1"/>
        </w:rPr>
        <w:t>;</w:t>
      </w:r>
    </w:p>
    <w:p w:rsidR="00BB501C" w:rsidRPr="009C38A2" w:rsidRDefault="00BB501C" w:rsidP="00DB4C83">
      <w:pPr>
        <w:pStyle w:val="a1"/>
        <w:numPr>
          <w:ilvl w:val="0"/>
          <w:numId w:val="144"/>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копия документа, подтверждающего оплату сбора за выдачу лицензии</w:t>
      </w:r>
      <w:r w:rsidR="002F50E0" w:rsidRPr="009C38A2">
        <w:rPr>
          <w:rFonts w:eastAsia="Times New Roman"/>
          <w:color w:val="000000" w:themeColor="text1"/>
        </w:rPr>
        <w:t>.</w:t>
      </w:r>
    </w:p>
    <w:p w:rsidR="00BB501C" w:rsidRPr="007329E8" w:rsidRDefault="00BB501C" w:rsidP="00DB4C83">
      <w:pPr>
        <w:pStyle w:val="a1"/>
        <w:widowControl w:val="0"/>
        <w:numPr>
          <w:ilvl w:val="0"/>
          <w:numId w:val="143"/>
        </w:numPr>
        <w:tabs>
          <w:tab w:val="left" w:pos="1134"/>
        </w:tabs>
        <w:ind w:left="0" w:firstLine="709"/>
        <w:contextualSpacing w:val="0"/>
        <w:rPr>
          <w:color w:val="000000" w:themeColor="text1"/>
        </w:rPr>
      </w:pPr>
      <w:r w:rsidRPr="009C38A2">
        <w:rPr>
          <w:color w:val="000000" w:themeColor="text1"/>
        </w:rPr>
        <w:t>Заявление и прилагаемые к заявлению документы подаются на государственном или русском языке. Копии документов, составленных на иностранном языке, прилагаемые к заявлению, представляются с переводом на государственный или русский язык, верность которого засвидетельствована нотариусом.</w:t>
      </w:r>
    </w:p>
    <w:p w:rsidR="007329E8" w:rsidRPr="009C38A2" w:rsidRDefault="007329E8" w:rsidP="007329E8">
      <w:pPr>
        <w:pStyle w:val="a1"/>
        <w:widowControl w:val="0"/>
        <w:tabs>
          <w:tab w:val="left" w:pos="1134"/>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rStyle w:val="s0"/>
          <w:color w:val="000000" w:themeColor="text1"/>
          <w:sz w:val="28"/>
          <w:szCs w:val="28"/>
        </w:rPr>
      </w:pPr>
      <w:bookmarkStart w:id="1105" w:name="_Toc493494693"/>
      <w:r w:rsidRPr="009C38A2">
        <w:rPr>
          <w:rStyle w:val="s0"/>
          <w:color w:val="000000" w:themeColor="text1"/>
          <w:sz w:val="28"/>
          <w:szCs w:val="28"/>
        </w:rPr>
        <w:t>Рассмотрение заявления о выдаче лицензии на геологическое изучение</w:t>
      </w:r>
      <w:bookmarkEnd w:id="1105"/>
      <w:r w:rsidRPr="009C38A2">
        <w:rPr>
          <w:rStyle w:val="s0"/>
          <w:color w:val="000000" w:themeColor="text1"/>
          <w:sz w:val="28"/>
          <w:szCs w:val="28"/>
        </w:rPr>
        <w:t xml:space="preserve"> </w:t>
      </w:r>
    </w:p>
    <w:p w:rsidR="00BB501C" w:rsidRPr="009C38A2" w:rsidRDefault="00BB501C" w:rsidP="00DB4C83">
      <w:pPr>
        <w:pStyle w:val="a1"/>
        <w:widowControl w:val="0"/>
        <w:numPr>
          <w:ilvl w:val="0"/>
          <w:numId w:val="145"/>
        </w:numPr>
        <w:tabs>
          <w:tab w:val="left" w:pos="1134"/>
        </w:tabs>
        <w:ind w:left="0" w:firstLine="709"/>
        <w:contextualSpacing w:val="0"/>
        <w:rPr>
          <w:color w:val="000000" w:themeColor="text1"/>
        </w:rPr>
      </w:pPr>
      <w:r w:rsidRPr="009C38A2">
        <w:rPr>
          <w:color w:val="000000" w:themeColor="text1"/>
        </w:rPr>
        <w:t>Уполномоченный орган по изучению недр</w:t>
      </w:r>
      <w:r w:rsidRPr="009C38A2" w:rsidDel="00C067F1">
        <w:rPr>
          <w:color w:val="000000" w:themeColor="text1"/>
        </w:rPr>
        <w:t xml:space="preserve"> </w:t>
      </w:r>
      <w:r w:rsidRPr="009C38A2">
        <w:rPr>
          <w:color w:val="000000" w:themeColor="text1"/>
        </w:rPr>
        <w:t xml:space="preserve">рассматривает заявление в течение пяти рабочих дней с даты его поступления и выдает лицензию либо отказывает в её выдаче. </w:t>
      </w:r>
    </w:p>
    <w:p w:rsidR="00BB501C" w:rsidRPr="009C38A2" w:rsidRDefault="00BB501C" w:rsidP="00DB4C83">
      <w:pPr>
        <w:pStyle w:val="a1"/>
        <w:widowControl w:val="0"/>
        <w:numPr>
          <w:ilvl w:val="0"/>
          <w:numId w:val="145"/>
        </w:numPr>
        <w:tabs>
          <w:tab w:val="left" w:pos="1134"/>
        </w:tabs>
        <w:ind w:left="0" w:firstLine="709"/>
        <w:contextualSpacing w:val="0"/>
        <w:rPr>
          <w:color w:val="000000" w:themeColor="text1"/>
        </w:rPr>
      </w:pPr>
      <w:r w:rsidRPr="009C38A2">
        <w:rPr>
          <w:color w:val="000000" w:themeColor="text1"/>
        </w:rPr>
        <w:t>Уполномоченный орган по изучению недр</w:t>
      </w:r>
      <w:r w:rsidRPr="009C38A2" w:rsidDel="00C067F1">
        <w:rPr>
          <w:color w:val="000000" w:themeColor="text1"/>
        </w:rPr>
        <w:t xml:space="preserve"> </w:t>
      </w:r>
      <w:r w:rsidRPr="009C38A2">
        <w:rPr>
          <w:color w:val="000000" w:themeColor="text1"/>
        </w:rPr>
        <w:t xml:space="preserve">отказывает в выдаче лицензии если заявление или прилагаемые к нему документы не соответствуют требованиям, предусмотренным статьей </w:t>
      </w:r>
      <w:r w:rsidR="007329E8">
        <w:fldChar w:fldCharType="begin"/>
      </w:r>
      <w:r w:rsidR="007329E8">
        <w:instrText xml:space="preserve"> REF _Ref485571230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83</w:t>
      </w:r>
      <w:r w:rsidR="007329E8">
        <w:fldChar w:fldCharType="end"/>
      </w:r>
      <w:r w:rsidRPr="009C38A2">
        <w:rPr>
          <w:color w:val="000000" w:themeColor="text1"/>
        </w:rPr>
        <w:t xml:space="preserve"> настоящего Кодекса;</w:t>
      </w:r>
    </w:p>
    <w:p w:rsidR="00BB501C" w:rsidRPr="009C38A2" w:rsidRDefault="00BB501C" w:rsidP="00DB4C83">
      <w:pPr>
        <w:pStyle w:val="a1"/>
        <w:widowControl w:val="0"/>
        <w:numPr>
          <w:ilvl w:val="0"/>
          <w:numId w:val="145"/>
        </w:numPr>
        <w:tabs>
          <w:tab w:val="left" w:pos="1134"/>
        </w:tabs>
        <w:ind w:left="0" w:firstLine="709"/>
        <w:contextualSpacing w:val="0"/>
        <w:rPr>
          <w:color w:val="000000" w:themeColor="text1"/>
        </w:rPr>
      </w:pPr>
      <w:r w:rsidRPr="009C38A2">
        <w:rPr>
          <w:color w:val="000000" w:themeColor="text1"/>
        </w:rPr>
        <w:t>Отказ в выдаче лицензии выносится в письменной форме, должен быть мотивирован и выдан заявителю в течение срока, предусмотренного пунктом 1 настоящей статьи.</w:t>
      </w:r>
    </w:p>
    <w:p w:rsidR="00BB501C" w:rsidRPr="009C38A2" w:rsidRDefault="00BB501C" w:rsidP="00DB4C83">
      <w:pPr>
        <w:pStyle w:val="a1"/>
        <w:widowControl w:val="0"/>
        <w:numPr>
          <w:ilvl w:val="0"/>
          <w:numId w:val="145"/>
        </w:numPr>
        <w:tabs>
          <w:tab w:val="left" w:pos="1134"/>
        </w:tabs>
        <w:ind w:left="0" w:firstLine="709"/>
        <w:contextualSpacing w:val="0"/>
        <w:rPr>
          <w:color w:val="000000" w:themeColor="text1"/>
        </w:rPr>
      </w:pPr>
      <w:r w:rsidRPr="009C38A2">
        <w:rPr>
          <w:color w:val="000000" w:themeColor="text1"/>
        </w:rPr>
        <w:t xml:space="preserve">Отказ в выдаче лицензии может быть обжалован заявителем </w:t>
      </w:r>
      <w:r w:rsidR="00150402" w:rsidRPr="009C38A2">
        <w:rPr>
          <w:rFonts w:eastAsia="Times New Roman"/>
          <w:color w:val="000000" w:themeColor="text1"/>
        </w:rPr>
        <w:t>в соответствии с законодательством Республики Казахстан</w:t>
      </w:r>
      <w:r w:rsidRPr="009C38A2">
        <w:rPr>
          <w:color w:val="000000" w:themeColor="text1"/>
        </w:rPr>
        <w:t xml:space="preserve"> не позднее десяти рабочих дней с даты принятия решения об отказе.</w:t>
      </w:r>
    </w:p>
    <w:p w:rsidR="002B302D" w:rsidRPr="009C38A2" w:rsidRDefault="00BB501C" w:rsidP="00DB4C83">
      <w:pPr>
        <w:pStyle w:val="a1"/>
        <w:widowControl w:val="0"/>
        <w:numPr>
          <w:ilvl w:val="0"/>
          <w:numId w:val="145"/>
        </w:numPr>
        <w:tabs>
          <w:tab w:val="left" w:pos="1134"/>
        </w:tabs>
        <w:ind w:left="0" w:firstLine="709"/>
        <w:contextualSpacing w:val="0"/>
        <w:rPr>
          <w:rFonts w:eastAsia="Times New Roman"/>
          <w:color w:val="000000" w:themeColor="text1"/>
        </w:rPr>
      </w:pPr>
      <w:r w:rsidRPr="009C38A2">
        <w:rPr>
          <w:color w:val="000000" w:themeColor="text1"/>
        </w:rPr>
        <w:t>Отказ в выдаче лицензии не лишает заявителя права на повторную подачу заявления.</w:t>
      </w:r>
    </w:p>
    <w:p w:rsidR="00D4299B" w:rsidRPr="007329E8" w:rsidRDefault="00D4299B" w:rsidP="00D4299B">
      <w:pPr>
        <w:pStyle w:val="a1"/>
        <w:widowControl w:val="0"/>
        <w:numPr>
          <w:ilvl w:val="0"/>
          <w:numId w:val="145"/>
        </w:numPr>
        <w:tabs>
          <w:tab w:val="left" w:pos="1134"/>
        </w:tabs>
        <w:ind w:left="0" w:firstLine="709"/>
        <w:contextualSpacing w:val="0"/>
        <w:rPr>
          <w:color w:val="000000" w:themeColor="text1"/>
        </w:rPr>
      </w:pPr>
      <w:r w:rsidRPr="009C38A2">
        <w:rPr>
          <w:color w:val="000000" w:themeColor="text1"/>
        </w:rPr>
        <w:t>Порядок подачи и рассмотрения заявлений на выдачу лицензий на геологическое изучение определяется уполномоченным органом по изучению недр.</w:t>
      </w:r>
    </w:p>
    <w:p w:rsidR="007329E8" w:rsidRPr="009C38A2" w:rsidRDefault="007329E8" w:rsidP="007329E8">
      <w:pPr>
        <w:pStyle w:val="a1"/>
        <w:widowControl w:val="0"/>
        <w:tabs>
          <w:tab w:val="left" w:pos="1134"/>
        </w:tabs>
        <w:ind w:left="709" w:firstLine="0"/>
        <w:contextualSpacing w:val="0"/>
        <w:rPr>
          <w:color w:val="000000" w:themeColor="text1"/>
        </w:rPr>
      </w:pPr>
    </w:p>
    <w:p w:rsidR="002B302D" w:rsidRPr="009C38A2" w:rsidRDefault="002B302D" w:rsidP="007329E8">
      <w:pPr>
        <w:pStyle w:val="4"/>
        <w:tabs>
          <w:tab w:val="clear" w:pos="0"/>
          <w:tab w:val="left" w:pos="426"/>
        </w:tabs>
        <w:spacing w:before="0" w:after="0"/>
        <w:ind w:left="709" w:firstLine="0"/>
        <w:contextualSpacing/>
        <w:rPr>
          <w:rFonts w:eastAsiaTheme="minorHAnsi"/>
          <w:color w:val="000000" w:themeColor="text1"/>
        </w:rPr>
      </w:pPr>
      <w:bookmarkStart w:id="1106" w:name="_Ref487645013"/>
      <w:bookmarkStart w:id="1107" w:name="_Toc493494694"/>
      <w:r w:rsidRPr="009C38A2">
        <w:rPr>
          <w:rFonts w:eastAsiaTheme="minorHAnsi"/>
          <w:color w:val="000000" w:themeColor="text1"/>
        </w:rPr>
        <w:t>Проектные документы по геологическому изучению</w:t>
      </w:r>
      <w:bookmarkEnd w:id="1106"/>
      <w:bookmarkEnd w:id="1107"/>
      <w:r w:rsidRPr="009C38A2">
        <w:rPr>
          <w:rFonts w:eastAsiaTheme="minorHAnsi"/>
          <w:color w:val="000000" w:themeColor="text1"/>
        </w:rPr>
        <w:t xml:space="preserve"> </w:t>
      </w:r>
    </w:p>
    <w:p w:rsidR="002B302D" w:rsidRPr="009C38A2" w:rsidRDefault="002B302D" w:rsidP="002B302D">
      <w:pPr>
        <w:pStyle w:val="a1"/>
        <w:widowControl w:val="0"/>
        <w:numPr>
          <w:ilvl w:val="0"/>
          <w:numId w:val="32"/>
        </w:numPr>
        <w:tabs>
          <w:tab w:val="left" w:pos="993"/>
        </w:tabs>
        <w:ind w:left="0" w:firstLine="709"/>
        <w:contextualSpacing w:val="0"/>
        <w:rPr>
          <w:rFonts w:eastAsia="Times New Roman"/>
          <w:color w:val="000000" w:themeColor="text1"/>
        </w:rPr>
      </w:pPr>
      <w:r w:rsidRPr="009C38A2">
        <w:rPr>
          <w:rFonts w:eastAsia="Times New Roman"/>
          <w:color w:val="000000" w:themeColor="text1"/>
        </w:rPr>
        <w:t>Проектными документами для проведения операций по геологическому изучению является:</w:t>
      </w:r>
    </w:p>
    <w:p w:rsidR="002B302D" w:rsidRPr="009C38A2" w:rsidRDefault="002B302D" w:rsidP="002B302D">
      <w:pPr>
        <w:pStyle w:val="a1"/>
        <w:widowControl w:val="0"/>
        <w:numPr>
          <w:ilvl w:val="5"/>
          <w:numId w:val="1"/>
        </w:numPr>
        <w:tabs>
          <w:tab w:val="left" w:pos="993"/>
        </w:tabs>
        <w:ind w:left="0" w:firstLine="709"/>
        <w:contextualSpacing w:val="0"/>
        <w:rPr>
          <w:rFonts w:eastAsia="Times New Roman"/>
          <w:color w:val="000000" w:themeColor="text1"/>
        </w:rPr>
      </w:pPr>
      <w:r w:rsidRPr="009C38A2">
        <w:rPr>
          <w:rFonts w:eastAsia="Times New Roman"/>
          <w:color w:val="000000" w:themeColor="text1"/>
        </w:rPr>
        <w:t>план геологического изучения;</w:t>
      </w:r>
    </w:p>
    <w:p w:rsidR="002B302D" w:rsidRPr="009C38A2" w:rsidRDefault="002B302D" w:rsidP="002B302D">
      <w:pPr>
        <w:pStyle w:val="a1"/>
        <w:widowControl w:val="0"/>
        <w:numPr>
          <w:ilvl w:val="5"/>
          <w:numId w:val="1"/>
        </w:numPr>
        <w:tabs>
          <w:tab w:val="left" w:pos="993"/>
        </w:tabs>
        <w:ind w:left="0" w:firstLine="709"/>
        <w:contextualSpacing w:val="0"/>
        <w:rPr>
          <w:rFonts w:eastAsia="Times New Roman"/>
          <w:color w:val="000000" w:themeColor="text1"/>
        </w:rPr>
      </w:pPr>
      <w:r w:rsidRPr="009C38A2">
        <w:rPr>
          <w:rFonts w:eastAsia="Times New Roman"/>
          <w:color w:val="000000" w:themeColor="text1"/>
        </w:rPr>
        <w:t xml:space="preserve">проект поисково-оценочных работ на подземные воды. </w:t>
      </w:r>
    </w:p>
    <w:p w:rsidR="004F20C1" w:rsidRPr="009C38A2" w:rsidRDefault="004F20C1" w:rsidP="002B302D">
      <w:pPr>
        <w:pStyle w:val="a1"/>
        <w:widowControl w:val="0"/>
        <w:numPr>
          <w:ilvl w:val="0"/>
          <w:numId w:val="32"/>
        </w:numPr>
        <w:tabs>
          <w:tab w:val="left" w:pos="993"/>
        </w:tabs>
        <w:ind w:left="0" w:firstLine="709"/>
        <w:contextualSpacing w:val="0"/>
        <w:rPr>
          <w:rFonts w:eastAsia="Times New Roman"/>
          <w:color w:val="000000" w:themeColor="text1"/>
        </w:rPr>
      </w:pPr>
      <w:r w:rsidRPr="009C38A2">
        <w:rPr>
          <w:rFonts w:eastAsia="Times New Roman"/>
          <w:color w:val="000000" w:themeColor="text1"/>
        </w:rPr>
        <w:t>План геологического изучения разрабатывается для проведения</w:t>
      </w:r>
      <w:r w:rsidRPr="009C38A2">
        <w:rPr>
          <w:rFonts w:eastAsia="Calibri"/>
          <w:color w:val="000000" w:themeColor="text1"/>
        </w:rPr>
        <w:t xml:space="preserve"> </w:t>
      </w:r>
      <w:proofErr w:type="spellStart"/>
      <w:r w:rsidRPr="009C38A2">
        <w:rPr>
          <w:rFonts w:eastAsia="Calibri"/>
          <w:color w:val="000000" w:themeColor="text1"/>
        </w:rPr>
        <w:t>геологосъемочных</w:t>
      </w:r>
      <w:proofErr w:type="spellEnd"/>
      <w:r w:rsidRPr="009C38A2">
        <w:rPr>
          <w:rFonts w:eastAsia="Calibri"/>
          <w:color w:val="000000" w:themeColor="text1"/>
        </w:rPr>
        <w:t xml:space="preserve"> и (или) геофизических работ.</w:t>
      </w:r>
    </w:p>
    <w:p w:rsidR="00B92C93" w:rsidRPr="009C38A2" w:rsidRDefault="00E40191" w:rsidP="00E40191">
      <w:pPr>
        <w:widowControl w:val="0"/>
        <w:tabs>
          <w:tab w:val="left" w:pos="709"/>
          <w:tab w:val="left" w:pos="993"/>
        </w:tabs>
        <w:ind w:firstLine="0"/>
        <w:rPr>
          <w:rFonts w:eastAsia="Times New Roman"/>
          <w:color w:val="000000" w:themeColor="text1"/>
        </w:rPr>
      </w:pPr>
      <w:r w:rsidRPr="009C38A2">
        <w:rPr>
          <w:rFonts w:eastAsia="Times New Roman"/>
          <w:color w:val="000000" w:themeColor="text1"/>
        </w:rPr>
        <w:tab/>
      </w:r>
      <w:r w:rsidR="004F20C1" w:rsidRPr="009C38A2">
        <w:rPr>
          <w:rFonts w:eastAsia="Times New Roman"/>
          <w:color w:val="000000" w:themeColor="text1"/>
        </w:rPr>
        <w:t>Проект поисково-оценочных работ на подземные воды</w:t>
      </w:r>
      <w:r w:rsidRPr="009C38A2">
        <w:rPr>
          <w:rFonts w:eastAsia="Times New Roman"/>
          <w:color w:val="000000" w:themeColor="text1"/>
        </w:rPr>
        <w:t xml:space="preserve"> разрабатывается </w:t>
      </w:r>
      <w:r w:rsidR="004F20C1" w:rsidRPr="009C38A2">
        <w:rPr>
          <w:rFonts w:eastAsia="Times New Roman"/>
          <w:color w:val="000000" w:themeColor="text1"/>
        </w:rPr>
        <w:t xml:space="preserve">  </w:t>
      </w:r>
      <w:r w:rsidRPr="009C38A2">
        <w:rPr>
          <w:rFonts w:eastAsia="Times New Roman"/>
          <w:color w:val="000000" w:themeColor="text1"/>
        </w:rPr>
        <w:t xml:space="preserve">для проведения поиска и оценки </w:t>
      </w:r>
      <w:r w:rsidR="00B92C93" w:rsidRPr="009C38A2">
        <w:rPr>
          <w:rFonts w:eastAsia="Times New Roman"/>
          <w:color w:val="000000" w:themeColor="text1"/>
        </w:rPr>
        <w:t>месторождений и участков подземных вод</w:t>
      </w:r>
      <w:r w:rsidRPr="009C38A2">
        <w:rPr>
          <w:rFonts w:eastAsia="Times New Roman"/>
          <w:color w:val="000000" w:themeColor="text1"/>
        </w:rPr>
        <w:t>.</w:t>
      </w:r>
    </w:p>
    <w:p w:rsidR="002B302D" w:rsidRPr="009C38A2" w:rsidRDefault="004F20C1" w:rsidP="00B92C93">
      <w:pPr>
        <w:pStyle w:val="a1"/>
        <w:widowControl w:val="0"/>
        <w:numPr>
          <w:ilvl w:val="0"/>
          <w:numId w:val="32"/>
        </w:numPr>
        <w:tabs>
          <w:tab w:val="left" w:pos="993"/>
        </w:tabs>
        <w:ind w:left="0" w:firstLine="709"/>
        <w:contextualSpacing w:val="0"/>
        <w:rPr>
          <w:rFonts w:eastAsia="Times New Roman"/>
          <w:color w:val="000000" w:themeColor="text1"/>
        </w:rPr>
      </w:pPr>
      <w:r w:rsidRPr="009C38A2">
        <w:rPr>
          <w:rFonts w:eastAsia="Times New Roman"/>
          <w:color w:val="000000" w:themeColor="text1"/>
        </w:rPr>
        <w:t>Проектные документы по геологическому изучению</w:t>
      </w:r>
      <w:r w:rsidR="002B302D" w:rsidRPr="009C38A2">
        <w:rPr>
          <w:rFonts w:eastAsia="Times New Roman"/>
          <w:color w:val="000000" w:themeColor="text1"/>
        </w:rPr>
        <w:t xml:space="preserve"> разрабатыва</w:t>
      </w:r>
      <w:r w:rsidRPr="009C38A2">
        <w:rPr>
          <w:rFonts w:eastAsia="Times New Roman"/>
          <w:color w:val="000000" w:themeColor="text1"/>
        </w:rPr>
        <w:t>ю</w:t>
      </w:r>
      <w:r w:rsidR="002B302D" w:rsidRPr="009C38A2">
        <w:rPr>
          <w:rFonts w:eastAsia="Times New Roman"/>
          <w:color w:val="000000" w:themeColor="text1"/>
        </w:rPr>
        <w:t>тся и утвержда</w:t>
      </w:r>
      <w:r w:rsidRPr="009C38A2">
        <w:rPr>
          <w:rFonts w:eastAsia="Times New Roman"/>
          <w:color w:val="000000" w:themeColor="text1"/>
        </w:rPr>
        <w:t>ю</w:t>
      </w:r>
      <w:r w:rsidR="002B302D" w:rsidRPr="009C38A2">
        <w:rPr>
          <w:rFonts w:eastAsia="Times New Roman"/>
          <w:color w:val="000000" w:themeColor="text1"/>
        </w:rPr>
        <w:t>тся недропользователем.</w:t>
      </w:r>
    </w:p>
    <w:p w:rsidR="002B302D" w:rsidRPr="009C38A2" w:rsidRDefault="00055963" w:rsidP="00055963">
      <w:pPr>
        <w:widowControl w:val="0"/>
        <w:tabs>
          <w:tab w:val="left" w:pos="709"/>
        </w:tabs>
        <w:ind w:firstLine="0"/>
        <w:rPr>
          <w:color w:val="000000" w:themeColor="text1"/>
        </w:rPr>
      </w:pPr>
      <w:r w:rsidRPr="009C38A2">
        <w:rPr>
          <w:rFonts w:eastAsia="Times New Roman"/>
          <w:color w:val="000000" w:themeColor="text1"/>
        </w:rPr>
        <w:lastRenderedPageBreak/>
        <w:tab/>
      </w:r>
      <w:r w:rsidR="002B302D" w:rsidRPr="009C38A2">
        <w:rPr>
          <w:color w:val="000000" w:themeColor="text1"/>
        </w:rPr>
        <w:t xml:space="preserve">В </w:t>
      </w:r>
      <w:r w:rsidRPr="009C38A2">
        <w:rPr>
          <w:color w:val="000000" w:themeColor="text1"/>
        </w:rPr>
        <w:t xml:space="preserve">плане геологического изучения </w:t>
      </w:r>
      <w:r w:rsidR="002B302D" w:rsidRPr="009C38A2">
        <w:rPr>
          <w:color w:val="000000" w:themeColor="text1"/>
        </w:rPr>
        <w:t xml:space="preserve"> </w:t>
      </w:r>
      <w:r w:rsidRPr="009C38A2">
        <w:rPr>
          <w:color w:val="000000" w:themeColor="text1"/>
        </w:rPr>
        <w:t xml:space="preserve">описываются виды </w:t>
      </w:r>
      <w:r w:rsidR="002B302D" w:rsidRPr="009C38A2">
        <w:rPr>
          <w:color w:val="000000" w:themeColor="text1"/>
        </w:rPr>
        <w:t xml:space="preserve">и способы </w:t>
      </w:r>
      <w:proofErr w:type="spellStart"/>
      <w:r w:rsidRPr="009C38A2">
        <w:rPr>
          <w:rFonts w:eastAsia="Calibri"/>
          <w:color w:val="000000" w:themeColor="text1"/>
        </w:rPr>
        <w:t>геологосъемочных</w:t>
      </w:r>
      <w:proofErr w:type="spellEnd"/>
      <w:r w:rsidRPr="009C38A2">
        <w:rPr>
          <w:rFonts w:eastAsia="Calibri"/>
          <w:color w:val="000000" w:themeColor="text1"/>
        </w:rPr>
        <w:t xml:space="preserve"> и (или) геофизических работ</w:t>
      </w:r>
      <w:r w:rsidR="002B302D" w:rsidRPr="009C38A2">
        <w:rPr>
          <w:color w:val="000000" w:themeColor="text1"/>
        </w:rPr>
        <w:t>, примерные объемы</w:t>
      </w:r>
      <w:r w:rsidRPr="009C38A2">
        <w:rPr>
          <w:color w:val="000000" w:themeColor="text1"/>
        </w:rPr>
        <w:t>, территории</w:t>
      </w:r>
      <w:r w:rsidR="002B302D" w:rsidRPr="009C38A2">
        <w:rPr>
          <w:color w:val="000000" w:themeColor="text1"/>
        </w:rPr>
        <w:t xml:space="preserve"> </w:t>
      </w:r>
      <w:r w:rsidRPr="009C38A2">
        <w:rPr>
          <w:color w:val="000000" w:themeColor="text1"/>
        </w:rPr>
        <w:t>и сроки их проведения в трехлетний период</w:t>
      </w:r>
      <w:r w:rsidR="002B302D" w:rsidRPr="009C38A2">
        <w:rPr>
          <w:color w:val="000000" w:themeColor="text1"/>
        </w:rPr>
        <w:t xml:space="preserve">. </w:t>
      </w:r>
    </w:p>
    <w:p w:rsidR="00055963" w:rsidRPr="009C38A2" w:rsidRDefault="00055963" w:rsidP="00055963">
      <w:pPr>
        <w:widowControl w:val="0"/>
        <w:tabs>
          <w:tab w:val="left" w:pos="709"/>
        </w:tabs>
        <w:ind w:firstLine="0"/>
        <w:rPr>
          <w:color w:val="000000" w:themeColor="text1"/>
        </w:rPr>
      </w:pPr>
      <w:r w:rsidRPr="009C38A2">
        <w:rPr>
          <w:color w:val="000000" w:themeColor="text1"/>
        </w:rPr>
        <w:tab/>
        <w:t xml:space="preserve">В </w:t>
      </w:r>
      <w:r w:rsidRPr="009C38A2">
        <w:rPr>
          <w:rFonts w:eastAsia="Times New Roman"/>
          <w:color w:val="000000" w:themeColor="text1"/>
        </w:rPr>
        <w:t>проекте поисково-оценочных работ на подземные воды</w:t>
      </w:r>
      <w:r w:rsidRPr="009C38A2">
        <w:rPr>
          <w:color w:val="000000" w:themeColor="text1"/>
        </w:rPr>
        <w:t xml:space="preserve"> описываются виды, методы и способы </w:t>
      </w:r>
      <w:r w:rsidRPr="009C38A2">
        <w:rPr>
          <w:rFonts w:eastAsia="Calibri"/>
          <w:color w:val="000000" w:themeColor="text1"/>
        </w:rPr>
        <w:t>поисково-оценочных  работ</w:t>
      </w:r>
      <w:r w:rsidR="00090888" w:rsidRPr="009C38A2">
        <w:rPr>
          <w:rFonts w:eastAsia="Calibri"/>
          <w:color w:val="000000" w:themeColor="text1"/>
        </w:rPr>
        <w:t xml:space="preserve"> на подземные воды, количество </w:t>
      </w:r>
      <w:r w:rsidR="00DB22A6" w:rsidRPr="009C38A2">
        <w:rPr>
          <w:rFonts w:eastAsia="Calibri"/>
          <w:color w:val="000000" w:themeColor="text1"/>
        </w:rPr>
        <w:t>пробуриваемых</w:t>
      </w:r>
      <w:r w:rsidR="007C36B2" w:rsidRPr="009C38A2">
        <w:rPr>
          <w:rFonts w:eastAsia="Calibri"/>
          <w:color w:val="000000" w:themeColor="text1"/>
        </w:rPr>
        <w:t>,</w:t>
      </w:r>
      <w:r w:rsidR="00090888" w:rsidRPr="009C38A2">
        <w:rPr>
          <w:rFonts w:eastAsia="Calibri"/>
          <w:color w:val="000000" w:themeColor="text1"/>
        </w:rPr>
        <w:t xml:space="preserve"> </w:t>
      </w:r>
      <w:r w:rsidR="00DB22A6" w:rsidRPr="009C38A2">
        <w:rPr>
          <w:rFonts w:eastAsia="Calibri"/>
          <w:color w:val="000000" w:themeColor="text1"/>
        </w:rPr>
        <w:t>их</w:t>
      </w:r>
      <w:r w:rsidR="00090888" w:rsidRPr="009C38A2">
        <w:rPr>
          <w:rFonts w:eastAsia="Calibri"/>
          <w:color w:val="000000" w:themeColor="text1"/>
        </w:rPr>
        <w:t xml:space="preserve"> характеристики</w:t>
      </w:r>
      <w:r w:rsidR="007C36B2" w:rsidRPr="009C38A2">
        <w:rPr>
          <w:rFonts w:eastAsia="Calibri"/>
          <w:color w:val="000000" w:themeColor="text1"/>
        </w:rPr>
        <w:t xml:space="preserve"> и </w:t>
      </w:r>
      <w:r w:rsidRPr="009C38A2">
        <w:rPr>
          <w:color w:val="000000" w:themeColor="text1"/>
        </w:rPr>
        <w:t xml:space="preserve">сроки проведения </w:t>
      </w:r>
      <w:r w:rsidR="00DB22A6" w:rsidRPr="009C38A2">
        <w:rPr>
          <w:color w:val="000000" w:themeColor="text1"/>
        </w:rPr>
        <w:t xml:space="preserve">работ </w:t>
      </w:r>
      <w:r w:rsidRPr="009C38A2">
        <w:rPr>
          <w:color w:val="000000" w:themeColor="text1"/>
        </w:rPr>
        <w:t>в трехлетний период</w:t>
      </w:r>
      <w:r w:rsidR="000672D3" w:rsidRPr="009C38A2">
        <w:rPr>
          <w:color w:val="000000" w:themeColor="text1"/>
        </w:rPr>
        <w:t>, работы по ликвидации последствий поисково-оценочных работ и оценку их стоимости.</w:t>
      </w:r>
    </w:p>
    <w:p w:rsidR="00DB22A6" w:rsidRPr="009C38A2" w:rsidRDefault="002B302D" w:rsidP="00683E0C">
      <w:pPr>
        <w:pStyle w:val="a1"/>
        <w:ind w:left="0"/>
        <w:rPr>
          <w:rFonts w:eastAsia="Times New Roman"/>
          <w:color w:val="000000" w:themeColor="text1"/>
        </w:rPr>
      </w:pPr>
      <w:r w:rsidRPr="009C38A2">
        <w:rPr>
          <w:color w:val="000000" w:themeColor="text1"/>
        </w:rPr>
        <w:t xml:space="preserve">Состав, виды, методы и способы работ по </w:t>
      </w:r>
      <w:r w:rsidR="007C36B2" w:rsidRPr="009C38A2">
        <w:rPr>
          <w:color w:val="000000" w:themeColor="text1"/>
        </w:rPr>
        <w:t>геологическому изучению</w:t>
      </w:r>
      <w:r w:rsidRPr="009C38A2">
        <w:rPr>
          <w:color w:val="000000" w:themeColor="text1"/>
        </w:rPr>
        <w:t xml:space="preserve">, объемы и сроки их проведения в </w:t>
      </w:r>
      <w:r w:rsidR="00DB22A6" w:rsidRPr="009C38A2">
        <w:rPr>
          <w:color w:val="000000" w:themeColor="text1"/>
        </w:rPr>
        <w:t xml:space="preserve">проектных документах </w:t>
      </w:r>
      <w:r w:rsidRPr="009C38A2">
        <w:rPr>
          <w:color w:val="000000" w:themeColor="text1"/>
        </w:rPr>
        <w:t xml:space="preserve">определяются недропользователем самостоятельно в соответствии с инструкцией </w:t>
      </w:r>
      <w:r w:rsidR="00DB22A6" w:rsidRPr="009C38A2">
        <w:rPr>
          <w:rFonts w:eastAsia="Times New Roman"/>
          <w:color w:val="000000" w:themeColor="text1"/>
        </w:rPr>
        <w:t>по составлению проектных документов по геологическому изучению</w:t>
      </w:r>
      <w:r w:rsidR="00683E0C" w:rsidRPr="009C38A2">
        <w:rPr>
          <w:color w:val="000000" w:themeColor="text1"/>
        </w:rPr>
        <w:t xml:space="preserve">, </w:t>
      </w:r>
      <w:r w:rsidR="00683E0C" w:rsidRPr="009C38A2">
        <w:rPr>
          <w:rFonts w:eastAsia="Times New Roman"/>
          <w:color w:val="000000" w:themeColor="text1"/>
        </w:rPr>
        <w:t>разрабатываемой</w:t>
      </w:r>
      <w:r w:rsidR="00055963" w:rsidRPr="009C38A2">
        <w:rPr>
          <w:rFonts w:eastAsia="Times New Roman"/>
          <w:color w:val="000000" w:themeColor="text1"/>
        </w:rPr>
        <w:t xml:space="preserve"> и </w:t>
      </w:r>
      <w:r w:rsidR="00683E0C" w:rsidRPr="009C38A2">
        <w:rPr>
          <w:rFonts w:eastAsia="Times New Roman"/>
          <w:color w:val="000000" w:themeColor="text1"/>
        </w:rPr>
        <w:t>утверждаемой</w:t>
      </w:r>
      <w:r w:rsidR="00055963" w:rsidRPr="009C38A2">
        <w:rPr>
          <w:rFonts w:eastAsia="Times New Roman"/>
          <w:color w:val="000000" w:themeColor="text1"/>
        </w:rPr>
        <w:t xml:space="preserve"> уполномоченным органом по изучению недр</w:t>
      </w:r>
      <w:r w:rsidR="007C36B2" w:rsidRPr="009C38A2">
        <w:rPr>
          <w:rFonts w:eastAsia="Times New Roman"/>
          <w:color w:val="000000" w:themeColor="text1"/>
        </w:rPr>
        <w:t xml:space="preserve"> по согласованию с уполномоченным органом в области охраны окружающей среды</w:t>
      </w:r>
      <w:r w:rsidR="00055963" w:rsidRPr="009C38A2">
        <w:rPr>
          <w:rFonts w:eastAsia="Times New Roman"/>
          <w:color w:val="000000" w:themeColor="text1"/>
        </w:rPr>
        <w:t xml:space="preserve">. </w:t>
      </w:r>
    </w:p>
    <w:p w:rsidR="00FA195B" w:rsidRPr="009C38A2" w:rsidRDefault="00FA195B" w:rsidP="002B302D">
      <w:pPr>
        <w:pStyle w:val="a1"/>
        <w:ind w:left="0"/>
        <w:rPr>
          <w:color w:val="000000" w:themeColor="text1"/>
        </w:rPr>
      </w:pPr>
      <w:r w:rsidRPr="009C38A2">
        <w:rPr>
          <w:color w:val="000000" w:themeColor="text1"/>
        </w:rPr>
        <w:t>Проектные документы должны включать оценку воздействия на окружающую среду в</w:t>
      </w:r>
      <w:r w:rsidR="002B302D" w:rsidRPr="009C38A2">
        <w:rPr>
          <w:color w:val="000000" w:themeColor="text1"/>
        </w:rPr>
        <w:t xml:space="preserve"> случаях, предусмотренных инструкцией </w:t>
      </w:r>
      <w:r w:rsidR="00DB22A6" w:rsidRPr="009C38A2">
        <w:rPr>
          <w:rFonts w:eastAsia="Times New Roman"/>
          <w:color w:val="000000" w:themeColor="text1"/>
        </w:rPr>
        <w:t>по составлению проектных документов по геологическому изучению</w:t>
      </w:r>
      <w:r w:rsidR="002B302D" w:rsidRPr="009C38A2">
        <w:rPr>
          <w:color w:val="000000" w:themeColor="text1"/>
        </w:rPr>
        <w:t xml:space="preserve"> </w:t>
      </w:r>
      <w:r w:rsidR="00683E0C" w:rsidRPr="009C38A2">
        <w:rPr>
          <w:color w:val="000000" w:themeColor="text1"/>
        </w:rPr>
        <w:t>недр</w:t>
      </w:r>
      <w:r w:rsidR="002B302D" w:rsidRPr="009C38A2">
        <w:rPr>
          <w:color w:val="000000" w:themeColor="text1"/>
        </w:rPr>
        <w:t>.</w:t>
      </w:r>
    </w:p>
    <w:p w:rsidR="002B302D" w:rsidRPr="009C38A2" w:rsidRDefault="007C36B2" w:rsidP="00FA195B">
      <w:pPr>
        <w:pStyle w:val="a1"/>
        <w:widowControl w:val="0"/>
        <w:numPr>
          <w:ilvl w:val="0"/>
          <w:numId w:val="32"/>
        </w:numPr>
        <w:tabs>
          <w:tab w:val="left" w:pos="993"/>
        </w:tabs>
        <w:ind w:left="0" w:firstLine="709"/>
        <w:contextualSpacing w:val="0"/>
        <w:rPr>
          <w:rFonts w:eastAsia="Times New Roman"/>
          <w:color w:val="000000" w:themeColor="text1"/>
        </w:rPr>
      </w:pPr>
      <w:r w:rsidRPr="009C38A2">
        <w:rPr>
          <w:rFonts w:eastAsia="Times New Roman"/>
          <w:color w:val="000000" w:themeColor="text1"/>
        </w:rPr>
        <w:t>При</w:t>
      </w:r>
      <w:r w:rsidR="002B302D" w:rsidRPr="009C38A2">
        <w:rPr>
          <w:rFonts w:eastAsia="Times New Roman"/>
          <w:color w:val="000000" w:themeColor="text1"/>
        </w:rPr>
        <w:t xml:space="preserve"> изменени</w:t>
      </w:r>
      <w:r w:rsidRPr="009C38A2">
        <w:rPr>
          <w:rFonts w:eastAsia="Times New Roman"/>
          <w:color w:val="000000" w:themeColor="text1"/>
        </w:rPr>
        <w:t xml:space="preserve">и </w:t>
      </w:r>
      <w:r w:rsidR="002B302D" w:rsidRPr="009C38A2">
        <w:rPr>
          <w:rFonts w:eastAsia="Times New Roman"/>
          <w:color w:val="000000" w:themeColor="text1"/>
        </w:rPr>
        <w:t xml:space="preserve">видов, методов и (или) способов планируемых работ по </w:t>
      </w:r>
      <w:r w:rsidR="00FA195B" w:rsidRPr="009C38A2">
        <w:rPr>
          <w:rFonts w:eastAsia="Times New Roman"/>
          <w:color w:val="000000" w:themeColor="text1"/>
        </w:rPr>
        <w:t>геологическому изучению</w:t>
      </w:r>
      <w:r w:rsidR="002B302D" w:rsidRPr="009C38A2">
        <w:rPr>
          <w:rFonts w:eastAsia="Times New Roman"/>
          <w:color w:val="000000" w:themeColor="text1"/>
        </w:rPr>
        <w:t>, а также</w:t>
      </w:r>
      <w:r w:rsidR="00F11718" w:rsidRPr="009C38A2">
        <w:rPr>
          <w:rFonts w:eastAsia="Times New Roman"/>
          <w:color w:val="000000" w:themeColor="text1"/>
        </w:rPr>
        <w:t xml:space="preserve"> их</w:t>
      </w:r>
      <w:r w:rsidR="002B302D" w:rsidRPr="009C38A2">
        <w:rPr>
          <w:rFonts w:eastAsia="Times New Roman"/>
          <w:color w:val="000000" w:themeColor="text1"/>
        </w:rPr>
        <w:t xml:space="preserve"> объемов недропользователь обязан внести соответствующие изменения в </w:t>
      </w:r>
      <w:r w:rsidR="00FA195B" w:rsidRPr="009C38A2">
        <w:rPr>
          <w:rFonts w:eastAsia="Times New Roman"/>
          <w:color w:val="000000" w:themeColor="text1"/>
        </w:rPr>
        <w:t>проектные документы и предоставить их</w:t>
      </w:r>
      <w:r w:rsidR="002B302D" w:rsidRPr="009C38A2">
        <w:rPr>
          <w:rFonts w:eastAsia="Times New Roman"/>
          <w:color w:val="000000" w:themeColor="text1"/>
        </w:rPr>
        <w:t xml:space="preserve"> </w:t>
      </w:r>
      <w:r w:rsidR="00FA195B" w:rsidRPr="009C38A2">
        <w:rPr>
          <w:rFonts w:eastAsia="Times New Roman"/>
          <w:color w:val="000000" w:themeColor="text1"/>
        </w:rPr>
        <w:t>уполномоченному</w:t>
      </w:r>
      <w:r w:rsidR="002B302D" w:rsidRPr="009C38A2">
        <w:rPr>
          <w:rFonts w:eastAsia="Times New Roman"/>
          <w:color w:val="000000" w:themeColor="text1"/>
        </w:rPr>
        <w:t xml:space="preserve"> органу</w:t>
      </w:r>
      <w:r w:rsidR="00FA195B" w:rsidRPr="009C38A2">
        <w:rPr>
          <w:rFonts w:eastAsia="Times New Roman"/>
          <w:color w:val="000000" w:themeColor="text1"/>
        </w:rPr>
        <w:t xml:space="preserve"> по изучению недр</w:t>
      </w:r>
      <w:r w:rsidR="002B302D" w:rsidRPr="009C38A2">
        <w:rPr>
          <w:rFonts w:eastAsia="Times New Roman"/>
          <w:color w:val="000000" w:themeColor="text1"/>
        </w:rPr>
        <w:t xml:space="preserve">. </w:t>
      </w:r>
    </w:p>
    <w:p w:rsidR="00FA195B" w:rsidRPr="009C38A2" w:rsidRDefault="002B302D" w:rsidP="002B302D">
      <w:pPr>
        <w:pStyle w:val="a1"/>
        <w:ind w:left="0"/>
        <w:rPr>
          <w:color w:val="000000" w:themeColor="text1"/>
        </w:rPr>
      </w:pPr>
      <w:r w:rsidRPr="009C38A2">
        <w:rPr>
          <w:color w:val="000000" w:themeColor="text1"/>
        </w:rPr>
        <w:t>Если в соответствии с экологическим законодательством данные изменения требуют проведения государственной экологической экспертизы, измененны</w:t>
      </w:r>
      <w:r w:rsidR="00FA195B" w:rsidRPr="009C38A2">
        <w:rPr>
          <w:color w:val="000000" w:themeColor="text1"/>
        </w:rPr>
        <w:t>е</w:t>
      </w:r>
      <w:r w:rsidRPr="009C38A2">
        <w:rPr>
          <w:color w:val="000000" w:themeColor="text1"/>
        </w:rPr>
        <w:t xml:space="preserve"> </w:t>
      </w:r>
      <w:r w:rsidR="00FA195B" w:rsidRPr="009C38A2">
        <w:rPr>
          <w:color w:val="000000" w:themeColor="text1"/>
        </w:rPr>
        <w:t>проектные документы по геологическому изучению</w:t>
      </w:r>
      <w:r w:rsidRPr="009C38A2">
        <w:rPr>
          <w:color w:val="000000" w:themeColor="text1"/>
        </w:rPr>
        <w:t xml:space="preserve"> представляется </w:t>
      </w:r>
      <w:r w:rsidR="00FA195B" w:rsidRPr="009C38A2">
        <w:rPr>
          <w:color w:val="000000" w:themeColor="text1"/>
        </w:rPr>
        <w:t>уполномоченному органу по изучению недр</w:t>
      </w:r>
      <w:r w:rsidRPr="009C38A2">
        <w:rPr>
          <w:color w:val="000000" w:themeColor="text1"/>
        </w:rPr>
        <w:t xml:space="preserve"> после получения положительного заключения  государственной экологической экспертизы.</w:t>
      </w:r>
    </w:p>
    <w:p w:rsidR="00F11718" w:rsidRPr="009C38A2" w:rsidRDefault="00FA195B" w:rsidP="00F11718">
      <w:pPr>
        <w:pStyle w:val="a1"/>
        <w:widowControl w:val="0"/>
        <w:numPr>
          <w:ilvl w:val="0"/>
          <w:numId w:val="32"/>
        </w:numPr>
        <w:tabs>
          <w:tab w:val="left" w:pos="993"/>
        </w:tabs>
        <w:ind w:left="0" w:firstLine="709"/>
        <w:contextualSpacing w:val="0"/>
        <w:rPr>
          <w:rFonts w:eastAsia="Times New Roman"/>
          <w:color w:val="000000" w:themeColor="text1"/>
        </w:rPr>
      </w:pPr>
      <w:r w:rsidRPr="009C38A2">
        <w:rPr>
          <w:rFonts w:eastAsia="Times New Roman"/>
          <w:color w:val="000000" w:themeColor="text1"/>
        </w:rPr>
        <w:t>Изменения в проект поисково-оценочных работ на подземные воды, вносимые после выдачи лицензии на геологическое изучение, подлежат согласовани</w:t>
      </w:r>
      <w:r w:rsidR="00F11718" w:rsidRPr="009C38A2">
        <w:rPr>
          <w:rFonts w:eastAsia="Times New Roman"/>
          <w:color w:val="000000" w:themeColor="text1"/>
        </w:rPr>
        <w:t>ю с</w:t>
      </w:r>
      <w:r w:rsidRPr="009C38A2">
        <w:rPr>
          <w:rFonts w:eastAsia="Times New Roman"/>
          <w:color w:val="000000" w:themeColor="text1"/>
        </w:rPr>
        <w:t xml:space="preserve"> уполномоченным органом по изучению недр.</w:t>
      </w:r>
      <w:r w:rsidR="00F11718" w:rsidRPr="009C38A2">
        <w:rPr>
          <w:rFonts w:eastAsia="Times New Roman"/>
          <w:color w:val="000000" w:themeColor="text1"/>
        </w:rPr>
        <w:t xml:space="preserve"> Такое с</w:t>
      </w:r>
      <w:r w:rsidRPr="009C38A2">
        <w:rPr>
          <w:rFonts w:eastAsia="Times New Roman"/>
          <w:color w:val="000000" w:themeColor="text1"/>
        </w:rPr>
        <w:t>огласование осуществляется в течение</w:t>
      </w:r>
      <w:r w:rsidR="00F11718" w:rsidRPr="009C38A2">
        <w:rPr>
          <w:rFonts w:eastAsia="Times New Roman"/>
          <w:color w:val="000000" w:themeColor="text1"/>
        </w:rPr>
        <w:t xml:space="preserve"> двадцати рабочих дней с даты представления измененного проекта.</w:t>
      </w:r>
    </w:p>
    <w:p w:rsidR="00F11718" w:rsidRPr="009C38A2" w:rsidRDefault="00F11718" w:rsidP="00F11718">
      <w:pPr>
        <w:pStyle w:val="a1"/>
        <w:ind w:left="0"/>
        <w:rPr>
          <w:rFonts w:eastAsia="Times New Roman"/>
          <w:color w:val="000000" w:themeColor="text1"/>
        </w:rPr>
      </w:pPr>
      <w:r w:rsidRPr="009C38A2">
        <w:rPr>
          <w:color w:val="000000" w:themeColor="text1"/>
        </w:rPr>
        <w:t xml:space="preserve">Уполномоченный орган по изучению недр отказывает в согласовании изменений в </w:t>
      </w:r>
      <w:r w:rsidRPr="009C38A2">
        <w:rPr>
          <w:rFonts w:eastAsia="Times New Roman"/>
          <w:color w:val="000000" w:themeColor="text1"/>
        </w:rPr>
        <w:t>проект поисково-оценочных работ на подземные воды</w:t>
      </w:r>
      <w:r w:rsidRPr="009C38A2">
        <w:rPr>
          <w:color w:val="000000" w:themeColor="text1"/>
        </w:rPr>
        <w:t xml:space="preserve"> в случае, если такие изменения не соответствуют </w:t>
      </w:r>
      <w:r w:rsidRPr="009C38A2">
        <w:rPr>
          <w:rFonts w:eastAsia="Times New Roman"/>
          <w:color w:val="000000" w:themeColor="text1"/>
        </w:rPr>
        <w:t>инструкции по составлению проектных документов по геологическому изучению</w:t>
      </w:r>
      <w:r w:rsidR="004F1896" w:rsidRPr="009C38A2">
        <w:rPr>
          <w:rFonts w:eastAsia="Times New Roman"/>
          <w:color w:val="000000" w:themeColor="text1"/>
        </w:rPr>
        <w:t>.</w:t>
      </w:r>
    </w:p>
    <w:p w:rsidR="004F1896" w:rsidRPr="009C38A2" w:rsidRDefault="004F1896" w:rsidP="00F11718">
      <w:pPr>
        <w:pStyle w:val="a1"/>
        <w:ind w:left="0"/>
        <w:rPr>
          <w:rFonts w:eastAsia="Times New Roman"/>
          <w:color w:val="000000" w:themeColor="text1"/>
        </w:rPr>
      </w:pPr>
      <w:r w:rsidRPr="009C38A2">
        <w:rPr>
          <w:rFonts w:eastAsia="Times New Roman"/>
          <w:color w:val="000000" w:themeColor="text1"/>
        </w:rPr>
        <w:t>Отказ в согласовании проекта поисково-оценочных работ на подземные воды не лишает недропользователя права на повторное обращение для согласования.</w:t>
      </w:r>
    </w:p>
    <w:p w:rsidR="007329E8" w:rsidRPr="007329E8" w:rsidRDefault="004F1896" w:rsidP="007329E8">
      <w:pPr>
        <w:pStyle w:val="a1"/>
        <w:ind w:left="0"/>
        <w:rPr>
          <w:color w:val="000000" w:themeColor="text1"/>
        </w:rPr>
      </w:pPr>
      <w:r w:rsidRPr="009C38A2">
        <w:rPr>
          <w:rFonts w:eastAsia="Times New Roman"/>
          <w:color w:val="000000" w:themeColor="text1"/>
        </w:rPr>
        <w:t>Отказ в согласовании проекта поисково-оценочных работ на подземные воды может быть обжалован недропользователем в соответствии с законодательством Республики Казахстан.</w:t>
      </w:r>
      <w:r w:rsidR="002B302D" w:rsidRPr="009C38A2">
        <w:rPr>
          <w:color w:val="000000" w:themeColor="text1"/>
        </w:rPr>
        <w:t xml:space="preserve"> </w:t>
      </w: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108" w:name="_Ref485571257"/>
      <w:bookmarkStart w:id="1109" w:name="_Toc493494695"/>
      <w:r w:rsidRPr="009C38A2">
        <w:rPr>
          <w:rFonts w:eastAsiaTheme="minorHAnsi"/>
          <w:color w:val="000000" w:themeColor="text1"/>
        </w:rPr>
        <w:lastRenderedPageBreak/>
        <w:t>Порядок проведения операций по лицензии на геологическое изучение</w:t>
      </w:r>
      <w:bookmarkEnd w:id="1108"/>
      <w:bookmarkEnd w:id="1109"/>
      <w:r w:rsidRPr="009C38A2">
        <w:rPr>
          <w:rFonts w:eastAsiaTheme="minorHAnsi"/>
          <w:color w:val="000000" w:themeColor="text1"/>
        </w:rPr>
        <w:t xml:space="preserve"> </w:t>
      </w:r>
    </w:p>
    <w:p w:rsidR="00BB501C" w:rsidRPr="009C38A2" w:rsidRDefault="00BB501C" w:rsidP="006D51C7">
      <w:pPr>
        <w:pStyle w:val="a1"/>
        <w:widowControl w:val="0"/>
        <w:numPr>
          <w:ilvl w:val="0"/>
          <w:numId w:val="33"/>
        </w:numPr>
        <w:tabs>
          <w:tab w:val="left" w:pos="1134"/>
        </w:tabs>
        <w:ind w:left="0" w:firstLine="709"/>
        <w:contextualSpacing w:val="0"/>
        <w:rPr>
          <w:rFonts w:eastAsia="Times New Roman"/>
          <w:color w:val="000000" w:themeColor="text1"/>
        </w:rPr>
      </w:pPr>
      <w:r w:rsidRPr="009C38A2">
        <w:rPr>
          <w:rFonts w:eastAsia="Times New Roman"/>
          <w:color w:val="000000" w:themeColor="text1"/>
        </w:rPr>
        <w:t>В пределах участка геологического изучения недропользователь вправе проводить работы с соблюдением требований экологической и промышленной безопасности.</w:t>
      </w:r>
    </w:p>
    <w:p w:rsidR="00BB501C" w:rsidRPr="009C38A2" w:rsidRDefault="00BB501C" w:rsidP="006D51C7">
      <w:pPr>
        <w:pStyle w:val="a1"/>
        <w:widowControl w:val="0"/>
        <w:numPr>
          <w:ilvl w:val="0"/>
          <w:numId w:val="60"/>
        </w:numPr>
        <w:tabs>
          <w:tab w:val="left" w:pos="1134"/>
        </w:tabs>
        <w:ind w:left="0" w:firstLine="709"/>
        <w:contextualSpacing w:val="0"/>
        <w:rPr>
          <w:rFonts w:eastAsia="Times New Roman"/>
          <w:color w:val="000000" w:themeColor="text1"/>
        </w:rPr>
      </w:pPr>
      <w:r w:rsidRPr="009C38A2">
        <w:rPr>
          <w:rFonts w:eastAsia="Times New Roman"/>
          <w:color w:val="000000" w:themeColor="text1"/>
        </w:rPr>
        <w:t>Работы, проводимые по лицензии на геологическое изучению, подлежат документированию. В документации отражаются все сведения, необходимых для достоверного изучения недр.</w:t>
      </w:r>
    </w:p>
    <w:p w:rsidR="00BB501C" w:rsidRPr="009C38A2" w:rsidRDefault="00BB501C" w:rsidP="006D51C7">
      <w:pPr>
        <w:pStyle w:val="a1"/>
        <w:widowControl w:val="0"/>
        <w:numPr>
          <w:ilvl w:val="0"/>
          <w:numId w:val="60"/>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При проведении геологического изучения недропользователь обязан обеспечить: </w:t>
      </w:r>
    </w:p>
    <w:p w:rsidR="00BB501C" w:rsidRPr="009C38A2" w:rsidRDefault="00BB501C" w:rsidP="006D51C7">
      <w:pPr>
        <w:pStyle w:val="a1"/>
        <w:numPr>
          <w:ilvl w:val="0"/>
          <w:numId w:val="61"/>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достоверность и сохранность геологической информации, полученной в ходе операций, включая данные лабораторных исследований и анализов; </w:t>
      </w:r>
    </w:p>
    <w:p w:rsidR="00BB501C" w:rsidRPr="009C38A2" w:rsidRDefault="00BB501C" w:rsidP="006D51C7">
      <w:pPr>
        <w:pStyle w:val="a1"/>
        <w:numPr>
          <w:ilvl w:val="0"/>
          <w:numId w:val="61"/>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своевременность и качество ведения геологической документации;</w:t>
      </w:r>
    </w:p>
    <w:p w:rsidR="00BB501C" w:rsidRPr="009C38A2" w:rsidRDefault="00BB501C" w:rsidP="006D51C7">
      <w:pPr>
        <w:pStyle w:val="a1"/>
        <w:numPr>
          <w:ilvl w:val="0"/>
          <w:numId w:val="61"/>
        </w:numPr>
        <w:tabs>
          <w:tab w:val="clear" w:pos="0"/>
          <w:tab w:val="left" w:pos="1134"/>
        </w:tabs>
        <w:ind w:left="0" w:firstLine="709"/>
        <w:contextualSpacing w:val="0"/>
        <w:rPr>
          <w:color w:val="000000" w:themeColor="text1"/>
        </w:rPr>
      </w:pPr>
      <w:r w:rsidRPr="009C38A2">
        <w:rPr>
          <w:rFonts w:eastAsia="Times New Roman"/>
          <w:color w:val="000000" w:themeColor="text1"/>
        </w:rPr>
        <w:t>предоставлять уполномоченному органу по изучению недр, выдавшему лицензию, в порядке и сроки, предусмотренные настоящим Кодексом, отчеты о работах, произведенных по участку геологического изучения и геологический отчет по результатам таких работ.</w:t>
      </w:r>
    </w:p>
    <w:p w:rsidR="000672D3" w:rsidRPr="009C38A2" w:rsidRDefault="00BB501C" w:rsidP="006D51C7">
      <w:pPr>
        <w:pStyle w:val="a1"/>
        <w:widowControl w:val="0"/>
        <w:numPr>
          <w:ilvl w:val="0"/>
          <w:numId w:val="33"/>
        </w:numPr>
        <w:tabs>
          <w:tab w:val="left" w:pos="1134"/>
        </w:tabs>
        <w:ind w:left="0" w:firstLine="709"/>
        <w:contextualSpacing w:val="0"/>
        <w:rPr>
          <w:color w:val="000000" w:themeColor="text1"/>
        </w:rPr>
      </w:pPr>
      <w:r w:rsidRPr="009C38A2">
        <w:rPr>
          <w:color w:val="000000" w:themeColor="text1"/>
        </w:rPr>
        <w:t>Н</w:t>
      </w:r>
      <w:r w:rsidRPr="009C38A2">
        <w:rPr>
          <w:rFonts w:eastAsia="Times New Roman"/>
          <w:color w:val="000000" w:themeColor="text1"/>
        </w:rPr>
        <w:t>а участке геологического изучения недропользователь не вправе возводить капитальные сооружения, постоянно складировать и хранить взрывчатые вещества, создавать канавы, шурфы, траншеи и другие виды горных выработок</w:t>
      </w:r>
      <w:r w:rsidR="006367E6" w:rsidRPr="009C38A2">
        <w:rPr>
          <w:rFonts w:eastAsia="Times New Roman"/>
          <w:color w:val="000000" w:themeColor="text1"/>
        </w:rPr>
        <w:t xml:space="preserve">, </w:t>
      </w:r>
      <w:r w:rsidR="00090888" w:rsidRPr="009C38A2">
        <w:rPr>
          <w:rFonts w:eastAsia="Times New Roman"/>
          <w:color w:val="000000" w:themeColor="text1"/>
        </w:rPr>
        <w:t xml:space="preserve">а также проводить </w:t>
      </w:r>
      <w:r w:rsidR="006367E6" w:rsidRPr="009C38A2">
        <w:rPr>
          <w:rFonts w:eastAsia="Times New Roman"/>
          <w:color w:val="000000" w:themeColor="text1"/>
        </w:rPr>
        <w:t>вскрышные работы</w:t>
      </w:r>
      <w:r w:rsidRPr="009C38A2">
        <w:rPr>
          <w:rFonts w:eastAsia="Times New Roman"/>
          <w:color w:val="000000" w:themeColor="text1"/>
        </w:rPr>
        <w:t>.</w:t>
      </w:r>
    </w:p>
    <w:p w:rsidR="00BB501C" w:rsidRPr="009C38A2" w:rsidRDefault="000672D3" w:rsidP="000672D3">
      <w:pPr>
        <w:widowControl w:val="0"/>
        <w:tabs>
          <w:tab w:val="left" w:pos="709"/>
          <w:tab w:val="left" w:pos="1134"/>
        </w:tabs>
        <w:ind w:firstLine="0"/>
        <w:rPr>
          <w:color w:val="000000" w:themeColor="text1"/>
        </w:rPr>
      </w:pPr>
      <w:r w:rsidRPr="009C38A2">
        <w:rPr>
          <w:rFonts w:eastAsia="Times New Roman"/>
          <w:color w:val="000000" w:themeColor="text1"/>
        </w:rPr>
        <w:tab/>
        <w:t xml:space="preserve">Недропользователь вправе осуществлять бурение скважин на участке геологического изучения только в целях, связанных с геофизическими исследованиями и поисково-оценочным работами на подземные воды. </w:t>
      </w:r>
    </w:p>
    <w:p w:rsidR="00E855B5" w:rsidRPr="009C38A2" w:rsidRDefault="00981675" w:rsidP="00981675">
      <w:pPr>
        <w:pStyle w:val="a1"/>
        <w:widowControl w:val="0"/>
        <w:numPr>
          <w:ilvl w:val="0"/>
          <w:numId w:val="33"/>
        </w:numPr>
        <w:tabs>
          <w:tab w:val="left" w:pos="993"/>
        </w:tabs>
        <w:ind w:left="0" w:firstLine="709"/>
        <w:contextualSpacing w:val="0"/>
        <w:rPr>
          <w:color w:val="000000" w:themeColor="text1"/>
        </w:rPr>
      </w:pPr>
      <w:r w:rsidRPr="009C38A2">
        <w:rPr>
          <w:color w:val="000000" w:themeColor="text1"/>
        </w:rPr>
        <w:t>В случае обнаружения участка подземных вод, недропользователь</w:t>
      </w:r>
      <w:r w:rsidR="00B659FB" w:rsidRPr="009C38A2">
        <w:rPr>
          <w:color w:val="000000" w:themeColor="text1"/>
        </w:rPr>
        <w:t xml:space="preserve"> </w:t>
      </w:r>
      <w:r w:rsidR="00E855B5" w:rsidRPr="009C38A2">
        <w:rPr>
          <w:color w:val="000000" w:themeColor="text1"/>
        </w:rPr>
        <w:t xml:space="preserve">обязан уведомить об этом </w:t>
      </w:r>
      <w:r w:rsidR="002B5C61" w:rsidRPr="009C38A2">
        <w:rPr>
          <w:color w:val="000000" w:themeColor="text1"/>
        </w:rPr>
        <w:t>территориальное подразделение </w:t>
      </w:r>
      <w:r w:rsidR="00E855B5" w:rsidRPr="009C38A2">
        <w:rPr>
          <w:color w:val="000000" w:themeColor="text1"/>
        </w:rPr>
        <w:t>уполномоченн</w:t>
      </w:r>
      <w:r w:rsidR="002B5C61" w:rsidRPr="009C38A2">
        <w:rPr>
          <w:color w:val="000000" w:themeColor="text1"/>
        </w:rPr>
        <w:t>ого</w:t>
      </w:r>
      <w:r w:rsidR="00E855B5" w:rsidRPr="009C38A2">
        <w:rPr>
          <w:color w:val="000000" w:themeColor="text1"/>
        </w:rPr>
        <w:t xml:space="preserve"> орган</w:t>
      </w:r>
      <w:r w:rsidR="002B5C61" w:rsidRPr="009C38A2">
        <w:rPr>
          <w:color w:val="000000" w:themeColor="text1"/>
        </w:rPr>
        <w:t>а</w:t>
      </w:r>
      <w:r w:rsidR="00E855B5" w:rsidRPr="009C38A2">
        <w:rPr>
          <w:color w:val="000000" w:themeColor="text1"/>
        </w:rPr>
        <w:t xml:space="preserve"> по изучению недр в течение двадцати рабочих дней с даты обнаружения.</w:t>
      </w:r>
    </w:p>
    <w:p w:rsidR="002B5C61" w:rsidRPr="009C38A2" w:rsidRDefault="002B5C61" w:rsidP="002B5C61">
      <w:pPr>
        <w:widowControl w:val="0"/>
        <w:tabs>
          <w:tab w:val="left" w:pos="709"/>
        </w:tabs>
        <w:ind w:firstLine="0"/>
        <w:rPr>
          <w:color w:val="000000" w:themeColor="text1"/>
        </w:rPr>
      </w:pPr>
      <w:r w:rsidRPr="009C38A2">
        <w:rPr>
          <w:color w:val="000000" w:themeColor="text1"/>
        </w:rPr>
        <w:tab/>
      </w:r>
      <w:r w:rsidR="00E855B5" w:rsidRPr="009C38A2">
        <w:rPr>
          <w:color w:val="000000" w:themeColor="text1"/>
        </w:rPr>
        <w:t xml:space="preserve">Оценка запасов обнаруженного участка подземных вод подлежит </w:t>
      </w:r>
      <w:r w:rsidR="002C1334" w:rsidRPr="009C38A2">
        <w:rPr>
          <w:color w:val="000000" w:themeColor="text1"/>
        </w:rPr>
        <w:t>государственной экспертизе</w:t>
      </w:r>
      <w:r w:rsidR="00E855B5" w:rsidRPr="009C38A2">
        <w:rPr>
          <w:color w:val="000000" w:themeColor="text1"/>
        </w:rPr>
        <w:t xml:space="preserve"> </w:t>
      </w:r>
      <w:r w:rsidR="00997966" w:rsidRPr="009C38A2">
        <w:rPr>
          <w:color w:val="000000" w:themeColor="text1"/>
        </w:rPr>
        <w:t xml:space="preserve">в порядке, определяемым </w:t>
      </w:r>
      <w:r w:rsidR="00E855B5" w:rsidRPr="009C38A2">
        <w:rPr>
          <w:color w:val="000000" w:themeColor="text1"/>
        </w:rPr>
        <w:t>уполномоченн</w:t>
      </w:r>
      <w:r w:rsidR="00997966" w:rsidRPr="009C38A2">
        <w:rPr>
          <w:color w:val="000000" w:themeColor="text1"/>
        </w:rPr>
        <w:t>ы</w:t>
      </w:r>
      <w:r w:rsidR="00E855B5" w:rsidRPr="009C38A2">
        <w:rPr>
          <w:color w:val="000000" w:themeColor="text1"/>
        </w:rPr>
        <w:t>м орган</w:t>
      </w:r>
      <w:r w:rsidR="00997966" w:rsidRPr="009C38A2">
        <w:rPr>
          <w:color w:val="000000" w:themeColor="text1"/>
        </w:rPr>
        <w:t>ом</w:t>
      </w:r>
      <w:r w:rsidRPr="009C38A2">
        <w:rPr>
          <w:color w:val="000000" w:themeColor="text1"/>
        </w:rPr>
        <w:t xml:space="preserve"> по изучению недр.</w:t>
      </w:r>
      <w:r w:rsidR="002C1334" w:rsidRPr="009C38A2">
        <w:rPr>
          <w:color w:val="000000" w:themeColor="text1"/>
        </w:rPr>
        <w:t xml:space="preserve"> Положительное заключение государственной экспертизы о запасов подземных вод является основанием для их постановки на государственный учет подземных вод в соответствии с водным законодательством.</w:t>
      </w:r>
    </w:p>
    <w:p w:rsidR="007329E8" w:rsidRPr="007329E8" w:rsidRDefault="002C1334" w:rsidP="00BB501C">
      <w:pPr>
        <w:widowControl w:val="0"/>
        <w:tabs>
          <w:tab w:val="left" w:pos="709"/>
        </w:tabs>
        <w:ind w:firstLine="0"/>
        <w:rPr>
          <w:color w:val="000000" w:themeColor="text1"/>
        </w:rPr>
      </w:pPr>
      <w:r w:rsidRPr="009C38A2">
        <w:rPr>
          <w:color w:val="000000" w:themeColor="text1"/>
        </w:rPr>
        <w:tab/>
      </w:r>
      <w:r w:rsidR="00997966" w:rsidRPr="009C38A2">
        <w:rPr>
          <w:color w:val="000000" w:themeColor="text1"/>
        </w:rPr>
        <w:t>Д</w:t>
      </w:r>
      <w:r w:rsidR="0079764E" w:rsidRPr="009C38A2">
        <w:rPr>
          <w:color w:val="000000" w:themeColor="text1"/>
        </w:rPr>
        <w:t xml:space="preserve">обыча подземных вод </w:t>
      </w:r>
      <w:r w:rsidR="00997966" w:rsidRPr="009C38A2">
        <w:rPr>
          <w:color w:val="000000" w:themeColor="text1"/>
        </w:rPr>
        <w:t>осуществляется в соответствии с водным законодательством.</w:t>
      </w:r>
      <w:r w:rsidR="0079764E" w:rsidRPr="009C38A2">
        <w:rPr>
          <w:color w:val="000000" w:themeColor="text1"/>
        </w:rPr>
        <w:t xml:space="preserve"> </w:t>
      </w:r>
    </w:p>
    <w:p w:rsidR="007329E8" w:rsidRPr="007329E8" w:rsidRDefault="007329E8" w:rsidP="00BB501C">
      <w:pPr>
        <w:widowControl w:val="0"/>
        <w:tabs>
          <w:tab w:val="left" w:pos="709"/>
        </w:tabs>
        <w:ind w:firstLine="0"/>
        <w:rPr>
          <w:color w:val="000000" w:themeColor="text1"/>
        </w:rPr>
      </w:pPr>
    </w:p>
    <w:p w:rsidR="00123318" w:rsidRPr="009C38A2" w:rsidRDefault="00123318" w:rsidP="007329E8">
      <w:pPr>
        <w:pStyle w:val="4"/>
        <w:tabs>
          <w:tab w:val="clear" w:pos="0"/>
          <w:tab w:val="left" w:pos="426"/>
        </w:tabs>
        <w:spacing w:before="0" w:after="0"/>
        <w:ind w:left="709" w:firstLine="0"/>
        <w:contextualSpacing/>
        <w:rPr>
          <w:rFonts w:eastAsiaTheme="minorHAnsi"/>
          <w:color w:val="000000" w:themeColor="text1"/>
        </w:rPr>
      </w:pPr>
      <w:bookmarkStart w:id="1110" w:name="_Toc493494696"/>
      <w:r w:rsidRPr="009C38A2">
        <w:rPr>
          <w:rFonts w:eastAsiaTheme="minorHAnsi"/>
          <w:color w:val="000000" w:themeColor="text1"/>
        </w:rPr>
        <w:t>Отчетность недропользователя по ге</w:t>
      </w:r>
      <w:r w:rsidR="00997966" w:rsidRPr="009C38A2">
        <w:rPr>
          <w:rFonts w:eastAsiaTheme="minorHAnsi"/>
          <w:color w:val="000000" w:themeColor="text1"/>
        </w:rPr>
        <w:t>о</w:t>
      </w:r>
      <w:r w:rsidRPr="009C38A2">
        <w:rPr>
          <w:rFonts w:eastAsiaTheme="minorHAnsi"/>
          <w:color w:val="000000" w:themeColor="text1"/>
        </w:rPr>
        <w:t>логическому изучению</w:t>
      </w:r>
      <w:bookmarkEnd w:id="1110"/>
    </w:p>
    <w:p w:rsidR="00123318" w:rsidRPr="009C38A2" w:rsidRDefault="00123318" w:rsidP="00774221">
      <w:pPr>
        <w:pStyle w:val="a1"/>
        <w:widowControl w:val="0"/>
        <w:numPr>
          <w:ilvl w:val="0"/>
          <w:numId w:val="353"/>
        </w:numPr>
        <w:tabs>
          <w:tab w:val="left" w:pos="1134"/>
        </w:tabs>
        <w:ind w:left="0" w:firstLine="709"/>
        <w:contextualSpacing w:val="0"/>
        <w:rPr>
          <w:rFonts w:eastAsia="Times New Roman"/>
          <w:color w:val="000000" w:themeColor="text1"/>
        </w:rPr>
      </w:pPr>
      <w:r w:rsidRPr="009C38A2">
        <w:rPr>
          <w:rFonts w:eastAsia="Times New Roman"/>
          <w:color w:val="000000" w:themeColor="text1"/>
        </w:rPr>
        <w:t>По лицензии на геологическое изучение недропользователь обязан представлять периодические геологические отчеты.</w:t>
      </w:r>
    </w:p>
    <w:p w:rsidR="00123318" w:rsidRPr="009C38A2" w:rsidRDefault="00123318" w:rsidP="00774221">
      <w:pPr>
        <w:pStyle w:val="a1"/>
        <w:widowControl w:val="0"/>
        <w:numPr>
          <w:ilvl w:val="0"/>
          <w:numId w:val="353"/>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Периодические геологические отчеты представляются ежегодно за </w:t>
      </w:r>
      <w:r w:rsidRPr="009C38A2">
        <w:rPr>
          <w:rFonts w:eastAsia="Times New Roman"/>
          <w:color w:val="000000" w:themeColor="text1"/>
        </w:rPr>
        <w:lastRenderedPageBreak/>
        <w:t xml:space="preserve">предыдущий календарный год не позднее тридцатого апреля каждого года. </w:t>
      </w:r>
    </w:p>
    <w:p w:rsidR="00123318" w:rsidRPr="009C38A2" w:rsidRDefault="00123318" w:rsidP="00123318">
      <w:pPr>
        <w:widowControl w:val="0"/>
        <w:tabs>
          <w:tab w:val="left" w:pos="709"/>
        </w:tabs>
        <w:ind w:firstLine="0"/>
        <w:rPr>
          <w:rFonts w:eastAsia="Times New Roman"/>
          <w:color w:val="000000" w:themeColor="text1"/>
        </w:rPr>
      </w:pPr>
      <w:r w:rsidRPr="009C38A2">
        <w:rPr>
          <w:rFonts w:eastAsia="Times New Roman"/>
          <w:color w:val="000000" w:themeColor="text1"/>
        </w:rPr>
        <w:tab/>
        <w:t>Отчеты за неполный календарный год представляются за фактический период недропользования.</w:t>
      </w:r>
    </w:p>
    <w:p w:rsidR="00123318" w:rsidRPr="009C38A2" w:rsidRDefault="00123318" w:rsidP="00123318">
      <w:pPr>
        <w:widowControl w:val="0"/>
        <w:tabs>
          <w:tab w:val="left" w:pos="709"/>
        </w:tabs>
        <w:ind w:firstLine="0"/>
        <w:rPr>
          <w:rFonts w:eastAsia="Times New Roman"/>
          <w:color w:val="000000" w:themeColor="text1"/>
        </w:rPr>
      </w:pPr>
      <w:r w:rsidRPr="009C38A2">
        <w:rPr>
          <w:rFonts w:eastAsia="Times New Roman"/>
          <w:color w:val="000000" w:themeColor="text1"/>
        </w:rPr>
        <w:tab/>
        <w:t xml:space="preserve">Отчеты за последний неполный календарный год периода пользования участком недр представляются не позднее двух месяцев после окончания указанного периода. </w:t>
      </w:r>
    </w:p>
    <w:p w:rsidR="00123318" w:rsidRPr="009C38A2" w:rsidRDefault="00123318" w:rsidP="00774221">
      <w:pPr>
        <w:pStyle w:val="a1"/>
        <w:widowControl w:val="0"/>
        <w:numPr>
          <w:ilvl w:val="0"/>
          <w:numId w:val="353"/>
        </w:numPr>
        <w:tabs>
          <w:tab w:val="left" w:pos="1134"/>
        </w:tabs>
        <w:ind w:left="0" w:firstLine="709"/>
        <w:contextualSpacing w:val="0"/>
        <w:rPr>
          <w:rFonts w:eastAsia="Times New Roman"/>
          <w:color w:val="000000" w:themeColor="text1"/>
        </w:rPr>
      </w:pPr>
      <w:r w:rsidRPr="009C38A2">
        <w:rPr>
          <w:rFonts w:eastAsia="Times New Roman"/>
          <w:color w:val="000000" w:themeColor="text1"/>
        </w:rPr>
        <w:t>После прекращения действия лицензии лицо, являвшееся ее обладателем, обязано представить в уполномоченный орган по изучению недр окончательный отчет о результатах геологического изучения не позднее трех месяцев с даты прекращения действия лицензии.</w:t>
      </w:r>
    </w:p>
    <w:p w:rsidR="00123318" w:rsidRPr="009C38A2" w:rsidRDefault="00123318" w:rsidP="00774221">
      <w:pPr>
        <w:pStyle w:val="a1"/>
        <w:widowControl w:val="0"/>
        <w:numPr>
          <w:ilvl w:val="0"/>
          <w:numId w:val="353"/>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Геологические отчеты основываются на материалах первичной геологической информации и содержат данные о состоянии и результатах научных исследований, испытаний и изысканий в области геологии, </w:t>
      </w:r>
      <w:r w:rsidR="00E855B5" w:rsidRPr="009C38A2">
        <w:rPr>
          <w:rFonts w:eastAsia="Times New Roman"/>
          <w:color w:val="000000" w:themeColor="text1"/>
        </w:rPr>
        <w:t xml:space="preserve">гидрогеологического </w:t>
      </w:r>
      <w:r w:rsidRPr="009C38A2">
        <w:rPr>
          <w:rFonts w:eastAsia="Times New Roman"/>
          <w:color w:val="000000" w:themeColor="text1"/>
        </w:rPr>
        <w:t>бурения</w:t>
      </w:r>
      <w:r w:rsidR="00E855B5" w:rsidRPr="009C38A2">
        <w:rPr>
          <w:rFonts w:eastAsia="Times New Roman"/>
          <w:color w:val="000000" w:themeColor="text1"/>
        </w:rPr>
        <w:t xml:space="preserve"> на подземные воды</w:t>
      </w:r>
      <w:r w:rsidRPr="009C38A2">
        <w:rPr>
          <w:rFonts w:eastAsia="Times New Roman"/>
          <w:color w:val="000000" w:themeColor="text1"/>
        </w:rPr>
        <w:t xml:space="preserve">, деятельности по сбору и опробованию почвы, </w:t>
      </w:r>
      <w:r w:rsidR="00E855B5" w:rsidRPr="009C38A2">
        <w:rPr>
          <w:rFonts w:eastAsia="Times New Roman"/>
          <w:color w:val="000000" w:themeColor="text1"/>
        </w:rPr>
        <w:t xml:space="preserve">поверхностной </w:t>
      </w:r>
      <w:r w:rsidRPr="009C38A2">
        <w:rPr>
          <w:rFonts w:eastAsia="Times New Roman"/>
          <w:color w:val="000000" w:themeColor="text1"/>
        </w:rPr>
        <w:t>породы</w:t>
      </w:r>
      <w:r w:rsidR="00E855B5" w:rsidRPr="009C38A2">
        <w:rPr>
          <w:rFonts w:eastAsia="Times New Roman"/>
          <w:color w:val="000000" w:themeColor="text1"/>
        </w:rPr>
        <w:t xml:space="preserve"> и</w:t>
      </w:r>
      <w:r w:rsidRPr="009C38A2">
        <w:rPr>
          <w:rFonts w:eastAsia="Times New Roman"/>
          <w:color w:val="000000" w:themeColor="text1"/>
        </w:rPr>
        <w:t xml:space="preserve"> </w:t>
      </w:r>
      <w:r w:rsidR="00E855B5" w:rsidRPr="009C38A2">
        <w:rPr>
          <w:rFonts w:eastAsia="Times New Roman"/>
          <w:color w:val="000000" w:themeColor="text1"/>
        </w:rPr>
        <w:t>минеральных образцов</w:t>
      </w:r>
      <w:r w:rsidRPr="009C38A2">
        <w:rPr>
          <w:rFonts w:eastAsia="Times New Roman"/>
          <w:color w:val="000000" w:themeColor="text1"/>
        </w:rPr>
        <w:t>.</w:t>
      </w:r>
      <w:r w:rsidRPr="009C38A2">
        <w:rPr>
          <w:rFonts w:eastAsia="Times New Roman"/>
          <w:color w:val="000000" w:themeColor="text1"/>
        </w:rPr>
        <w:tab/>
        <w:t xml:space="preserve"> </w:t>
      </w:r>
    </w:p>
    <w:p w:rsidR="00123318" w:rsidRPr="007329E8" w:rsidRDefault="00123318" w:rsidP="00774221">
      <w:pPr>
        <w:pStyle w:val="a1"/>
        <w:widowControl w:val="0"/>
        <w:numPr>
          <w:ilvl w:val="0"/>
          <w:numId w:val="353"/>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Отчеты, предусмотренные настоящей статье, представляются уполномоченному органу по изучению недр по утвержденной им форме. </w:t>
      </w:r>
    </w:p>
    <w:p w:rsidR="007329E8" w:rsidRPr="009C38A2" w:rsidRDefault="007329E8" w:rsidP="007329E8">
      <w:pPr>
        <w:pStyle w:val="a1"/>
        <w:widowControl w:val="0"/>
        <w:tabs>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111" w:name="_Toc493494697"/>
      <w:r w:rsidRPr="009C38A2">
        <w:rPr>
          <w:color w:val="000000" w:themeColor="text1"/>
        </w:rPr>
        <w:t>Права на геологическую информацию</w:t>
      </w:r>
      <w:bookmarkEnd w:id="1111"/>
      <w:r w:rsidRPr="009C38A2">
        <w:rPr>
          <w:color w:val="000000" w:themeColor="text1"/>
        </w:rPr>
        <w:t xml:space="preserve"> </w:t>
      </w:r>
    </w:p>
    <w:p w:rsidR="00BB501C" w:rsidRPr="009C38A2" w:rsidRDefault="00BB501C" w:rsidP="00774221">
      <w:pPr>
        <w:pStyle w:val="a1"/>
        <w:widowControl w:val="0"/>
        <w:numPr>
          <w:ilvl w:val="0"/>
          <w:numId w:val="453"/>
        </w:numPr>
        <w:tabs>
          <w:tab w:val="left" w:pos="1134"/>
        </w:tabs>
        <w:ind w:left="0" w:firstLine="709"/>
        <w:contextualSpacing w:val="0"/>
        <w:rPr>
          <w:rFonts w:eastAsia="Times New Roman"/>
          <w:color w:val="000000" w:themeColor="text1"/>
        </w:rPr>
      </w:pPr>
      <w:r w:rsidRPr="009C38A2">
        <w:rPr>
          <w:rFonts w:eastAsia="Times New Roman"/>
          <w:color w:val="000000" w:themeColor="text1"/>
        </w:rPr>
        <w:t>Обладатель лицензии на геологическое изучение вправе свободно распоряжаться геологической информацией, полученной им в результате геологического изучения.</w:t>
      </w:r>
    </w:p>
    <w:p w:rsidR="00BB501C" w:rsidRPr="009C38A2" w:rsidRDefault="00BB501C" w:rsidP="00774221">
      <w:pPr>
        <w:pStyle w:val="a1"/>
        <w:widowControl w:val="0"/>
        <w:numPr>
          <w:ilvl w:val="0"/>
          <w:numId w:val="453"/>
        </w:numPr>
        <w:tabs>
          <w:tab w:val="left" w:pos="1134"/>
        </w:tabs>
        <w:ind w:left="0" w:firstLine="709"/>
        <w:contextualSpacing w:val="0"/>
        <w:rPr>
          <w:rFonts w:eastAsia="Times New Roman"/>
          <w:color w:val="000000" w:themeColor="text1"/>
        </w:rPr>
      </w:pPr>
      <w:r w:rsidRPr="009C38A2">
        <w:rPr>
          <w:rFonts w:eastAsia="Times New Roman"/>
          <w:color w:val="000000" w:themeColor="text1"/>
        </w:rPr>
        <w:t>Геологическая информация, полученная недропользователем в результате геологического изучения в соответствии с настоящей статьей, подлежит безвозмездной передаче в пользование уполномоченному органу по изучению недр в течение месяца с даты истечения срока лицензии.</w:t>
      </w:r>
    </w:p>
    <w:p w:rsidR="00BB501C" w:rsidRPr="003C1817" w:rsidRDefault="00BB501C" w:rsidP="00BB501C">
      <w:pPr>
        <w:widowControl w:val="0"/>
        <w:tabs>
          <w:tab w:val="left" w:pos="709"/>
        </w:tabs>
        <w:ind w:firstLine="0"/>
        <w:rPr>
          <w:rFonts w:eastAsia="Times New Roman"/>
          <w:color w:val="000000" w:themeColor="text1"/>
        </w:rPr>
      </w:pPr>
      <w:r w:rsidRPr="009C38A2">
        <w:rPr>
          <w:rFonts w:eastAsia="Times New Roman"/>
          <w:color w:val="000000" w:themeColor="text1"/>
        </w:rPr>
        <w:tab/>
        <w:t xml:space="preserve">Уполномоченный орган по изучению недр раскрывает полученную геологическую информацию по истечении пяти лет с даты ее получения (срок конфиденциальности). </w:t>
      </w:r>
    </w:p>
    <w:p w:rsidR="007329E8" w:rsidRPr="003C1817" w:rsidRDefault="007329E8" w:rsidP="00BB501C">
      <w:pPr>
        <w:widowControl w:val="0"/>
        <w:tabs>
          <w:tab w:val="left" w:pos="709"/>
        </w:tabs>
        <w:ind w:firstLine="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112" w:name="_Toc493494698"/>
      <w:r w:rsidRPr="009C38A2">
        <w:rPr>
          <w:rFonts w:eastAsiaTheme="minorHAnsi"/>
          <w:color w:val="000000" w:themeColor="text1"/>
        </w:rPr>
        <w:t>Отзыв лицензии на геологическое изучение и его порядок</w:t>
      </w:r>
      <w:bookmarkEnd w:id="1112"/>
      <w:r w:rsidRPr="009C38A2">
        <w:rPr>
          <w:rFonts w:eastAsiaTheme="minorHAnsi"/>
          <w:color w:val="000000" w:themeColor="text1"/>
        </w:rPr>
        <w:t xml:space="preserve"> </w:t>
      </w:r>
    </w:p>
    <w:p w:rsidR="00BB501C" w:rsidRPr="009C38A2" w:rsidRDefault="00BB501C" w:rsidP="00774221">
      <w:pPr>
        <w:pStyle w:val="a1"/>
        <w:widowControl w:val="0"/>
        <w:numPr>
          <w:ilvl w:val="0"/>
          <w:numId w:val="215"/>
        </w:numPr>
        <w:tabs>
          <w:tab w:val="left" w:pos="993"/>
        </w:tabs>
        <w:ind w:left="0" w:firstLine="709"/>
        <w:contextualSpacing w:val="0"/>
        <w:rPr>
          <w:rFonts w:eastAsia="Times New Roman"/>
          <w:color w:val="000000" w:themeColor="text1"/>
        </w:rPr>
      </w:pPr>
      <w:r w:rsidRPr="009C38A2">
        <w:rPr>
          <w:rFonts w:eastAsia="Times New Roman"/>
          <w:color w:val="000000" w:themeColor="text1"/>
        </w:rPr>
        <w:t xml:space="preserve">Лицензия на геологическое изучение подлежит отзыву уполномоченным органом по изучению недр в случае нарушения положений пункта 4 статьи </w:t>
      </w:r>
      <w:r w:rsidR="007329E8">
        <w:fldChar w:fldCharType="begin"/>
      </w:r>
      <w:r w:rsidR="007329E8">
        <w:instrText xml:space="preserve"> REF _Ref485571257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86</w:t>
      </w:r>
      <w:r w:rsidR="007329E8">
        <w:fldChar w:fldCharType="end"/>
      </w:r>
      <w:r w:rsidRPr="009C38A2">
        <w:rPr>
          <w:rFonts w:eastAsia="Times New Roman"/>
          <w:color w:val="000000" w:themeColor="text1"/>
        </w:rPr>
        <w:t xml:space="preserve"> настоящего Кодекса. </w:t>
      </w:r>
    </w:p>
    <w:p w:rsidR="00BB501C" w:rsidRPr="009C38A2" w:rsidRDefault="00BB501C" w:rsidP="00774221">
      <w:pPr>
        <w:pStyle w:val="a1"/>
        <w:widowControl w:val="0"/>
        <w:numPr>
          <w:ilvl w:val="0"/>
          <w:numId w:val="215"/>
        </w:numPr>
        <w:tabs>
          <w:tab w:val="left" w:pos="993"/>
        </w:tabs>
        <w:ind w:left="0" w:firstLine="709"/>
        <w:contextualSpacing w:val="0"/>
        <w:rPr>
          <w:rFonts w:eastAsia="Times New Roman"/>
          <w:color w:val="000000" w:themeColor="text1"/>
        </w:rPr>
      </w:pPr>
      <w:r w:rsidRPr="009C38A2">
        <w:rPr>
          <w:rFonts w:eastAsia="Times New Roman"/>
          <w:color w:val="000000" w:themeColor="text1"/>
        </w:rPr>
        <w:t xml:space="preserve">При выявлении нарушения уполномоченный орган по изучению недр письменно уведомляет об этом недропользователя. </w:t>
      </w:r>
    </w:p>
    <w:p w:rsidR="00BB501C" w:rsidRPr="009C38A2" w:rsidRDefault="00BB501C" w:rsidP="00774221">
      <w:pPr>
        <w:pStyle w:val="a1"/>
        <w:widowControl w:val="0"/>
        <w:numPr>
          <w:ilvl w:val="0"/>
          <w:numId w:val="215"/>
        </w:numPr>
        <w:tabs>
          <w:tab w:val="left" w:pos="993"/>
        </w:tabs>
        <w:ind w:left="0" w:firstLine="709"/>
        <w:contextualSpacing w:val="0"/>
        <w:rPr>
          <w:rFonts w:eastAsia="Times New Roman"/>
          <w:color w:val="000000" w:themeColor="text1"/>
        </w:rPr>
      </w:pPr>
      <w:r w:rsidRPr="009C38A2">
        <w:rPr>
          <w:rFonts w:eastAsia="Times New Roman"/>
          <w:color w:val="000000" w:themeColor="text1"/>
        </w:rPr>
        <w:t>Недропользователь обязан устранить выявленное нарушение в течение двадцати рабочих дней с момента получения уведомления от уполномоченного органа по изучению недр.</w:t>
      </w:r>
    </w:p>
    <w:p w:rsidR="00BB501C" w:rsidRPr="009C38A2" w:rsidRDefault="00BB501C" w:rsidP="00BB501C">
      <w:pPr>
        <w:widowControl w:val="0"/>
        <w:tabs>
          <w:tab w:val="left" w:pos="993"/>
        </w:tabs>
        <w:rPr>
          <w:rFonts w:eastAsia="Times New Roman"/>
          <w:color w:val="000000" w:themeColor="text1"/>
        </w:rPr>
      </w:pPr>
      <w:r w:rsidRPr="009C38A2">
        <w:rPr>
          <w:rFonts w:eastAsia="Times New Roman"/>
          <w:color w:val="000000" w:themeColor="text1"/>
        </w:rPr>
        <w:t>Недропользователь, в предусмотренные настоящим пунктом срок,</w:t>
      </w:r>
      <w:r w:rsidRPr="009C38A2" w:rsidDel="00C76112">
        <w:rPr>
          <w:rFonts w:eastAsia="Times New Roman"/>
          <w:color w:val="000000" w:themeColor="text1"/>
        </w:rPr>
        <w:t xml:space="preserve"> </w:t>
      </w:r>
      <w:r w:rsidRPr="009C38A2">
        <w:rPr>
          <w:rFonts w:eastAsia="Times New Roman"/>
          <w:color w:val="000000" w:themeColor="text1"/>
        </w:rPr>
        <w:t xml:space="preserve">письменно уведомляет уполномоченный орган по изучению недр об устранении нарушений с приложением документов, подтверждающих такое </w:t>
      </w:r>
      <w:r w:rsidRPr="009C38A2">
        <w:rPr>
          <w:rFonts w:eastAsia="Times New Roman"/>
          <w:color w:val="000000" w:themeColor="text1"/>
        </w:rPr>
        <w:lastRenderedPageBreak/>
        <w:t>устранение.</w:t>
      </w:r>
    </w:p>
    <w:p w:rsidR="00BB501C" w:rsidRPr="009C38A2" w:rsidRDefault="00BB501C" w:rsidP="00BB501C">
      <w:pPr>
        <w:widowControl w:val="0"/>
        <w:tabs>
          <w:tab w:val="left" w:pos="993"/>
        </w:tabs>
        <w:rPr>
          <w:rFonts w:eastAsia="Times New Roman"/>
          <w:color w:val="000000" w:themeColor="text1"/>
        </w:rPr>
      </w:pPr>
      <w:r w:rsidRPr="009C38A2">
        <w:rPr>
          <w:rFonts w:eastAsia="Times New Roman"/>
          <w:color w:val="000000" w:themeColor="text1"/>
        </w:rPr>
        <w:t>В случае не устранения нарушения в установленный срок, уполномоченный орган по изучению недр отзывает лицензию в соответствии с пунктом 4 настоящей статьи.</w:t>
      </w:r>
    </w:p>
    <w:p w:rsidR="00BB501C" w:rsidRPr="009C38A2" w:rsidRDefault="00BB501C" w:rsidP="00774221">
      <w:pPr>
        <w:pStyle w:val="a1"/>
        <w:widowControl w:val="0"/>
        <w:numPr>
          <w:ilvl w:val="0"/>
          <w:numId w:val="215"/>
        </w:numPr>
        <w:tabs>
          <w:tab w:val="left" w:pos="993"/>
        </w:tabs>
        <w:ind w:left="0" w:firstLine="709"/>
        <w:contextualSpacing w:val="0"/>
        <w:rPr>
          <w:rFonts w:eastAsia="Times New Roman"/>
          <w:color w:val="000000" w:themeColor="text1"/>
        </w:rPr>
      </w:pPr>
      <w:r w:rsidRPr="009C38A2">
        <w:rPr>
          <w:rFonts w:eastAsia="Times New Roman"/>
          <w:color w:val="000000" w:themeColor="text1"/>
        </w:rPr>
        <w:t xml:space="preserve">Отзыв лицензии производится уполномоченным органом по изучению недр путем направления письменного уведомления недропользователю об отзыве лицензии. </w:t>
      </w:r>
    </w:p>
    <w:p w:rsidR="00BB501C" w:rsidRPr="009C38A2" w:rsidRDefault="00BB501C" w:rsidP="00BB501C">
      <w:pPr>
        <w:widowControl w:val="0"/>
        <w:tabs>
          <w:tab w:val="left" w:pos="709"/>
          <w:tab w:val="left" w:pos="993"/>
        </w:tabs>
        <w:ind w:firstLine="0"/>
        <w:rPr>
          <w:rFonts w:eastAsia="Times New Roman"/>
          <w:color w:val="000000" w:themeColor="text1"/>
        </w:rPr>
      </w:pPr>
      <w:r w:rsidRPr="009C38A2">
        <w:rPr>
          <w:rFonts w:eastAsia="Times New Roman"/>
          <w:color w:val="000000" w:themeColor="text1"/>
        </w:rPr>
        <w:tab/>
        <w:t>Лицензия прекращает действие через десять календарных дней с даты получения недропользователем уведомления об отзыве лицензии.</w:t>
      </w:r>
    </w:p>
    <w:p w:rsidR="00BB501C" w:rsidRPr="009C38A2" w:rsidRDefault="00BB501C" w:rsidP="00774221">
      <w:pPr>
        <w:pStyle w:val="a1"/>
        <w:widowControl w:val="0"/>
        <w:numPr>
          <w:ilvl w:val="0"/>
          <w:numId w:val="215"/>
        </w:numPr>
        <w:tabs>
          <w:tab w:val="left" w:pos="993"/>
        </w:tabs>
        <w:ind w:left="0" w:firstLine="709"/>
        <w:contextualSpacing w:val="0"/>
        <w:rPr>
          <w:rFonts w:eastAsia="Times New Roman"/>
          <w:color w:val="000000" w:themeColor="text1"/>
        </w:rPr>
      </w:pPr>
      <w:r w:rsidRPr="009C38A2">
        <w:rPr>
          <w:rFonts w:eastAsia="Times New Roman"/>
          <w:color w:val="000000" w:themeColor="text1"/>
        </w:rPr>
        <w:t xml:space="preserve">Недропользователь обязан незамедлительно прекратить работы по отзываемой лицензии с даты получения уведомления об отзыве лицензии и удалить из территории участка геологического изучения все находящееся на ней оборудование, сооружения и материалы. </w:t>
      </w:r>
    </w:p>
    <w:p w:rsidR="00BB501C" w:rsidRPr="007329E8" w:rsidRDefault="00BB501C" w:rsidP="00774221">
      <w:pPr>
        <w:pStyle w:val="a1"/>
        <w:widowControl w:val="0"/>
        <w:numPr>
          <w:ilvl w:val="0"/>
          <w:numId w:val="215"/>
        </w:numPr>
        <w:tabs>
          <w:tab w:val="left" w:pos="993"/>
        </w:tabs>
        <w:ind w:left="0" w:firstLine="709"/>
        <w:contextualSpacing w:val="0"/>
        <w:rPr>
          <w:color w:val="000000" w:themeColor="text1"/>
        </w:rPr>
      </w:pPr>
      <w:r w:rsidRPr="009C38A2">
        <w:rPr>
          <w:rFonts w:eastAsia="Times New Roman"/>
          <w:color w:val="000000" w:themeColor="text1"/>
        </w:rPr>
        <w:t xml:space="preserve">Недропользователь вправе оспорить отзыв лицензии в судебном порядке с даты получения уведомления об отзыве лицензии. В период такого оспаривания срок, указанный в пункте 4 настоящей статьи, продлевается до вступления в силу решения, вынесенного судом. </w:t>
      </w:r>
    </w:p>
    <w:p w:rsidR="007329E8" w:rsidRPr="003C1817" w:rsidRDefault="007329E8" w:rsidP="007329E8">
      <w:pPr>
        <w:widowControl w:val="0"/>
        <w:tabs>
          <w:tab w:val="left" w:pos="993"/>
        </w:tabs>
        <w:rPr>
          <w:color w:val="000000" w:themeColor="text1"/>
        </w:rPr>
      </w:pPr>
    </w:p>
    <w:p w:rsidR="007329E8" w:rsidRPr="003C1817" w:rsidRDefault="007329E8" w:rsidP="007329E8">
      <w:pPr>
        <w:widowControl w:val="0"/>
        <w:tabs>
          <w:tab w:val="left" w:pos="993"/>
        </w:tabs>
        <w:rPr>
          <w:color w:val="000000" w:themeColor="text1"/>
        </w:rPr>
      </w:pPr>
    </w:p>
    <w:p w:rsidR="00BB501C" w:rsidRDefault="00BB501C" w:rsidP="007329E8">
      <w:pPr>
        <w:pStyle w:val="1"/>
        <w:tabs>
          <w:tab w:val="clear" w:pos="0"/>
          <w:tab w:val="left" w:pos="709"/>
        </w:tabs>
        <w:spacing w:before="0" w:after="0"/>
        <w:ind w:left="709"/>
        <w:contextualSpacing/>
        <w:rPr>
          <w:color w:val="000000" w:themeColor="text1"/>
          <w:lang w:val="en-US"/>
        </w:rPr>
      </w:pPr>
      <w:bookmarkStart w:id="1113" w:name="_Toc473024917"/>
      <w:bookmarkStart w:id="1114" w:name="_Toc473286819"/>
      <w:bookmarkStart w:id="1115" w:name="_Toc485325119"/>
      <w:bookmarkStart w:id="1116" w:name="_Toc485377901"/>
      <w:bookmarkStart w:id="1117" w:name="_Toc444020973"/>
      <w:bookmarkStart w:id="1118" w:name="_Toc444020974"/>
      <w:bookmarkStart w:id="1119" w:name="_Toc444020977"/>
      <w:bookmarkStart w:id="1120" w:name="_Toc444020981"/>
      <w:bookmarkStart w:id="1121" w:name="_Toc444020982"/>
      <w:bookmarkStart w:id="1122" w:name="_Toc444020983"/>
      <w:bookmarkStart w:id="1123" w:name="_Toc444020996"/>
      <w:bookmarkStart w:id="1124" w:name="_Toc444021000"/>
      <w:bookmarkStart w:id="1125" w:name="_Toc444021001"/>
      <w:bookmarkStart w:id="1126" w:name="_Toc444021003"/>
      <w:bookmarkStart w:id="1127" w:name="_Toc444021005"/>
      <w:bookmarkStart w:id="1128" w:name="_Toc444021013"/>
      <w:bookmarkStart w:id="1129" w:name="_Toc444021014"/>
      <w:bookmarkStart w:id="1130" w:name="_Toc444021023"/>
      <w:bookmarkStart w:id="1131" w:name="_Toc444021031"/>
      <w:bookmarkStart w:id="1132" w:name="_Toc444021041"/>
      <w:bookmarkStart w:id="1133" w:name="_Toc444021042"/>
      <w:bookmarkStart w:id="1134" w:name="SUB460100"/>
      <w:bookmarkStart w:id="1135" w:name="SUB460200"/>
      <w:bookmarkStart w:id="1136" w:name="SUB460300"/>
      <w:bookmarkStart w:id="1137" w:name="SUB460400"/>
      <w:bookmarkStart w:id="1138" w:name="_Toc444021046"/>
      <w:bookmarkStart w:id="1139" w:name="SUB460500"/>
      <w:bookmarkStart w:id="1140" w:name="_Toc444021047"/>
      <w:bookmarkStart w:id="1141" w:name="SUB470100"/>
      <w:bookmarkStart w:id="1142" w:name="SUB470200"/>
      <w:bookmarkStart w:id="1143" w:name="SUB470201"/>
      <w:bookmarkStart w:id="1144" w:name="_Toc444021056"/>
      <w:bookmarkStart w:id="1145" w:name="SUB470202"/>
      <w:bookmarkStart w:id="1146" w:name="SUB470203"/>
      <w:bookmarkStart w:id="1147" w:name="SUB470204"/>
      <w:bookmarkStart w:id="1148" w:name="SUB470205"/>
      <w:bookmarkStart w:id="1149" w:name="SUB470206"/>
      <w:bookmarkStart w:id="1150" w:name="SUB470208"/>
      <w:bookmarkStart w:id="1151" w:name="SUB470209"/>
      <w:bookmarkStart w:id="1152" w:name="SUB470300"/>
      <w:bookmarkStart w:id="1153" w:name="SUB470400"/>
      <w:bookmarkStart w:id="1154" w:name="SUB470500"/>
      <w:bookmarkStart w:id="1155" w:name="SUB470600"/>
      <w:bookmarkStart w:id="1156" w:name="SUB470000"/>
      <w:bookmarkStart w:id="1157" w:name="SUB47010000"/>
      <w:bookmarkStart w:id="1158" w:name="SUB480000"/>
      <w:bookmarkStart w:id="1159" w:name="SUB480100"/>
      <w:bookmarkStart w:id="1160" w:name="SUB480101"/>
      <w:bookmarkStart w:id="1161" w:name="SUB480106"/>
      <w:bookmarkStart w:id="1162" w:name="SUB48010100"/>
      <w:bookmarkStart w:id="1163" w:name="SUB480200"/>
      <w:bookmarkStart w:id="1164" w:name="SUB480300"/>
      <w:bookmarkStart w:id="1165" w:name="SUB490000"/>
      <w:bookmarkStart w:id="1166" w:name="SUB500000"/>
      <w:bookmarkStart w:id="1167" w:name="SUB500100"/>
      <w:bookmarkStart w:id="1168" w:name="SUB500200"/>
      <w:bookmarkStart w:id="1169" w:name="SUB500300"/>
      <w:bookmarkStart w:id="1170" w:name="_Toc444021107"/>
      <w:bookmarkStart w:id="1171" w:name="_Toc444021122"/>
      <w:bookmarkStart w:id="1172" w:name="SUB500400"/>
      <w:bookmarkStart w:id="1173" w:name="SUB510000"/>
      <w:bookmarkStart w:id="1174" w:name="SUB520000"/>
      <w:bookmarkStart w:id="1175" w:name="_Toc444021132"/>
      <w:bookmarkStart w:id="1176" w:name="_Toc444021134"/>
      <w:bookmarkStart w:id="1177" w:name="SUB520200"/>
      <w:bookmarkStart w:id="1178" w:name="SUB520300"/>
      <w:bookmarkStart w:id="1179" w:name="SUB520400"/>
      <w:bookmarkStart w:id="1180" w:name="SUB520500"/>
      <w:bookmarkStart w:id="1181" w:name="SUB520600"/>
      <w:bookmarkStart w:id="1182" w:name="SUB52010000"/>
      <w:bookmarkStart w:id="1183" w:name="SUB530000"/>
      <w:bookmarkStart w:id="1184" w:name="SUB530100"/>
      <w:bookmarkStart w:id="1185" w:name="SUB530101"/>
      <w:bookmarkStart w:id="1186" w:name="SUB530102"/>
      <w:bookmarkStart w:id="1187" w:name="SUB530103"/>
      <w:bookmarkStart w:id="1188" w:name="SUB530200"/>
      <w:bookmarkStart w:id="1189" w:name="SUB530300"/>
      <w:bookmarkStart w:id="1190" w:name="SUB540100"/>
      <w:bookmarkStart w:id="1191" w:name="SUB540101"/>
      <w:bookmarkStart w:id="1192" w:name="SUB540102"/>
      <w:bookmarkStart w:id="1193" w:name="SUB540200"/>
      <w:bookmarkStart w:id="1194" w:name="SUB540300"/>
      <w:bookmarkStart w:id="1195" w:name="SUB540400"/>
      <w:bookmarkStart w:id="1196" w:name="_Toc444021164"/>
      <w:bookmarkStart w:id="1197" w:name="SUB550000"/>
      <w:bookmarkStart w:id="1198" w:name="SUB550100"/>
      <w:bookmarkStart w:id="1199" w:name="SUB550101"/>
      <w:bookmarkStart w:id="1200" w:name="SUB550102"/>
      <w:bookmarkStart w:id="1201" w:name="SUB550103"/>
      <w:bookmarkStart w:id="1202" w:name="SUB550104"/>
      <w:bookmarkStart w:id="1203" w:name="SUB550200"/>
      <w:bookmarkStart w:id="1204" w:name="SUB550300"/>
      <w:bookmarkStart w:id="1205" w:name="_Toc444021174"/>
      <w:bookmarkStart w:id="1206" w:name="SUB550400"/>
      <w:bookmarkStart w:id="1207" w:name="SUB550401"/>
      <w:bookmarkStart w:id="1208" w:name="SUB550402"/>
      <w:bookmarkStart w:id="1209" w:name="SUB550403"/>
      <w:bookmarkStart w:id="1210" w:name="_Toc444021179"/>
      <w:bookmarkStart w:id="1211" w:name="_Toc444021185"/>
      <w:bookmarkStart w:id="1212" w:name="_Toc444021186"/>
      <w:bookmarkStart w:id="1213" w:name="_Toc444021196"/>
      <w:bookmarkStart w:id="1214" w:name="_Toc444021218"/>
      <w:bookmarkStart w:id="1215" w:name="_Toc444021228"/>
      <w:bookmarkStart w:id="1216" w:name="_Toc444021240"/>
      <w:bookmarkStart w:id="1217" w:name="_Toc444021243"/>
      <w:bookmarkStart w:id="1218" w:name="_Toc444021249"/>
      <w:bookmarkStart w:id="1219" w:name="_Toc444021252"/>
      <w:bookmarkStart w:id="1220" w:name="z227"/>
      <w:bookmarkStart w:id="1221" w:name="z482"/>
      <w:bookmarkStart w:id="1222" w:name="_Toc444021270"/>
      <w:bookmarkStart w:id="1223" w:name="_Toc444021285"/>
      <w:bookmarkStart w:id="1224" w:name="_Toc444021292"/>
      <w:bookmarkStart w:id="1225" w:name="_Toc444021306"/>
      <w:bookmarkStart w:id="1226" w:name="_Toc444021307"/>
      <w:bookmarkStart w:id="1227" w:name="_Toc444021308"/>
      <w:bookmarkStart w:id="1228" w:name="_Toc444021309"/>
      <w:bookmarkStart w:id="1229" w:name="_Toc444021310"/>
      <w:bookmarkStart w:id="1230" w:name="_Toc444021313"/>
      <w:bookmarkStart w:id="1231" w:name="_Toc444021314"/>
      <w:bookmarkStart w:id="1232" w:name="_Toc444021322"/>
      <w:bookmarkStart w:id="1233" w:name="_Toc444021328"/>
      <w:bookmarkStart w:id="1234" w:name="_Toc444021330"/>
      <w:bookmarkStart w:id="1235" w:name="_Toc444021331"/>
      <w:bookmarkStart w:id="1236" w:name="_Toc444021339"/>
      <w:bookmarkStart w:id="1237" w:name="_Toc444021343"/>
      <w:bookmarkStart w:id="1238" w:name="_Toc444021345"/>
      <w:bookmarkStart w:id="1239" w:name="_Toc444021346"/>
      <w:bookmarkStart w:id="1240" w:name="_Toc444021347"/>
      <w:bookmarkStart w:id="1241" w:name="_Toc444021348"/>
      <w:bookmarkStart w:id="1242" w:name="_Toc444021361"/>
      <w:bookmarkStart w:id="1243" w:name="_Toc444021366"/>
      <w:bookmarkStart w:id="1244" w:name="_Toc444021373"/>
      <w:bookmarkStart w:id="1245" w:name="_Toc444021375"/>
      <w:bookmarkStart w:id="1246" w:name="_Toc444021380"/>
      <w:bookmarkStart w:id="1247" w:name="_Toc444021382"/>
      <w:bookmarkStart w:id="1248" w:name="z1493"/>
      <w:bookmarkStart w:id="1249" w:name="z1494"/>
      <w:bookmarkStart w:id="1250" w:name="_Toc444021387"/>
      <w:bookmarkStart w:id="1251" w:name="_Toc444021396"/>
      <w:bookmarkStart w:id="1252" w:name="_Toc444021400"/>
      <w:bookmarkStart w:id="1253" w:name="_Toc444021406"/>
      <w:bookmarkStart w:id="1254" w:name="_Toc444021409"/>
      <w:bookmarkStart w:id="1255" w:name="_Toc444021416"/>
      <w:bookmarkStart w:id="1256" w:name="_Toc444021420"/>
      <w:bookmarkStart w:id="1257" w:name="_Toc444021421"/>
      <w:bookmarkStart w:id="1258" w:name="_Toc444021427"/>
      <w:bookmarkStart w:id="1259" w:name="_Toc444021433"/>
      <w:bookmarkStart w:id="1260" w:name="_Toc444021439"/>
      <w:bookmarkStart w:id="1261" w:name="_Toc444021443"/>
      <w:bookmarkStart w:id="1262" w:name="_Toc444021452"/>
      <w:bookmarkStart w:id="1263" w:name="_Toc444021467"/>
      <w:bookmarkStart w:id="1264" w:name="_Toc444021468"/>
      <w:bookmarkStart w:id="1265" w:name="_Toc444021470"/>
      <w:bookmarkStart w:id="1266" w:name="_Toc444021478"/>
      <w:bookmarkStart w:id="1267" w:name="_Toc444021485"/>
      <w:bookmarkStart w:id="1268" w:name="_Toc444021487"/>
      <w:bookmarkStart w:id="1269" w:name="_Toc444021492"/>
      <w:bookmarkStart w:id="1270" w:name="_Toc444021495"/>
      <w:bookmarkStart w:id="1271" w:name="_Toc444021496"/>
      <w:bookmarkStart w:id="1272" w:name="_Toc444021498"/>
      <w:bookmarkStart w:id="1273" w:name="_Toc444021504"/>
      <w:bookmarkStart w:id="1274" w:name="_Toc444021505"/>
      <w:bookmarkStart w:id="1275" w:name="_Toc444021506"/>
      <w:bookmarkStart w:id="1276" w:name="_Toc444021509"/>
      <w:bookmarkStart w:id="1277" w:name="SUB850200"/>
      <w:bookmarkStart w:id="1278" w:name="SUB850400"/>
      <w:bookmarkStart w:id="1279" w:name="SUB850500"/>
      <w:bookmarkStart w:id="1280" w:name="SUB850600"/>
      <w:bookmarkStart w:id="1281" w:name="_Toc444021523"/>
      <w:bookmarkStart w:id="1282" w:name="SUB860000"/>
      <w:bookmarkStart w:id="1283" w:name="_Toc444021529"/>
      <w:bookmarkStart w:id="1284" w:name="SUB860600"/>
      <w:bookmarkStart w:id="1285" w:name="SUB860700"/>
      <w:bookmarkStart w:id="1286" w:name="SUB860800"/>
      <w:bookmarkStart w:id="1287" w:name="SUB860900"/>
      <w:bookmarkStart w:id="1288" w:name="SUB870000"/>
      <w:bookmarkStart w:id="1289" w:name="SUB890000"/>
      <w:bookmarkStart w:id="1290" w:name="_Toc444021536"/>
      <w:bookmarkStart w:id="1291" w:name="SUB890200"/>
      <w:bookmarkStart w:id="1292" w:name="SUB890300"/>
      <w:bookmarkStart w:id="1293" w:name="_Toc444021540"/>
      <w:bookmarkStart w:id="1294" w:name="SUB900000"/>
      <w:bookmarkStart w:id="1295" w:name="SUB900100"/>
      <w:bookmarkStart w:id="1296" w:name="SUB900101"/>
      <w:bookmarkStart w:id="1297" w:name="SUB900102"/>
      <w:bookmarkStart w:id="1298" w:name="SUB900200"/>
      <w:bookmarkStart w:id="1299" w:name="SUB900300"/>
      <w:bookmarkStart w:id="1300" w:name="_Toc444021547"/>
      <w:bookmarkStart w:id="1301" w:name="_Toc444021548"/>
      <w:bookmarkStart w:id="1302" w:name="SUB930100"/>
      <w:bookmarkStart w:id="1303" w:name="SUB93010100"/>
      <w:bookmarkStart w:id="1304" w:name="SUB930200"/>
      <w:bookmarkStart w:id="1305" w:name="SUB930300"/>
      <w:bookmarkStart w:id="1306" w:name="SUB930400"/>
      <w:bookmarkStart w:id="1307" w:name="SUB930500"/>
      <w:bookmarkStart w:id="1308" w:name="SUB930501"/>
      <w:bookmarkStart w:id="1309" w:name="SUB930502"/>
      <w:bookmarkStart w:id="1310" w:name="SUB930503"/>
      <w:bookmarkStart w:id="1311" w:name="SUB930504"/>
      <w:bookmarkStart w:id="1312" w:name="SUB930600"/>
      <w:bookmarkStart w:id="1313" w:name="SUB930700"/>
      <w:bookmarkStart w:id="1314" w:name="SUB930800"/>
      <w:bookmarkStart w:id="1315" w:name="SUB930900"/>
      <w:bookmarkStart w:id="1316" w:name="SUB940000"/>
      <w:bookmarkStart w:id="1317" w:name="SUB940100"/>
      <w:bookmarkStart w:id="1318" w:name="SUB940200"/>
      <w:bookmarkStart w:id="1319" w:name="SUB940201"/>
      <w:bookmarkStart w:id="1320" w:name="SUB940202"/>
      <w:bookmarkStart w:id="1321" w:name="SUB940203"/>
      <w:bookmarkStart w:id="1322" w:name="SUB940204"/>
      <w:bookmarkStart w:id="1323" w:name="_Toc444021575"/>
      <w:bookmarkStart w:id="1324" w:name="SUB950100"/>
      <w:bookmarkStart w:id="1325" w:name="SUB950200"/>
      <w:bookmarkStart w:id="1326" w:name="SUB950300"/>
      <w:bookmarkStart w:id="1327" w:name="SUB950400"/>
      <w:bookmarkStart w:id="1328" w:name="SUB950500"/>
      <w:bookmarkStart w:id="1329" w:name="SUB950600"/>
      <w:bookmarkStart w:id="1330" w:name="SUB95010000"/>
      <w:bookmarkStart w:id="1331" w:name="SUB95010100"/>
      <w:bookmarkStart w:id="1332" w:name="SUB95010101"/>
      <w:bookmarkStart w:id="1333" w:name="SUB95010102"/>
      <w:bookmarkStart w:id="1334" w:name="SUB95010103"/>
      <w:bookmarkStart w:id="1335" w:name="SUB95010200"/>
      <w:bookmarkStart w:id="1336" w:name="_Toc444021588"/>
      <w:bookmarkStart w:id="1337" w:name="SUB95010300"/>
      <w:bookmarkStart w:id="1338" w:name="SUB95010400"/>
      <w:bookmarkStart w:id="1339" w:name="SUB95010500"/>
      <w:bookmarkStart w:id="1340" w:name="SUB95010600"/>
      <w:bookmarkStart w:id="1341" w:name="SUB95010700"/>
      <w:bookmarkStart w:id="1342" w:name="SUB95010800"/>
      <w:bookmarkStart w:id="1343" w:name="SUB95010900"/>
      <w:bookmarkStart w:id="1344" w:name="SUB95011000"/>
      <w:bookmarkStart w:id="1345" w:name="SUB980100"/>
      <w:bookmarkStart w:id="1346" w:name="SUB980200"/>
      <w:bookmarkStart w:id="1347" w:name="SUB980300"/>
      <w:bookmarkStart w:id="1348" w:name="SUB980400"/>
      <w:bookmarkStart w:id="1349" w:name="SUB980500"/>
      <w:bookmarkStart w:id="1350" w:name="SUB970000"/>
      <w:bookmarkStart w:id="1351" w:name="SUB970100"/>
      <w:bookmarkStart w:id="1352" w:name="SUB970200"/>
      <w:bookmarkStart w:id="1353" w:name="SUB980000"/>
      <w:bookmarkStart w:id="1354" w:name="SUB990000"/>
      <w:bookmarkStart w:id="1355" w:name="SUB990100"/>
      <w:bookmarkStart w:id="1356" w:name="SUB990200"/>
      <w:bookmarkStart w:id="1357" w:name="_Toc444021609"/>
      <w:bookmarkStart w:id="1358" w:name="_Toc444021610"/>
      <w:bookmarkStart w:id="1359" w:name="_Toc444021611"/>
      <w:bookmarkStart w:id="1360" w:name="_Toc444021613"/>
      <w:bookmarkStart w:id="1361" w:name="_Toc444021614"/>
      <w:bookmarkStart w:id="1362" w:name="_Toc444021615"/>
      <w:bookmarkStart w:id="1363" w:name="_Toc444021629"/>
      <w:bookmarkStart w:id="1364" w:name="_Toc444021644"/>
      <w:bookmarkStart w:id="1365" w:name="_Toc444021645"/>
      <w:bookmarkStart w:id="1366" w:name="_Toc444021657"/>
      <w:bookmarkStart w:id="1367" w:name="_Toc444021661"/>
      <w:bookmarkStart w:id="1368" w:name="_Toc450043846"/>
      <w:bookmarkStart w:id="1369" w:name="_Toc493494699"/>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r w:rsidRPr="009C38A2">
        <w:rPr>
          <w:color w:val="000000" w:themeColor="text1"/>
        </w:rPr>
        <w:t>РАЗВЕДКА И ДОБЫЧА УГЛЕВОДОРОДОВ</w:t>
      </w:r>
      <w:bookmarkEnd w:id="1368"/>
      <w:bookmarkEnd w:id="1369"/>
    </w:p>
    <w:p w:rsidR="007329E8" w:rsidRPr="007329E8" w:rsidRDefault="007329E8" w:rsidP="007329E8">
      <w:pPr>
        <w:rPr>
          <w:lang w:val="en-US"/>
        </w:rPr>
      </w:pPr>
    </w:p>
    <w:p w:rsidR="00BB501C" w:rsidRPr="003C1817" w:rsidRDefault="00BB501C" w:rsidP="007329E8">
      <w:pPr>
        <w:pStyle w:val="2"/>
        <w:tabs>
          <w:tab w:val="clear" w:pos="0"/>
          <w:tab w:val="left" w:pos="142"/>
          <w:tab w:val="left" w:pos="284"/>
        </w:tabs>
        <w:spacing w:before="0" w:after="0"/>
        <w:ind w:left="709"/>
        <w:contextualSpacing/>
        <w:rPr>
          <w:rFonts w:eastAsiaTheme="minorHAnsi"/>
          <w:color w:val="000000" w:themeColor="text1"/>
        </w:rPr>
      </w:pPr>
      <w:bookmarkStart w:id="1370" w:name="_Toc450043853"/>
      <w:bookmarkStart w:id="1371" w:name="_Toc450043855"/>
      <w:bookmarkStart w:id="1372" w:name="_Toc450043856"/>
      <w:bookmarkStart w:id="1373" w:name="_Toc450043857"/>
      <w:bookmarkStart w:id="1374" w:name="_Toc450043858"/>
      <w:bookmarkStart w:id="1375" w:name="_Toc450043859"/>
      <w:bookmarkStart w:id="1376" w:name="_Toc450043860"/>
      <w:bookmarkStart w:id="1377" w:name="_Toc450043861"/>
      <w:bookmarkStart w:id="1378" w:name="_Toc450043862"/>
      <w:bookmarkStart w:id="1379" w:name="_Toc450043869"/>
      <w:bookmarkStart w:id="1380" w:name="_Toc450043870"/>
      <w:bookmarkStart w:id="1381" w:name="_Toc450043871"/>
      <w:bookmarkStart w:id="1382" w:name="_Toc450043872"/>
      <w:bookmarkStart w:id="1383" w:name="_Toc450043873"/>
      <w:bookmarkStart w:id="1384" w:name="_Toc450043874"/>
      <w:bookmarkStart w:id="1385" w:name="_Toc450043875"/>
      <w:bookmarkStart w:id="1386" w:name="_Toc450043876"/>
      <w:bookmarkStart w:id="1387" w:name="_Toc450043903"/>
      <w:bookmarkStart w:id="1388" w:name="_Toc450043907"/>
      <w:bookmarkStart w:id="1389" w:name="_Toc450043910"/>
      <w:bookmarkStart w:id="1390" w:name="_Toc450043911"/>
      <w:bookmarkStart w:id="1391" w:name="_Toc450043912"/>
      <w:bookmarkStart w:id="1392" w:name="_Toc450043913"/>
      <w:bookmarkStart w:id="1393" w:name="_Toc450043914"/>
      <w:bookmarkStart w:id="1394" w:name="_Toc450043915"/>
      <w:bookmarkStart w:id="1395" w:name="_Toc450043916"/>
      <w:bookmarkStart w:id="1396" w:name="_Toc450043923"/>
      <w:bookmarkStart w:id="1397" w:name="_Toc450043924"/>
      <w:bookmarkStart w:id="1398" w:name="_Toc450043925"/>
      <w:bookmarkStart w:id="1399" w:name="_Toc450043931"/>
      <w:bookmarkStart w:id="1400" w:name="_Toc485325121"/>
      <w:bookmarkStart w:id="1401" w:name="_Toc485377903"/>
      <w:bookmarkStart w:id="1402" w:name="_Toc485325122"/>
      <w:bookmarkStart w:id="1403" w:name="_Toc485377904"/>
      <w:bookmarkStart w:id="1404" w:name="_Toc485325123"/>
      <w:bookmarkStart w:id="1405" w:name="_Toc485377905"/>
      <w:bookmarkStart w:id="1406" w:name="_Toc493494700"/>
      <w:bookmarkStart w:id="1407" w:name="_Toc441833307"/>
      <w:bookmarkStart w:id="1408" w:name="_Toc472327619"/>
      <w:bookmarkStart w:id="1409" w:name="_Toc476843619"/>
      <w:bookmarkStart w:id="1410" w:name="_Toc450043847"/>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r w:rsidRPr="009C38A2">
        <w:rPr>
          <w:rFonts w:eastAsiaTheme="minorHAnsi"/>
          <w:color w:val="000000" w:themeColor="text1"/>
        </w:rPr>
        <w:t>Особенности предоставления и прекращения права недропользования по углеводородам</w:t>
      </w:r>
      <w:bookmarkEnd w:id="1406"/>
    </w:p>
    <w:p w:rsidR="007329E8" w:rsidRPr="003C1817" w:rsidRDefault="007329E8" w:rsidP="007329E8"/>
    <w:p w:rsidR="00BB501C" w:rsidRPr="003C1817" w:rsidRDefault="00BB501C" w:rsidP="007329E8">
      <w:pPr>
        <w:pStyle w:val="3"/>
        <w:spacing w:after="0"/>
        <w:ind w:left="0"/>
        <w:contextualSpacing/>
        <w:jc w:val="left"/>
        <w:rPr>
          <w:i/>
          <w:color w:val="000000" w:themeColor="text1"/>
        </w:rPr>
      </w:pPr>
      <w:bookmarkStart w:id="1411" w:name="_Toc493494701"/>
      <w:r w:rsidRPr="009C38A2">
        <w:rPr>
          <w:i/>
          <w:color w:val="000000" w:themeColor="text1"/>
        </w:rPr>
        <w:t>Предоставление права недропользования по углеводородам на основании аукциона</w:t>
      </w:r>
      <w:bookmarkEnd w:id="1411"/>
      <w:r w:rsidRPr="009C38A2">
        <w:rPr>
          <w:i/>
          <w:color w:val="000000" w:themeColor="text1"/>
        </w:rPr>
        <w:t xml:space="preserve"> </w:t>
      </w:r>
    </w:p>
    <w:p w:rsidR="007329E8" w:rsidRPr="003C1817" w:rsidRDefault="007329E8" w:rsidP="007329E8"/>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412" w:name="_Ref485571563"/>
      <w:bookmarkStart w:id="1413" w:name="_Toc493494702"/>
      <w:bookmarkStart w:id="1414" w:name="_Toc476843661"/>
      <w:bookmarkEnd w:id="1407"/>
      <w:bookmarkEnd w:id="1408"/>
      <w:bookmarkEnd w:id="1409"/>
      <w:r w:rsidRPr="009C38A2">
        <w:rPr>
          <w:color w:val="000000" w:themeColor="text1"/>
        </w:rPr>
        <w:t>Требования, предъявляемые к лицам, претендующим на получение права недропользования по углеводородам</w:t>
      </w:r>
      <w:bookmarkEnd w:id="1412"/>
      <w:bookmarkEnd w:id="1413"/>
    </w:p>
    <w:p w:rsidR="00BB501C" w:rsidRPr="009C38A2" w:rsidRDefault="00BB501C" w:rsidP="00BB501C">
      <w:pPr>
        <w:pStyle w:val="a1"/>
        <w:numPr>
          <w:ilvl w:val="6"/>
          <w:numId w:val="1"/>
        </w:numPr>
        <w:ind w:left="0" w:firstLine="709"/>
        <w:rPr>
          <w:color w:val="000000" w:themeColor="text1"/>
        </w:rPr>
      </w:pPr>
      <w:r w:rsidRPr="009C38A2">
        <w:rPr>
          <w:color w:val="000000" w:themeColor="text1"/>
        </w:rPr>
        <w:t>При предоставлении права недропользования по углеводородам лицо, приобретающее право недропользования, должно:</w:t>
      </w:r>
    </w:p>
    <w:p w:rsidR="00BB501C" w:rsidRPr="009C38A2" w:rsidRDefault="00BB501C" w:rsidP="00774221">
      <w:pPr>
        <w:pStyle w:val="a1"/>
        <w:numPr>
          <w:ilvl w:val="0"/>
          <w:numId w:val="209"/>
        </w:numPr>
        <w:tabs>
          <w:tab w:val="clear" w:pos="0"/>
          <w:tab w:val="left" w:pos="1134"/>
        </w:tabs>
        <w:ind w:left="0" w:firstLine="709"/>
        <w:rPr>
          <w:rFonts w:eastAsia="Times New Roman"/>
          <w:color w:val="000000" w:themeColor="text1"/>
        </w:rPr>
      </w:pPr>
      <w:r w:rsidRPr="009C38A2">
        <w:rPr>
          <w:rFonts w:eastAsia="Times New Roman"/>
          <w:color w:val="000000" w:themeColor="text1"/>
        </w:rPr>
        <w:t xml:space="preserve">не находиться на стадии ликвидации </w:t>
      </w:r>
      <w:r w:rsidRPr="009C38A2">
        <w:rPr>
          <w:bCs/>
          <w:color w:val="000000" w:themeColor="text1"/>
        </w:rPr>
        <w:t>(для юридических лиц)</w:t>
      </w:r>
      <w:r w:rsidRPr="009C38A2">
        <w:rPr>
          <w:rFonts w:eastAsia="Times New Roman"/>
          <w:color w:val="000000" w:themeColor="text1"/>
        </w:rPr>
        <w:t xml:space="preserve">, реорганизации </w:t>
      </w:r>
      <w:r w:rsidRPr="009C38A2">
        <w:rPr>
          <w:bCs/>
          <w:color w:val="000000" w:themeColor="text1"/>
        </w:rPr>
        <w:t xml:space="preserve">(для юридических лиц) </w:t>
      </w:r>
      <w:r w:rsidRPr="009C38A2">
        <w:rPr>
          <w:rFonts w:eastAsia="Times New Roman"/>
          <w:color w:val="000000" w:themeColor="text1"/>
        </w:rPr>
        <w:t>или банкротства;</w:t>
      </w:r>
    </w:p>
    <w:p w:rsidR="00BB501C" w:rsidRPr="009C38A2" w:rsidRDefault="00BB501C" w:rsidP="00774221">
      <w:pPr>
        <w:pStyle w:val="a1"/>
        <w:numPr>
          <w:ilvl w:val="0"/>
          <w:numId w:val="209"/>
        </w:numPr>
        <w:tabs>
          <w:tab w:val="clear" w:pos="0"/>
          <w:tab w:val="left" w:pos="1134"/>
        </w:tabs>
        <w:ind w:left="0" w:firstLine="709"/>
        <w:rPr>
          <w:rFonts w:eastAsia="Times New Roman"/>
          <w:color w:val="000000" w:themeColor="text1"/>
        </w:rPr>
      </w:pPr>
      <w:r w:rsidRPr="009C38A2">
        <w:rPr>
          <w:rFonts w:eastAsia="Times New Roman"/>
          <w:color w:val="000000" w:themeColor="text1"/>
        </w:rPr>
        <w:t xml:space="preserve">не иметь непогашенных задолженностей по уплате налогов и иных обязательных платежей в </w:t>
      </w:r>
      <w:r w:rsidRPr="009C38A2">
        <w:rPr>
          <w:color w:val="000000" w:themeColor="text1"/>
        </w:rPr>
        <w:t>бюджет</w:t>
      </w:r>
      <w:r w:rsidRPr="009C38A2">
        <w:rPr>
          <w:rFonts w:eastAsia="Times New Roman"/>
          <w:color w:val="000000" w:themeColor="text1"/>
        </w:rPr>
        <w:t>;</w:t>
      </w:r>
    </w:p>
    <w:p w:rsidR="00BB501C" w:rsidRPr="009C38A2" w:rsidRDefault="00BB501C" w:rsidP="00774221">
      <w:pPr>
        <w:pStyle w:val="a1"/>
        <w:numPr>
          <w:ilvl w:val="0"/>
          <w:numId w:val="209"/>
        </w:numPr>
        <w:tabs>
          <w:tab w:val="clear" w:pos="0"/>
          <w:tab w:val="left" w:pos="1134"/>
        </w:tabs>
        <w:ind w:left="0" w:firstLine="709"/>
        <w:rPr>
          <w:rFonts w:eastAsia="Times New Roman"/>
          <w:color w:val="000000" w:themeColor="text1"/>
        </w:rPr>
      </w:pPr>
      <w:r w:rsidRPr="009C38A2">
        <w:rPr>
          <w:bCs/>
          <w:color w:val="000000" w:themeColor="text1"/>
        </w:rPr>
        <w:t xml:space="preserve">в случае получения права недропользования на разведку и добычу углеводородов – обладать </w:t>
      </w:r>
      <w:r w:rsidRPr="009C38A2">
        <w:rPr>
          <w:rFonts w:eastAsia="Times New Roman"/>
          <w:color w:val="000000" w:themeColor="text1"/>
        </w:rPr>
        <w:t>финансовыми средствами, достаточными для выполнения минимальных требований по объемам и видам работ на участке недр</w:t>
      </w:r>
      <w:r w:rsidRPr="009C38A2">
        <w:rPr>
          <w:rStyle w:val="s0"/>
          <w:color w:val="000000" w:themeColor="text1"/>
          <w:sz w:val="28"/>
          <w:szCs w:val="28"/>
        </w:rPr>
        <w:t xml:space="preserve"> в период разведки</w:t>
      </w:r>
      <w:r w:rsidRPr="009C38A2">
        <w:rPr>
          <w:rFonts w:eastAsia="Times New Roman"/>
          <w:color w:val="000000" w:themeColor="text1"/>
        </w:rPr>
        <w:t>.</w:t>
      </w:r>
    </w:p>
    <w:p w:rsidR="00BB501C" w:rsidRPr="009C38A2" w:rsidRDefault="00BB501C" w:rsidP="00BB501C">
      <w:pPr>
        <w:pStyle w:val="a1"/>
        <w:numPr>
          <w:ilvl w:val="6"/>
          <w:numId w:val="1"/>
        </w:numPr>
        <w:tabs>
          <w:tab w:val="left" w:pos="993"/>
        </w:tabs>
        <w:ind w:left="0" w:firstLine="709"/>
        <w:rPr>
          <w:color w:val="000000" w:themeColor="text1"/>
        </w:rPr>
      </w:pPr>
      <w:r w:rsidRPr="009C38A2">
        <w:rPr>
          <w:color w:val="000000" w:themeColor="text1"/>
        </w:rPr>
        <w:t xml:space="preserve">Для подтверждения наличия финансовых средств, </w:t>
      </w:r>
      <w:r w:rsidRPr="009C38A2">
        <w:rPr>
          <w:rFonts w:eastAsia="Times New Roman"/>
          <w:color w:val="000000" w:themeColor="text1"/>
        </w:rPr>
        <w:t xml:space="preserve">достаточных для выполнения минимальных требований по объемам и видам работ на участке </w:t>
      </w:r>
      <w:r w:rsidRPr="009C38A2">
        <w:rPr>
          <w:rFonts w:eastAsia="Times New Roman"/>
          <w:color w:val="000000" w:themeColor="text1"/>
        </w:rPr>
        <w:lastRenderedPageBreak/>
        <w:t>недр</w:t>
      </w:r>
      <w:r w:rsidRPr="009C38A2">
        <w:rPr>
          <w:rStyle w:val="s0"/>
          <w:color w:val="000000" w:themeColor="text1"/>
          <w:sz w:val="28"/>
          <w:szCs w:val="28"/>
        </w:rPr>
        <w:t xml:space="preserve"> в период разведки</w:t>
      </w:r>
      <w:r w:rsidRPr="009C38A2">
        <w:rPr>
          <w:rFonts w:eastAsia="Times New Roman"/>
          <w:color w:val="000000" w:themeColor="text1"/>
        </w:rPr>
        <w:t>,</w:t>
      </w:r>
      <w:r w:rsidRPr="009C38A2">
        <w:rPr>
          <w:color w:val="000000" w:themeColor="text1"/>
        </w:rPr>
        <w:t xml:space="preserve"> в случаях, предусмотренных настоящим Кодексом, представляется не менее одного из следующих документов:</w:t>
      </w:r>
    </w:p>
    <w:p w:rsidR="00BB501C" w:rsidRPr="009C38A2" w:rsidRDefault="00BB501C" w:rsidP="00774221">
      <w:pPr>
        <w:pStyle w:val="a1"/>
        <w:numPr>
          <w:ilvl w:val="0"/>
          <w:numId w:val="208"/>
        </w:numPr>
        <w:tabs>
          <w:tab w:val="clear" w:pos="0"/>
          <w:tab w:val="left" w:pos="993"/>
        </w:tabs>
        <w:ind w:left="0" w:firstLine="709"/>
        <w:rPr>
          <w:color w:val="000000" w:themeColor="text1"/>
        </w:rPr>
      </w:pPr>
      <w:r w:rsidRPr="009C38A2">
        <w:rPr>
          <w:color w:val="000000" w:themeColor="text1"/>
        </w:rPr>
        <w:t xml:space="preserve">копия бухгалтерского баланса заявителя за год, предшествующий подаче заявки, подтверждающего способность лица финансировать </w:t>
      </w:r>
      <w:r w:rsidRPr="009C38A2">
        <w:rPr>
          <w:rFonts w:eastAsia="Times New Roman"/>
          <w:color w:val="000000" w:themeColor="text1"/>
        </w:rPr>
        <w:t>выполнение минимальных требований по объемам и видам работ на участке недр</w:t>
      </w:r>
      <w:r w:rsidRPr="009C38A2">
        <w:rPr>
          <w:rStyle w:val="s0"/>
          <w:color w:val="000000" w:themeColor="text1"/>
          <w:sz w:val="28"/>
          <w:szCs w:val="28"/>
        </w:rPr>
        <w:t xml:space="preserve"> в период разведки</w:t>
      </w:r>
      <w:r w:rsidRPr="009C38A2">
        <w:rPr>
          <w:color w:val="000000" w:themeColor="text1"/>
        </w:rPr>
        <w:t>;</w:t>
      </w:r>
    </w:p>
    <w:p w:rsidR="00BB501C" w:rsidRPr="009C38A2" w:rsidRDefault="00BB501C" w:rsidP="00774221">
      <w:pPr>
        <w:pStyle w:val="a1"/>
        <w:numPr>
          <w:ilvl w:val="0"/>
          <w:numId w:val="208"/>
        </w:numPr>
        <w:tabs>
          <w:tab w:val="clear" w:pos="0"/>
          <w:tab w:val="left" w:pos="993"/>
        </w:tabs>
        <w:ind w:left="0" w:firstLine="709"/>
        <w:rPr>
          <w:color w:val="000000" w:themeColor="text1"/>
        </w:rPr>
      </w:pPr>
      <w:r w:rsidRPr="009C38A2">
        <w:rPr>
          <w:color w:val="000000" w:themeColor="text1"/>
        </w:rPr>
        <w:t>документальные данные о наличии собственных средств (справки из банка второго уровня о состоянии счетов заявителя) или привлеченных средств (договор займа, кредита, иной договор) в размере,</w:t>
      </w:r>
      <w:r w:rsidRPr="009C38A2">
        <w:rPr>
          <w:rFonts w:eastAsia="Times New Roman"/>
          <w:color w:val="000000" w:themeColor="text1"/>
        </w:rPr>
        <w:t xml:space="preserve"> достаточном для выполнения минимальных требований по объемам и видам работ на участке недр</w:t>
      </w:r>
      <w:r w:rsidRPr="009C38A2">
        <w:rPr>
          <w:rStyle w:val="s0"/>
          <w:color w:val="000000" w:themeColor="text1"/>
          <w:sz w:val="28"/>
          <w:szCs w:val="28"/>
        </w:rPr>
        <w:t xml:space="preserve"> в период разведки</w:t>
      </w:r>
      <w:r w:rsidRPr="009C38A2">
        <w:rPr>
          <w:color w:val="000000" w:themeColor="text1"/>
        </w:rPr>
        <w:t>.</w:t>
      </w:r>
    </w:p>
    <w:p w:rsidR="00BB501C" w:rsidRPr="009C38A2" w:rsidRDefault="00BB501C" w:rsidP="00BB501C">
      <w:pPr>
        <w:tabs>
          <w:tab w:val="clear" w:pos="0"/>
        </w:tabs>
        <w:rPr>
          <w:color w:val="000000" w:themeColor="text1"/>
        </w:rPr>
      </w:pPr>
      <w:r w:rsidRPr="009C38A2">
        <w:rPr>
          <w:color w:val="000000" w:themeColor="text1"/>
        </w:rPr>
        <w:t>Положения настоящего пункта не применяются к организациям, соответствующим условиям по минимальному индивидуальному кредитному рейтингу, определяемым Национальным Банком Республики Казахстан для целей ограничения при выдаче займов и банковских гарантий банками второго уровня.</w:t>
      </w:r>
    </w:p>
    <w:p w:rsidR="00BB501C" w:rsidRPr="009C38A2" w:rsidRDefault="00BB501C" w:rsidP="00BB501C">
      <w:pPr>
        <w:pStyle w:val="a1"/>
        <w:numPr>
          <w:ilvl w:val="6"/>
          <w:numId w:val="1"/>
        </w:numPr>
        <w:tabs>
          <w:tab w:val="left" w:pos="851"/>
          <w:tab w:val="left" w:pos="993"/>
        </w:tabs>
        <w:ind w:left="0" w:firstLine="709"/>
        <w:rPr>
          <w:color w:val="000000" w:themeColor="text1"/>
        </w:rPr>
      </w:pPr>
      <w:r w:rsidRPr="009C38A2">
        <w:rPr>
          <w:color w:val="000000" w:themeColor="text1"/>
        </w:rPr>
        <w:t>Для получения права недропользования на участке недр на море помимо требований, указанных в пункте 1 настоящей статьи, лицо должно обладать положительным опытом проведения операций по недропользованию на территории континентального шельфа Республики Казахстан или дна внутренних водоемов Республики Казахстан либо на море за пределами территории Республики Казахстан.</w:t>
      </w:r>
    </w:p>
    <w:p w:rsidR="00BB501C" w:rsidRPr="003C1817" w:rsidRDefault="00BB501C" w:rsidP="00BB501C">
      <w:pPr>
        <w:widowControl w:val="0"/>
        <w:tabs>
          <w:tab w:val="left" w:pos="1134"/>
        </w:tabs>
        <w:rPr>
          <w:color w:val="000000" w:themeColor="text1"/>
        </w:rPr>
      </w:pPr>
      <w:r w:rsidRPr="009C38A2">
        <w:rPr>
          <w:color w:val="000000" w:themeColor="text1"/>
        </w:rPr>
        <w:t>Для юридического лица требование, указанное в части первой настоящего пункта, признается выполненным при наличии соответствующего опыта у лица, которому прямо принадлежит не менее двадцати пяти процентов акций (долей участия) такого юридического лица.</w:t>
      </w:r>
    </w:p>
    <w:p w:rsidR="007329E8" w:rsidRPr="003C1817" w:rsidRDefault="007329E8" w:rsidP="00BB501C">
      <w:pPr>
        <w:widowControl w:val="0"/>
        <w:tabs>
          <w:tab w:val="left" w:pos="1134"/>
        </w:tabs>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415" w:name="_Ref485571429"/>
      <w:bookmarkStart w:id="1416" w:name="_Toc493494703"/>
      <w:r w:rsidRPr="009C38A2">
        <w:rPr>
          <w:color w:val="000000" w:themeColor="text1"/>
        </w:rPr>
        <w:t>Заявление на проведение аукциона</w:t>
      </w:r>
      <w:bookmarkEnd w:id="1415"/>
      <w:bookmarkEnd w:id="1416"/>
    </w:p>
    <w:p w:rsidR="00BB501C" w:rsidRPr="009C38A2" w:rsidRDefault="00BB501C" w:rsidP="00774221">
      <w:pPr>
        <w:pStyle w:val="a1"/>
        <w:widowControl w:val="0"/>
        <w:numPr>
          <w:ilvl w:val="0"/>
          <w:numId w:val="206"/>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Лицо, заинтересованное в получении права недропользования по углеводородам, подает в компетентный орган письменное заявление на проведение аукциона для предоставления права недропользования по углеводородам по форме и в соответствии с требованиями, установленными статьей </w:t>
      </w:r>
      <w:r w:rsidR="007329E8">
        <w:fldChar w:fldCharType="begin"/>
      </w:r>
      <w:r w:rsidR="007329E8">
        <w:instrText xml:space="preserve"> REF _Ref485571283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93</w:t>
      </w:r>
      <w:r w:rsidR="007329E8">
        <w:fldChar w:fldCharType="end"/>
      </w:r>
      <w:r w:rsidR="008152F8" w:rsidRPr="009C38A2">
        <w:rPr>
          <w:rFonts w:eastAsia="Times New Roman"/>
          <w:color w:val="000000" w:themeColor="text1"/>
        </w:rPr>
        <w:t xml:space="preserve"> </w:t>
      </w:r>
      <w:r w:rsidRPr="009C38A2">
        <w:rPr>
          <w:rFonts w:eastAsia="Times New Roman"/>
          <w:color w:val="000000" w:themeColor="text1"/>
        </w:rPr>
        <w:t xml:space="preserve"> настоящего Кодекса.</w:t>
      </w:r>
    </w:p>
    <w:p w:rsidR="00BB501C" w:rsidRPr="009C38A2" w:rsidRDefault="00CA0DCF" w:rsidP="00774221">
      <w:pPr>
        <w:pStyle w:val="a1"/>
        <w:widowControl w:val="0"/>
        <w:numPr>
          <w:ilvl w:val="0"/>
          <w:numId w:val="206"/>
        </w:numPr>
        <w:tabs>
          <w:tab w:val="left" w:pos="1134"/>
        </w:tabs>
        <w:ind w:left="0" w:firstLine="709"/>
        <w:contextualSpacing w:val="0"/>
        <w:rPr>
          <w:rFonts w:eastAsia="Times New Roman"/>
          <w:color w:val="000000" w:themeColor="text1"/>
        </w:rPr>
      </w:pPr>
      <w:r w:rsidRPr="00CA0DCF">
        <w:rPr>
          <w:rFonts w:eastAsia="Times New Roman"/>
          <w:color w:val="000000" w:themeColor="text1"/>
        </w:rPr>
        <w:t>Заявление на проведение аукциона подлежит рассмотрению в течение двадцати рабочих дней с даты его поступления в компетентный орган.</w:t>
      </w:r>
      <w:r w:rsidR="00BB501C" w:rsidRPr="009C38A2">
        <w:rPr>
          <w:rFonts w:eastAsia="Times New Roman"/>
          <w:color w:val="000000" w:themeColor="text1"/>
        </w:rPr>
        <w:t>.</w:t>
      </w:r>
    </w:p>
    <w:p w:rsidR="00BB501C" w:rsidRPr="009C38A2" w:rsidRDefault="00BB501C" w:rsidP="00774221">
      <w:pPr>
        <w:pStyle w:val="a1"/>
        <w:widowControl w:val="0"/>
        <w:numPr>
          <w:ilvl w:val="0"/>
          <w:numId w:val="206"/>
        </w:numPr>
        <w:tabs>
          <w:tab w:val="left" w:pos="1134"/>
        </w:tabs>
        <w:ind w:left="0" w:firstLine="709"/>
        <w:contextualSpacing w:val="0"/>
        <w:rPr>
          <w:rFonts w:eastAsia="Times New Roman"/>
          <w:color w:val="000000" w:themeColor="text1"/>
        </w:rPr>
      </w:pPr>
      <w:r w:rsidRPr="009C38A2">
        <w:rPr>
          <w:rFonts w:eastAsia="Times New Roman"/>
          <w:color w:val="000000" w:themeColor="text1"/>
        </w:rPr>
        <w:t>По результатам рассмотрения заявления компетентный орган принимает заявление и в течение двадцати рабочих дней с даты приема заявления публикует извещение о проведении аукциона либо отказывает в его приеме по основаниям, предусмотренным пунктом 4 настоящей статьи, а также подпунктами 2) - 6), 8) и 9) пункта 3 статьи</w:t>
      </w:r>
      <w:r w:rsidRPr="009C38A2">
        <w:rPr>
          <w:color w:val="000000" w:themeColor="text1"/>
          <w:sz w:val="20"/>
          <w:szCs w:val="20"/>
        </w:rPr>
        <w:t xml:space="preserve"> </w:t>
      </w:r>
      <w:r w:rsidR="007329E8">
        <w:fldChar w:fldCharType="begin"/>
      </w:r>
      <w:r w:rsidR="007329E8">
        <w:instrText xml:space="preserve"> REF _Ref485571335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94</w:t>
      </w:r>
      <w:r w:rsidR="007329E8">
        <w:fldChar w:fldCharType="end"/>
      </w:r>
      <w:r w:rsidRPr="009C38A2">
        <w:rPr>
          <w:rFonts w:eastAsia="Times New Roman"/>
          <w:color w:val="000000" w:themeColor="text1"/>
        </w:rPr>
        <w:t xml:space="preserve"> настоящего Кодекса для отказа в приеме заявления на участие в аукционе.</w:t>
      </w:r>
    </w:p>
    <w:p w:rsidR="00BB501C" w:rsidRPr="009C38A2" w:rsidRDefault="00BB501C" w:rsidP="00774221">
      <w:pPr>
        <w:pStyle w:val="a1"/>
        <w:widowControl w:val="0"/>
        <w:numPr>
          <w:ilvl w:val="0"/>
          <w:numId w:val="206"/>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В случае принятия заявления на проведение аукциона заявитель </w:t>
      </w:r>
      <w:r w:rsidRPr="009C38A2">
        <w:rPr>
          <w:rFonts w:eastAsia="Times New Roman"/>
          <w:color w:val="000000" w:themeColor="text1"/>
        </w:rPr>
        <w:lastRenderedPageBreak/>
        <w:t>признается допущенным к участию в аукционе.</w:t>
      </w:r>
    </w:p>
    <w:p w:rsidR="00BB501C" w:rsidRPr="007329E8" w:rsidRDefault="00BB501C" w:rsidP="00774221">
      <w:pPr>
        <w:pStyle w:val="a1"/>
        <w:widowControl w:val="0"/>
        <w:numPr>
          <w:ilvl w:val="0"/>
          <w:numId w:val="206"/>
        </w:numPr>
        <w:tabs>
          <w:tab w:val="left" w:pos="1134"/>
        </w:tabs>
        <w:ind w:left="0" w:firstLine="709"/>
        <w:contextualSpacing w:val="0"/>
        <w:rPr>
          <w:rFonts w:eastAsia="Times New Roman"/>
          <w:color w:val="000000" w:themeColor="text1"/>
        </w:rPr>
      </w:pPr>
      <w:r w:rsidRPr="009C38A2">
        <w:rPr>
          <w:rFonts w:eastAsia="Times New Roman"/>
          <w:color w:val="000000" w:themeColor="text1"/>
        </w:rPr>
        <w:t>Аукцион на предоставление права недропользования по углеводородам организуется компетентным органом и проводится комиссией по проведению аукционов на предоставление права недропользования по углеводородам в соответствии с настоящим Кодексом.</w:t>
      </w:r>
    </w:p>
    <w:p w:rsidR="007329E8" w:rsidRPr="009C38A2" w:rsidRDefault="007329E8" w:rsidP="007329E8">
      <w:pPr>
        <w:pStyle w:val="a1"/>
        <w:widowControl w:val="0"/>
        <w:tabs>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417" w:name="_Ref485571603"/>
      <w:bookmarkStart w:id="1418" w:name="_Toc493494704"/>
      <w:r w:rsidRPr="009C38A2">
        <w:rPr>
          <w:color w:val="000000" w:themeColor="text1"/>
        </w:rPr>
        <w:t>Условия проведения аукциона</w:t>
      </w:r>
      <w:bookmarkEnd w:id="1417"/>
      <w:bookmarkEnd w:id="1418"/>
    </w:p>
    <w:p w:rsidR="00BB501C" w:rsidRPr="009C38A2" w:rsidRDefault="00BB501C" w:rsidP="00DB4C83">
      <w:pPr>
        <w:pStyle w:val="a1"/>
        <w:widowControl w:val="0"/>
        <w:numPr>
          <w:ilvl w:val="0"/>
          <w:numId w:val="80"/>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Извещение о проведении аукциона и об условиях его проведения размещается на официальном </w:t>
      </w:r>
      <w:proofErr w:type="spellStart"/>
      <w:r w:rsidRPr="009C38A2">
        <w:rPr>
          <w:rFonts w:eastAsia="Times New Roman"/>
          <w:color w:val="000000" w:themeColor="text1"/>
        </w:rPr>
        <w:t>интернет-ресурсе</w:t>
      </w:r>
      <w:proofErr w:type="spellEnd"/>
      <w:r w:rsidRPr="009C38A2">
        <w:rPr>
          <w:rFonts w:eastAsia="Times New Roman"/>
          <w:color w:val="000000" w:themeColor="text1"/>
        </w:rPr>
        <w:t xml:space="preserve"> компетентного органа, а также направляется на опубликование в периодические печатные издания, распространяемые на всей территории Республики Казахстан, на государственном и русском языках.</w:t>
      </w:r>
    </w:p>
    <w:p w:rsidR="00BB501C" w:rsidRPr="009C38A2"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Лица, заинтересованные в участии в аукционе, не позднее окончательного срока подачи заявления на участие имеют право на получение информации, связанной с порядком проведения аукциона.</w:t>
      </w:r>
    </w:p>
    <w:p w:rsidR="00BB501C" w:rsidRPr="009C38A2" w:rsidRDefault="00BB501C" w:rsidP="00DB4C83">
      <w:pPr>
        <w:pStyle w:val="a1"/>
        <w:widowControl w:val="0"/>
        <w:numPr>
          <w:ilvl w:val="0"/>
          <w:numId w:val="80"/>
        </w:numPr>
        <w:tabs>
          <w:tab w:val="left" w:pos="1134"/>
        </w:tabs>
        <w:ind w:left="0" w:firstLine="709"/>
        <w:contextualSpacing w:val="0"/>
        <w:rPr>
          <w:rFonts w:eastAsia="Times New Roman"/>
          <w:color w:val="000000" w:themeColor="text1"/>
        </w:rPr>
      </w:pPr>
      <w:r w:rsidRPr="009C38A2">
        <w:rPr>
          <w:rFonts w:eastAsia="Times New Roman"/>
          <w:color w:val="000000" w:themeColor="text1"/>
        </w:rPr>
        <w:t>Извещение о проведении аукциона на предоставление права недропользования по углеводородам должно содержать:</w:t>
      </w:r>
    </w:p>
    <w:p w:rsidR="00BB501C" w:rsidRPr="009C38A2" w:rsidRDefault="00BB501C" w:rsidP="00DB4C83">
      <w:pPr>
        <w:pStyle w:val="a1"/>
        <w:numPr>
          <w:ilvl w:val="0"/>
          <w:numId w:val="81"/>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дату, время и место его проведения;</w:t>
      </w:r>
    </w:p>
    <w:p w:rsidR="00BB501C" w:rsidRPr="009C38A2" w:rsidRDefault="00BB501C" w:rsidP="00DB4C83">
      <w:pPr>
        <w:pStyle w:val="a1"/>
        <w:numPr>
          <w:ilvl w:val="0"/>
          <w:numId w:val="81"/>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срок и место подачи заявлений на участие;</w:t>
      </w:r>
    </w:p>
    <w:p w:rsidR="00BB501C" w:rsidRPr="009C38A2" w:rsidRDefault="00BB501C" w:rsidP="00DB4C83">
      <w:pPr>
        <w:pStyle w:val="a1"/>
        <w:numPr>
          <w:ilvl w:val="0"/>
          <w:numId w:val="81"/>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указание и краткое описание участка недр (месторождения), право недропользования которым выставляется на аукцион;</w:t>
      </w:r>
    </w:p>
    <w:p w:rsidR="00BB501C" w:rsidRPr="009C38A2" w:rsidRDefault="00BB501C" w:rsidP="00DB4C83">
      <w:pPr>
        <w:pStyle w:val="a1"/>
        <w:numPr>
          <w:ilvl w:val="0"/>
          <w:numId w:val="81"/>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вид права недропользования, выставляемого на аукцион;</w:t>
      </w:r>
    </w:p>
    <w:p w:rsidR="00BB501C" w:rsidRPr="009C38A2" w:rsidRDefault="00BB501C" w:rsidP="00DB4C83">
      <w:pPr>
        <w:pStyle w:val="a1"/>
        <w:numPr>
          <w:ilvl w:val="0"/>
          <w:numId w:val="81"/>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размер взноса за участие в аукционе и банковские реквизиты для его оплаты;</w:t>
      </w:r>
    </w:p>
    <w:p w:rsidR="00BB501C" w:rsidRPr="009C38A2" w:rsidRDefault="00BB501C" w:rsidP="00DB4C83">
      <w:pPr>
        <w:pStyle w:val="a1"/>
        <w:numPr>
          <w:ilvl w:val="0"/>
          <w:numId w:val="81"/>
        </w:numPr>
        <w:tabs>
          <w:tab w:val="clear" w:pos="0"/>
          <w:tab w:val="left" w:pos="1134"/>
        </w:tabs>
        <w:ind w:left="0" w:firstLine="709"/>
        <w:contextualSpacing w:val="0"/>
        <w:rPr>
          <w:rFonts w:eastAsia="Times New Roman"/>
          <w:color w:val="000000" w:themeColor="text1"/>
        </w:rPr>
      </w:pPr>
      <w:r w:rsidRPr="009C38A2">
        <w:rPr>
          <w:bCs/>
          <w:color w:val="000000" w:themeColor="text1"/>
        </w:rPr>
        <w:t xml:space="preserve">в случае предоставления права недропользования на разведку и добычу углеводородов – </w:t>
      </w:r>
      <w:r w:rsidRPr="009C38A2">
        <w:rPr>
          <w:rFonts w:eastAsia="Times New Roman"/>
          <w:color w:val="000000" w:themeColor="text1"/>
        </w:rPr>
        <w:t>минимальные требования по объемам и видам работ на участке недр</w:t>
      </w:r>
      <w:r w:rsidRPr="009C38A2">
        <w:rPr>
          <w:rStyle w:val="s0"/>
          <w:color w:val="000000" w:themeColor="text1"/>
          <w:sz w:val="28"/>
          <w:szCs w:val="28"/>
        </w:rPr>
        <w:t xml:space="preserve"> в период разведки, а также их оценочную стоимость</w:t>
      </w:r>
      <w:r w:rsidRPr="009C38A2">
        <w:rPr>
          <w:rFonts w:eastAsia="Times New Roman"/>
          <w:color w:val="000000" w:themeColor="text1"/>
        </w:rPr>
        <w:t>;</w:t>
      </w:r>
    </w:p>
    <w:p w:rsidR="00BB501C" w:rsidRPr="009C38A2" w:rsidRDefault="00BB501C" w:rsidP="00DB4C83">
      <w:pPr>
        <w:pStyle w:val="a1"/>
        <w:numPr>
          <w:ilvl w:val="0"/>
          <w:numId w:val="81"/>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стартовый размер подписного бонуса, определённый исходя из размера минимального подписного бонуса за каждый блок, установленного налоговым законодательством Республики Казахстан;</w:t>
      </w:r>
    </w:p>
    <w:p w:rsidR="00BB501C" w:rsidRPr="009C38A2" w:rsidRDefault="00BB501C" w:rsidP="00DB4C83">
      <w:pPr>
        <w:pStyle w:val="a1"/>
        <w:numPr>
          <w:ilvl w:val="0"/>
          <w:numId w:val="81"/>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размер расходов на обучение казахстанских кадров в период добычи;</w:t>
      </w:r>
    </w:p>
    <w:p w:rsidR="00BB501C" w:rsidRPr="009C38A2" w:rsidRDefault="00BB501C" w:rsidP="00DB4C83">
      <w:pPr>
        <w:pStyle w:val="a1"/>
        <w:numPr>
          <w:ilvl w:val="0"/>
          <w:numId w:val="81"/>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размер расходов на научно-исследовательские, научно-технические и опытно-конструкторские работы на территории Республики Казахстан</w:t>
      </w:r>
      <w:r w:rsidR="00DA3C68" w:rsidRPr="009C38A2">
        <w:rPr>
          <w:rFonts w:eastAsia="Times New Roman"/>
          <w:color w:val="000000" w:themeColor="text1"/>
        </w:rPr>
        <w:t xml:space="preserve"> </w:t>
      </w:r>
      <w:r w:rsidRPr="009C38A2">
        <w:rPr>
          <w:rFonts w:eastAsia="Times New Roman"/>
          <w:color w:val="000000" w:themeColor="text1"/>
        </w:rPr>
        <w:t>в период добычи;</w:t>
      </w:r>
    </w:p>
    <w:p w:rsidR="00BB501C" w:rsidRPr="009C38A2" w:rsidRDefault="00BB501C" w:rsidP="00DB4C83">
      <w:pPr>
        <w:pStyle w:val="a1"/>
        <w:numPr>
          <w:ilvl w:val="0"/>
          <w:numId w:val="81"/>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размер расходов на социально-экономическое развитие региона и развитие его инфраструктуры в период добычи;</w:t>
      </w:r>
    </w:p>
    <w:p w:rsidR="00BB501C" w:rsidRPr="009C38A2" w:rsidRDefault="00BB501C" w:rsidP="00DB4C83">
      <w:pPr>
        <w:pStyle w:val="a1"/>
        <w:numPr>
          <w:ilvl w:val="0"/>
          <w:numId w:val="81"/>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минимальные обязательства по местному содержанию в работах, услугах, кадрах;</w:t>
      </w:r>
    </w:p>
    <w:p w:rsidR="00BB501C" w:rsidRPr="009C38A2" w:rsidRDefault="00BB501C" w:rsidP="00DB4C83">
      <w:pPr>
        <w:pStyle w:val="a1"/>
        <w:numPr>
          <w:ilvl w:val="0"/>
          <w:numId w:val="81"/>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информацию о зарегистрированных правах на земельные участки, предоставляемые для целей недропользования;</w:t>
      </w:r>
    </w:p>
    <w:p w:rsidR="00BB501C" w:rsidRPr="009C38A2" w:rsidRDefault="00BB501C" w:rsidP="00DB4C83">
      <w:pPr>
        <w:pStyle w:val="a1"/>
        <w:numPr>
          <w:ilvl w:val="0"/>
          <w:numId w:val="81"/>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lastRenderedPageBreak/>
        <w:t xml:space="preserve">в случае предоставления права недропользования на разведку и добычу углеводородов – указание на условие, предусмотренное пунктом 7 статьи </w:t>
      </w:r>
      <w:r w:rsidR="007329E8">
        <w:fldChar w:fldCharType="begin"/>
      </w:r>
      <w:r w:rsidR="007329E8">
        <w:instrText xml:space="preserve"> REF _Ref485571023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116</w:t>
      </w:r>
      <w:r w:rsidR="007329E8">
        <w:fldChar w:fldCharType="end"/>
      </w:r>
      <w:r w:rsidR="008152F8" w:rsidRPr="009C38A2">
        <w:rPr>
          <w:rFonts w:eastAsia="Times New Roman"/>
          <w:color w:val="000000" w:themeColor="text1"/>
        </w:rPr>
        <w:t xml:space="preserve"> </w:t>
      </w:r>
      <w:r w:rsidRPr="009C38A2">
        <w:rPr>
          <w:rFonts w:eastAsia="Times New Roman"/>
          <w:color w:val="000000" w:themeColor="text1"/>
        </w:rPr>
        <w:t>настоящего Кодекса;</w:t>
      </w:r>
    </w:p>
    <w:p w:rsidR="00BB501C" w:rsidRPr="009C38A2" w:rsidRDefault="00BB501C" w:rsidP="00DB4C83">
      <w:pPr>
        <w:pStyle w:val="a1"/>
        <w:numPr>
          <w:ilvl w:val="0"/>
          <w:numId w:val="81"/>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продолжительность периода разведки или подготовительного периода по контракту на недропользование.</w:t>
      </w:r>
    </w:p>
    <w:p w:rsidR="00BB501C" w:rsidRPr="009C38A2" w:rsidRDefault="00BB501C" w:rsidP="00BB501C">
      <w:pPr>
        <w:tabs>
          <w:tab w:val="clear" w:pos="0"/>
          <w:tab w:val="left" w:pos="1134"/>
        </w:tabs>
        <w:rPr>
          <w:rFonts w:eastAsia="Times New Roman"/>
          <w:color w:val="000000" w:themeColor="text1"/>
        </w:rPr>
      </w:pPr>
      <w:r w:rsidRPr="009C38A2">
        <w:rPr>
          <w:color w:val="000000" w:themeColor="text1"/>
        </w:rPr>
        <w:t xml:space="preserve">Дата проведения аукциона не может быть позднее двух месяцев с даты завершения </w:t>
      </w:r>
      <w:r w:rsidRPr="009C38A2">
        <w:rPr>
          <w:rFonts w:eastAsia="Times New Roman"/>
          <w:color w:val="000000" w:themeColor="text1"/>
        </w:rPr>
        <w:t>срока, предоставленного для подачи заявлений на участие в аукцион</w:t>
      </w:r>
      <w:r w:rsidRPr="009C38A2">
        <w:rPr>
          <w:color w:val="000000" w:themeColor="text1"/>
        </w:rPr>
        <w:t>е.</w:t>
      </w:r>
    </w:p>
    <w:p w:rsidR="00BB501C" w:rsidRPr="009C38A2" w:rsidRDefault="00BB501C" w:rsidP="00DB4C83">
      <w:pPr>
        <w:pStyle w:val="a1"/>
        <w:widowControl w:val="0"/>
        <w:numPr>
          <w:ilvl w:val="0"/>
          <w:numId w:val="80"/>
        </w:numPr>
        <w:tabs>
          <w:tab w:val="left" w:pos="1134"/>
        </w:tabs>
        <w:ind w:left="0" w:firstLine="709"/>
        <w:contextualSpacing w:val="0"/>
        <w:rPr>
          <w:rFonts w:eastAsia="Times New Roman"/>
          <w:color w:val="000000" w:themeColor="text1"/>
        </w:rPr>
      </w:pPr>
      <w:r w:rsidRPr="009C38A2">
        <w:rPr>
          <w:rFonts w:eastAsia="Times New Roman"/>
          <w:color w:val="000000" w:themeColor="text1"/>
        </w:rPr>
        <w:t>В случае проведения аукциона по участку недр, по которому ранее был прекращен контракт на недропользование, извещение о проведении аукциона должно содержать:</w:t>
      </w:r>
    </w:p>
    <w:p w:rsidR="00BB501C" w:rsidRPr="009C38A2" w:rsidRDefault="00BB501C" w:rsidP="00774221">
      <w:pPr>
        <w:pStyle w:val="a1"/>
        <w:widowControl w:val="0"/>
        <w:numPr>
          <w:ilvl w:val="5"/>
          <w:numId w:val="300"/>
        </w:numPr>
        <w:tabs>
          <w:tab w:val="left" w:pos="1134"/>
        </w:tabs>
        <w:ind w:left="0" w:firstLine="709"/>
        <w:rPr>
          <w:rFonts w:eastAsia="Times New Roman"/>
          <w:color w:val="000000" w:themeColor="text1"/>
        </w:rPr>
      </w:pPr>
      <w:r w:rsidRPr="009C38A2">
        <w:rPr>
          <w:rFonts w:eastAsia="Times New Roman"/>
          <w:color w:val="000000" w:themeColor="text1"/>
        </w:rPr>
        <w:t xml:space="preserve">если участок недр был передан в доверительное управление национальной компании в </w:t>
      </w:r>
      <w:r w:rsidR="004B7577" w:rsidRPr="009C38A2">
        <w:rPr>
          <w:rFonts w:eastAsia="Times New Roman"/>
          <w:color w:val="000000" w:themeColor="text1"/>
        </w:rPr>
        <w:t>области</w:t>
      </w:r>
      <w:r w:rsidRPr="009C38A2">
        <w:rPr>
          <w:rFonts w:eastAsia="Times New Roman"/>
          <w:color w:val="000000" w:themeColor="text1"/>
        </w:rPr>
        <w:t xml:space="preserve"> углеводородов:</w:t>
      </w:r>
    </w:p>
    <w:p w:rsidR="00BB501C" w:rsidRPr="009C38A2" w:rsidRDefault="00BB501C" w:rsidP="00BB501C">
      <w:pPr>
        <w:widowControl w:val="0"/>
        <w:tabs>
          <w:tab w:val="left" w:pos="709"/>
          <w:tab w:val="left" w:pos="1134"/>
        </w:tabs>
        <w:ind w:firstLine="0"/>
        <w:rPr>
          <w:rFonts w:eastAsia="Times New Roman"/>
          <w:color w:val="000000" w:themeColor="text1"/>
        </w:rPr>
      </w:pPr>
      <w:r w:rsidRPr="009C38A2">
        <w:rPr>
          <w:rFonts w:eastAsia="Times New Roman"/>
          <w:color w:val="000000" w:themeColor="text1"/>
        </w:rPr>
        <w:tab/>
        <w:t>условие по размеру и срокам возмещения доверительному управляющему произведенных в соответствии с договором доверительного управления затрат, а также выплаты ему вознаграждения, за исключением случаев, предусмотренных настоящим Кодексом;</w:t>
      </w:r>
    </w:p>
    <w:p w:rsidR="00BB501C" w:rsidRPr="009C38A2" w:rsidRDefault="00BB501C" w:rsidP="00BB501C">
      <w:pPr>
        <w:widowControl w:val="0"/>
        <w:tabs>
          <w:tab w:val="left" w:pos="709"/>
          <w:tab w:val="left" w:pos="1134"/>
        </w:tabs>
        <w:rPr>
          <w:rFonts w:eastAsia="Times New Roman"/>
          <w:color w:val="000000" w:themeColor="text1"/>
        </w:rPr>
      </w:pPr>
      <w:r w:rsidRPr="009C38A2">
        <w:rPr>
          <w:rFonts w:eastAsia="Times New Roman"/>
          <w:color w:val="000000" w:themeColor="text1"/>
        </w:rPr>
        <w:t xml:space="preserve">условие по размеру и срокам возмещения бывшему недропользователю стоимости имущества, переданного согласно подпункту 1) пункта 8 статьи </w:t>
      </w:r>
      <w:r w:rsidR="007329E8">
        <w:fldChar w:fldCharType="begin"/>
      </w:r>
      <w:r w:rsidR="007329E8">
        <w:instrText xml:space="preserve"> REF _Ref485571464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104</w:t>
      </w:r>
      <w:r w:rsidR="007329E8">
        <w:fldChar w:fldCharType="end"/>
      </w:r>
      <w:r w:rsidRPr="009C38A2">
        <w:rPr>
          <w:rFonts w:eastAsia="Times New Roman"/>
          <w:color w:val="000000" w:themeColor="text1"/>
        </w:rPr>
        <w:t xml:space="preserve"> настоящего Кодекса;</w:t>
      </w:r>
    </w:p>
    <w:p w:rsidR="00BB501C" w:rsidRPr="009C38A2" w:rsidRDefault="00BB501C" w:rsidP="00774221">
      <w:pPr>
        <w:pStyle w:val="a1"/>
        <w:widowControl w:val="0"/>
        <w:numPr>
          <w:ilvl w:val="5"/>
          <w:numId w:val="300"/>
        </w:numPr>
        <w:tabs>
          <w:tab w:val="left" w:pos="1134"/>
        </w:tabs>
        <w:ind w:left="0" w:firstLine="709"/>
        <w:rPr>
          <w:rFonts w:eastAsia="Times New Roman"/>
          <w:color w:val="000000" w:themeColor="text1"/>
        </w:rPr>
      </w:pPr>
      <w:r w:rsidRPr="009C38A2">
        <w:rPr>
          <w:rFonts w:eastAsia="Times New Roman"/>
          <w:color w:val="000000" w:themeColor="text1"/>
        </w:rPr>
        <w:t xml:space="preserve">в случаях, предусмотренных пунктом 19 статьи </w:t>
      </w:r>
      <w:r w:rsidR="007329E8">
        <w:fldChar w:fldCharType="begin"/>
      </w:r>
      <w:r w:rsidR="007329E8">
        <w:instrText xml:space="preserve"> REF _Ref485571023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116</w:t>
      </w:r>
      <w:r w:rsidR="007329E8">
        <w:fldChar w:fldCharType="end"/>
      </w:r>
      <w:r w:rsidR="008152F8" w:rsidRPr="009C38A2">
        <w:rPr>
          <w:rFonts w:eastAsia="Times New Roman"/>
          <w:color w:val="000000" w:themeColor="text1"/>
        </w:rPr>
        <w:t xml:space="preserve"> </w:t>
      </w:r>
      <w:r w:rsidRPr="009C38A2">
        <w:rPr>
          <w:rFonts w:eastAsia="Times New Roman"/>
          <w:color w:val="000000" w:themeColor="text1"/>
        </w:rPr>
        <w:t xml:space="preserve"> настоящего Кодекса, – условие по размеру и срокам возмещения затрат бывшего недропользователя на обнаружение и оценку;</w:t>
      </w:r>
    </w:p>
    <w:p w:rsidR="00BB501C" w:rsidRPr="009C38A2" w:rsidRDefault="00BB501C" w:rsidP="00774221">
      <w:pPr>
        <w:pStyle w:val="a1"/>
        <w:widowControl w:val="0"/>
        <w:numPr>
          <w:ilvl w:val="5"/>
          <w:numId w:val="300"/>
        </w:numPr>
        <w:tabs>
          <w:tab w:val="left" w:pos="1134"/>
        </w:tabs>
        <w:ind w:left="0" w:firstLine="709"/>
        <w:rPr>
          <w:rFonts w:eastAsia="Times New Roman"/>
          <w:color w:val="000000" w:themeColor="text1"/>
        </w:rPr>
      </w:pPr>
      <w:r w:rsidRPr="009C38A2">
        <w:rPr>
          <w:rFonts w:eastAsia="Times New Roman"/>
          <w:color w:val="000000" w:themeColor="text1"/>
        </w:rPr>
        <w:t xml:space="preserve">в случаях, предусмотренных подпунктами 2) и 3) пункта 4 статьи </w:t>
      </w:r>
      <w:r w:rsidR="007329E8">
        <w:fldChar w:fldCharType="begin"/>
      </w:r>
      <w:r w:rsidR="007329E8">
        <w:instrText xml:space="preserve"> REF _Ref485571464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104</w:t>
      </w:r>
      <w:r w:rsidR="007329E8">
        <w:fldChar w:fldCharType="end"/>
      </w:r>
      <w:r w:rsidR="008152F8" w:rsidRPr="009C38A2">
        <w:rPr>
          <w:rFonts w:eastAsia="Times New Roman"/>
          <w:color w:val="000000" w:themeColor="text1"/>
        </w:rPr>
        <w:t xml:space="preserve"> </w:t>
      </w:r>
      <w:r w:rsidRPr="009C38A2">
        <w:rPr>
          <w:rFonts w:eastAsia="Times New Roman"/>
          <w:color w:val="000000" w:themeColor="text1"/>
        </w:rPr>
        <w:t xml:space="preserve"> настоящего Кодекса, - сведения о размере обеспечения бывшего недропользователя.</w:t>
      </w:r>
    </w:p>
    <w:p w:rsidR="00BB501C" w:rsidRPr="009C38A2" w:rsidRDefault="00BB501C" w:rsidP="00DB4C83">
      <w:pPr>
        <w:pStyle w:val="a1"/>
        <w:widowControl w:val="0"/>
        <w:numPr>
          <w:ilvl w:val="0"/>
          <w:numId w:val="80"/>
        </w:numPr>
        <w:tabs>
          <w:tab w:val="left" w:pos="1134"/>
        </w:tabs>
        <w:ind w:left="0" w:firstLine="709"/>
        <w:contextualSpacing w:val="0"/>
        <w:rPr>
          <w:rFonts w:eastAsia="Times New Roman"/>
          <w:color w:val="000000" w:themeColor="text1"/>
        </w:rPr>
      </w:pPr>
      <w:r w:rsidRPr="009C38A2">
        <w:rPr>
          <w:rFonts w:eastAsia="Times New Roman"/>
          <w:color w:val="000000" w:themeColor="text1"/>
        </w:rPr>
        <w:t>Срок, предоставляемый для подачи заявления на участие в аукционе, составляет два месяца с момента опубликования извещения о его проведении.</w:t>
      </w:r>
    </w:p>
    <w:p w:rsidR="00BB501C" w:rsidRPr="009C38A2" w:rsidRDefault="00BB501C" w:rsidP="00DB4C83">
      <w:pPr>
        <w:pStyle w:val="a1"/>
        <w:widowControl w:val="0"/>
        <w:numPr>
          <w:ilvl w:val="0"/>
          <w:numId w:val="80"/>
        </w:numPr>
        <w:tabs>
          <w:tab w:val="left" w:pos="1134"/>
        </w:tabs>
        <w:ind w:left="0" w:firstLine="709"/>
        <w:contextualSpacing w:val="0"/>
        <w:rPr>
          <w:rFonts w:eastAsia="Times New Roman"/>
          <w:color w:val="000000" w:themeColor="text1"/>
        </w:rPr>
      </w:pPr>
      <w:r w:rsidRPr="009C38A2">
        <w:rPr>
          <w:rFonts w:eastAsia="Times New Roman"/>
          <w:color w:val="000000" w:themeColor="text1"/>
        </w:rPr>
        <w:t>Размер взноса за участие в аукционе определяется компетентным органом, исходя из стоимости затрат на подготовку, проведение и подведение итогов аукциона, оплату труда привлекаемых экспертов.</w:t>
      </w:r>
    </w:p>
    <w:p w:rsidR="00BB501C" w:rsidRPr="007329E8" w:rsidRDefault="00BB501C" w:rsidP="00DB4C83">
      <w:pPr>
        <w:pStyle w:val="a1"/>
        <w:widowControl w:val="0"/>
        <w:numPr>
          <w:ilvl w:val="0"/>
          <w:numId w:val="80"/>
        </w:numPr>
        <w:tabs>
          <w:tab w:val="left" w:pos="1134"/>
        </w:tabs>
        <w:ind w:left="0" w:firstLine="709"/>
        <w:contextualSpacing w:val="0"/>
        <w:rPr>
          <w:rFonts w:eastAsia="Times New Roman"/>
          <w:color w:val="000000" w:themeColor="text1"/>
        </w:rPr>
      </w:pPr>
      <w:r w:rsidRPr="009C38A2">
        <w:rPr>
          <w:rFonts w:eastAsia="Times New Roman"/>
          <w:color w:val="000000" w:themeColor="text1"/>
        </w:rPr>
        <w:t>Взнос за участие в аукционе возврату не подлежит.</w:t>
      </w:r>
    </w:p>
    <w:p w:rsidR="007329E8" w:rsidRPr="009C38A2" w:rsidRDefault="007329E8" w:rsidP="007329E8">
      <w:pPr>
        <w:pStyle w:val="a1"/>
        <w:widowControl w:val="0"/>
        <w:tabs>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419" w:name="_Ref485571283"/>
      <w:bookmarkStart w:id="1420" w:name="_Toc493494705"/>
      <w:r w:rsidRPr="009C38A2">
        <w:rPr>
          <w:color w:val="000000" w:themeColor="text1"/>
        </w:rPr>
        <w:t>Заявление на участие в аукционе</w:t>
      </w:r>
      <w:bookmarkEnd w:id="1419"/>
      <w:bookmarkEnd w:id="1420"/>
    </w:p>
    <w:p w:rsidR="00BB501C" w:rsidRPr="009C38A2" w:rsidRDefault="00BB501C" w:rsidP="00DB4C83">
      <w:pPr>
        <w:pStyle w:val="a1"/>
        <w:widowControl w:val="0"/>
        <w:numPr>
          <w:ilvl w:val="0"/>
          <w:numId w:val="82"/>
        </w:numPr>
        <w:tabs>
          <w:tab w:val="left" w:pos="1134"/>
        </w:tabs>
        <w:ind w:left="0" w:firstLine="709"/>
        <w:contextualSpacing w:val="0"/>
        <w:rPr>
          <w:rFonts w:eastAsia="Times New Roman"/>
          <w:color w:val="000000" w:themeColor="text1"/>
        </w:rPr>
      </w:pPr>
      <w:r w:rsidRPr="009C38A2">
        <w:rPr>
          <w:rFonts w:eastAsia="Times New Roman"/>
          <w:color w:val="000000" w:themeColor="text1"/>
        </w:rPr>
        <w:t>Лицо, заинтересованное в участии в аукционе на предоставление права недропользования по углеводородам, направляет в компетентный орган заявление в соответствии с требованиями, установленными настоящим Кодексом.</w:t>
      </w:r>
    </w:p>
    <w:p w:rsidR="00BB501C" w:rsidRPr="009C38A2" w:rsidRDefault="00BB501C" w:rsidP="00DB4C83">
      <w:pPr>
        <w:pStyle w:val="a1"/>
        <w:widowControl w:val="0"/>
        <w:numPr>
          <w:ilvl w:val="0"/>
          <w:numId w:val="82"/>
        </w:numPr>
        <w:tabs>
          <w:tab w:val="left" w:pos="1134"/>
        </w:tabs>
        <w:ind w:left="0" w:firstLine="709"/>
        <w:contextualSpacing w:val="0"/>
        <w:rPr>
          <w:rFonts w:eastAsia="Times New Roman"/>
          <w:color w:val="000000" w:themeColor="text1"/>
        </w:rPr>
      </w:pPr>
      <w:r w:rsidRPr="009C38A2">
        <w:rPr>
          <w:rFonts w:eastAsia="Times New Roman"/>
          <w:color w:val="000000" w:themeColor="text1"/>
        </w:rPr>
        <w:t>Заявление на участие в аукционе должно содержать:</w:t>
      </w:r>
    </w:p>
    <w:p w:rsidR="00BB501C" w:rsidRPr="009C38A2" w:rsidRDefault="00BB501C" w:rsidP="00DB4C83">
      <w:pPr>
        <w:pStyle w:val="a1"/>
        <w:numPr>
          <w:ilvl w:val="0"/>
          <w:numId w:val="83"/>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для юридических лиц – </w:t>
      </w:r>
      <w:r w:rsidRPr="009C38A2">
        <w:rPr>
          <w:color w:val="000000" w:themeColor="text1"/>
        </w:rPr>
        <w:t xml:space="preserve">наименование заявителя, его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w:t>
      </w:r>
      <w:r w:rsidRPr="009C38A2">
        <w:rPr>
          <w:color w:val="000000" w:themeColor="text1"/>
        </w:rPr>
        <w:lastRenderedPageBreak/>
        <w:t xml:space="preserve">удостоверяющий, что заявитель является юридическим лицом по законодательству иностранного государства), </w:t>
      </w:r>
      <w:r w:rsidRPr="009C38A2">
        <w:rPr>
          <w:rFonts w:eastAsia="Times New Roman"/>
          <w:color w:val="000000" w:themeColor="text1"/>
        </w:rPr>
        <w:t xml:space="preserve">сведения </w:t>
      </w:r>
      <w:r w:rsidRPr="009C38A2">
        <w:rPr>
          <w:color w:val="000000" w:themeColor="text1"/>
        </w:rPr>
        <w:t>о руководителе, сведения о юридических лицах, физических лицах, государствах и международных организациях, прямо или косвенно контролирующих заявителя</w:t>
      </w:r>
      <w:r w:rsidRPr="009C38A2">
        <w:rPr>
          <w:rFonts w:eastAsia="Times New Roman"/>
          <w:color w:val="000000" w:themeColor="text1"/>
        </w:rPr>
        <w:t>;</w:t>
      </w:r>
    </w:p>
    <w:p w:rsidR="00BB501C" w:rsidRPr="009C38A2" w:rsidRDefault="00BB501C" w:rsidP="00DB4C83">
      <w:pPr>
        <w:pStyle w:val="a1"/>
        <w:numPr>
          <w:ilvl w:val="0"/>
          <w:numId w:val="83"/>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для физических лиц – </w:t>
      </w:r>
      <w:r w:rsidRPr="009C38A2">
        <w:rPr>
          <w:color w:val="000000" w:themeColor="text1"/>
        </w:rPr>
        <w:t>фамилию, имя и отчество (при его наличии)  заявителя, место жительства, гражданство, сведения о документах, удостоверяющих личность заявителя</w:t>
      </w:r>
      <w:r w:rsidRPr="009C38A2">
        <w:rPr>
          <w:rFonts w:eastAsia="Times New Roman"/>
          <w:color w:val="000000" w:themeColor="text1"/>
        </w:rPr>
        <w:t>;</w:t>
      </w:r>
    </w:p>
    <w:p w:rsidR="00BB501C" w:rsidRPr="009C38A2" w:rsidRDefault="00BB501C" w:rsidP="00DB4C83">
      <w:pPr>
        <w:pStyle w:val="a1"/>
        <w:numPr>
          <w:ilvl w:val="0"/>
          <w:numId w:val="83"/>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сведения о предыдущей деятельности заявителя, включая список государств, в которых он осуществлял свою деятельность за последние три года;</w:t>
      </w:r>
    </w:p>
    <w:p w:rsidR="00BB501C" w:rsidRPr="009C38A2" w:rsidRDefault="00BB501C" w:rsidP="00DB4C83">
      <w:pPr>
        <w:pStyle w:val="a1"/>
        <w:numPr>
          <w:ilvl w:val="0"/>
          <w:numId w:val="83"/>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указание на территорию участка недр, на который претендует заявитель.</w:t>
      </w:r>
    </w:p>
    <w:p w:rsidR="00BB501C" w:rsidRPr="009C38A2" w:rsidRDefault="00BB501C" w:rsidP="00DB4C83">
      <w:pPr>
        <w:pStyle w:val="a1"/>
        <w:widowControl w:val="0"/>
        <w:numPr>
          <w:ilvl w:val="0"/>
          <w:numId w:val="82"/>
        </w:numPr>
        <w:tabs>
          <w:tab w:val="left" w:pos="1134"/>
        </w:tabs>
        <w:ind w:left="0" w:firstLine="709"/>
        <w:contextualSpacing w:val="0"/>
        <w:rPr>
          <w:rFonts w:eastAsia="Times New Roman"/>
          <w:color w:val="000000" w:themeColor="text1"/>
        </w:rPr>
      </w:pPr>
      <w:r w:rsidRPr="009C38A2">
        <w:rPr>
          <w:rFonts w:eastAsia="Times New Roman"/>
          <w:color w:val="000000" w:themeColor="text1"/>
        </w:rPr>
        <w:t>К заявлению дополнительно прилагаются:</w:t>
      </w:r>
    </w:p>
    <w:p w:rsidR="00BB501C" w:rsidRPr="009C38A2" w:rsidRDefault="00BB501C" w:rsidP="00DB4C83">
      <w:pPr>
        <w:pStyle w:val="a1"/>
        <w:numPr>
          <w:ilvl w:val="0"/>
          <w:numId w:val="84"/>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обязательство заявителя обеспечить выполнение условий предоставления права недропользования, указанных в извещении;</w:t>
      </w:r>
    </w:p>
    <w:p w:rsidR="00BB501C" w:rsidRPr="009C38A2" w:rsidRDefault="00BB501C" w:rsidP="00DB4C83">
      <w:pPr>
        <w:pStyle w:val="a1"/>
        <w:numPr>
          <w:ilvl w:val="0"/>
          <w:numId w:val="84"/>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документ об уплате заявителем взноса за участие в аукционе;</w:t>
      </w:r>
    </w:p>
    <w:p w:rsidR="00BB501C" w:rsidRPr="009C38A2" w:rsidRDefault="00BB501C" w:rsidP="00DB4C83">
      <w:pPr>
        <w:pStyle w:val="a1"/>
        <w:numPr>
          <w:ilvl w:val="0"/>
          <w:numId w:val="84"/>
        </w:numPr>
        <w:tabs>
          <w:tab w:val="clear" w:pos="0"/>
          <w:tab w:val="left" w:pos="1134"/>
        </w:tabs>
        <w:ind w:left="0" w:firstLine="709"/>
        <w:contextualSpacing w:val="0"/>
        <w:rPr>
          <w:color w:val="000000" w:themeColor="text1"/>
        </w:rPr>
      </w:pPr>
      <w:r w:rsidRPr="009C38A2">
        <w:rPr>
          <w:color w:val="000000" w:themeColor="text1"/>
        </w:rPr>
        <w:t>документы, подтверждающие соответствие заявителя требованиям, установленным статьей</w:t>
      </w:r>
      <w:r w:rsidR="008152F8" w:rsidRPr="009C38A2">
        <w:rPr>
          <w:color w:val="000000" w:themeColor="text1"/>
        </w:rPr>
        <w:t xml:space="preserve"> </w:t>
      </w:r>
      <w:r w:rsidR="007329E8">
        <w:fldChar w:fldCharType="begin"/>
      </w:r>
      <w:r w:rsidR="007329E8">
        <w:instrText xml:space="preserve"> REF _Ref485571563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90</w:t>
      </w:r>
      <w:r w:rsidR="007329E8">
        <w:fldChar w:fldCharType="end"/>
      </w:r>
      <w:r w:rsidR="008152F8" w:rsidRPr="009C38A2">
        <w:rPr>
          <w:color w:val="000000" w:themeColor="text1"/>
        </w:rPr>
        <w:t xml:space="preserve"> </w:t>
      </w:r>
      <w:r w:rsidRPr="009C38A2">
        <w:rPr>
          <w:color w:val="000000" w:themeColor="text1"/>
        </w:rPr>
        <w:t xml:space="preserve"> настоящего Кодекса;</w:t>
      </w:r>
    </w:p>
    <w:p w:rsidR="00BB501C" w:rsidRPr="009C38A2" w:rsidRDefault="00BB501C" w:rsidP="00DB4C83">
      <w:pPr>
        <w:pStyle w:val="a1"/>
        <w:numPr>
          <w:ilvl w:val="0"/>
          <w:numId w:val="84"/>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надлежащим образом засвидетельствованные документы, подтверждающие сведения, указанные в заявлении;</w:t>
      </w:r>
    </w:p>
    <w:p w:rsidR="00BB501C" w:rsidRPr="009C38A2" w:rsidRDefault="00BB501C" w:rsidP="00DB4C83">
      <w:pPr>
        <w:pStyle w:val="a1"/>
        <w:numPr>
          <w:ilvl w:val="0"/>
          <w:numId w:val="84"/>
        </w:numPr>
        <w:tabs>
          <w:tab w:val="clear" w:pos="0"/>
          <w:tab w:val="left" w:pos="1134"/>
        </w:tabs>
        <w:ind w:left="0" w:firstLine="709"/>
        <w:contextualSpacing w:val="0"/>
        <w:rPr>
          <w:rFonts w:eastAsia="Times New Roman"/>
          <w:color w:val="000000" w:themeColor="text1"/>
        </w:rPr>
      </w:pPr>
      <w:r w:rsidRPr="009C38A2">
        <w:rPr>
          <w:color w:val="000000" w:themeColor="text1"/>
        </w:rPr>
        <w:t>документ, подтверждающий полномочия лица, действующего от имени заявителя при подаче заявления, если такое лицо назначено заявителем</w:t>
      </w:r>
      <w:r w:rsidRPr="009C38A2">
        <w:rPr>
          <w:rFonts w:eastAsia="Times New Roman"/>
          <w:color w:val="000000" w:themeColor="text1"/>
        </w:rPr>
        <w:t>.</w:t>
      </w:r>
    </w:p>
    <w:p w:rsidR="00BB501C" w:rsidRPr="007329E8" w:rsidRDefault="00BB501C" w:rsidP="00DB4C83">
      <w:pPr>
        <w:pStyle w:val="a1"/>
        <w:widowControl w:val="0"/>
        <w:numPr>
          <w:ilvl w:val="0"/>
          <w:numId w:val="82"/>
        </w:numPr>
        <w:tabs>
          <w:tab w:val="left" w:pos="1134"/>
        </w:tabs>
        <w:ind w:left="0" w:firstLine="709"/>
        <w:contextualSpacing w:val="0"/>
        <w:rPr>
          <w:rFonts w:eastAsia="Times New Roman"/>
          <w:color w:val="000000" w:themeColor="text1"/>
        </w:rPr>
      </w:pPr>
      <w:r w:rsidRPr="009C38A2">
        <w:rPr>
          <w:rFonts w:eastAsia="Times New Roman"/>
          <w:color w:val="000000" w:themeColor="text1"/>
        </w:rPr>
        <w:t>Заявление и прилагаемые к нему документы должны быть составлены на государственном или русском языке. Если заявление подается иностранцем или иностранным юридическим лицом, прилагаемые к нему документы могут быть составлены на ином языке с обязательным приложением к каждому документу перевода на государственный или русский язык, верность которых засвидетельствована нотариусом.</w:t>
      </w:r>
    </w:p>
    <w:p w:rsidR="007329E8" w:rsidRPr="009C38A2" w:rsidRDefault="007329E8" w:rsidP="007329E8">
      <w:pPr>
        <w:pStyle w:val="a1"/>
        <w:widowControl w:val="0"/>
        <w:tabs>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421" w:name="_Ref485571335"/>
      <w:bookmarkStart w:id="1422" w:name="_Toc493494706"/>
      <w:r w:rsidRPr="009C38A2">
        <w:rPr>
          <w:color w:val="000000" w:themeColor="text1"/>
        </w:rPr>
        <w:t>Порядок рассмотрения заявления на участие в аукционе</w:t>
      </w:r>
      <w:bookmarkEnd w:id="1421"/>
      <w:bookmarkEnd w:id="1422"/>
    </w:p>
    <w:p w:rsidR="00BB501C" w:rsidRPr="009C38A2" w:rsidRDefault="00BB501C" w:rsidP="00DB4C83">
      <w:pPr>
        <w:pStyle w:val="a1"/>
        <w:widowControl w:val="0"/>
        <w:numPr>
          <w:ilvl w:val="0"/>
          <w:numId w:val="85"/>
        </w:numPr>
        <w:tabs>
          <w:tab w:val="left" w:pos="1134"/>
        </w:tabs>
        <w:ind w:left="0" w:firstLine="709"/>
        <w:contextualSpacing w:val="0"/>
        <w:rPr>
          <w:rFonts w:eastAsia="Times New Roman"/>
          <w:color w:val="000000" w:themeColor="text1"/>
        </w:rPr>
      </w:pPr>
      <w:r w:rsidRPr="009C38A2">
        <w:rPr>
          <w:rFonts w:eastAsia="Times New Roman"/>
          <w:color w:val="000000" w:themeColor="text1"/>
        </w:rPr>
        <w:t>Заявление на участие в аукцион</w:t>
      </w:r>
      <w:r w:rsidRPr="009C38A2">
        <w:rPr>
          <w:color w:val="000000" w:themeColor="text1"/>
        </w:rPr>
        <w:t>е</w:t>
      </w:r>
      <w:r w:rsidRPr="009C38A2">
        <w:rPr>
          <w:rFonts w:eastAsia="Times New Roman"/>
          <w:color w:val="000000" w:themeColor="text1"/>
        </w:rPr>
        <w:t xml:space="preserve"> на предоставление права недропользования по углеводородам подлежит рассмотрению в течение десяти рабочих дней с момента его поступления в компетентный орган.</w:t>
      </w:r>
    </w:p>
    <w:p w:rsidR="00BB501C" w:rsidRPr="009C38A2" w:rsidRDefault="00BB501C" w:rsidP="00DB4C83">
      <w:pPr>
        <w:pStyle w:val="a1"/>
        <w:widowControl w:val="0"/>
        <w:numPr>
          <w:ilvl w:val="0"/>
          <w:numId w:val="85"/>
        </w:numPr>
        <w:tabs>
          <w:tab w:val="left" w:pos="1134"/>
        </w:tabs>
        <w:ind w:left="0" w:firstLine="709"/>
        <w:contextualSpacing w:val="0"/>
        <w:rPr>
          <w:rFonts w:eastAsia="Times New Roman"/>
          <w:color w:val="000000" w:themeColor="text1"/>
        </w:rPr>
      </w:pPr>
      <w:r w:rsidRPr="009C38A2">
        <w:rPr>
          <w:rFonts w:eastAsia="Times New Roman"/>
          <w:color w:val="000000" w:themeColor="text1"/>
        </w:rPr>
        <w:t>По результатам рассмотрения заявления компетентный орган принимает заявление и допускает заявителя к участию в аукцион</w:t>
      </w:r>
      <w:r w:rsidRPr="009C38A2">
        <w:rPr>
          <w:color w:val="000000" w:themeColor="text1"/>
        </w:rPr>
        <w:t>е</w:t>
      </w:r>
      <w:r w:rsidRPr="009C38A2">
        <w:rPr>
          <w:rFonts w:eastAsia="Times New Roman"/>
          <w:color w:val="000000" w:themeColor="text1"/>
        </w:rPr>
        <w:t xml:space="preserve"> либо отказывает в его приеме.</w:t>
      </w:r>
    </w:p>
    <w:p w:rsidR="00BB501C" w:rsidRPr="009C38A2" w:rsidRDefault="00BB501C" w:rsidP="00DB4C83">
      <w:pPr>
        <w:pStyle w:val="a1"/>
        <w:widowControl w:val="0"/>
        <w:numPr>
          <w:ilvl w:val="0"/>
          <w:numId w:val="85"/>
        </w:numPr>
        <w:tabs>
          <w:tab w:val="left" w:pos="1134"/>
        </w:tabs>
        <w:ind w:left="0" w:firstLine="709"/>
        <w:contextualSpacing w:val="0"/>
        <w:rPr>
          <w:rFonts w:eastAsia="Times New Roman"/>
          <w:color w:val="000000" w:themeColor="text1"/>
        </w:rPr>
      </w:pPr>
      <w:r w:rsidRPr="009C38A2">
        <w:rPr>
          <w:rFonts w:eastAsia="Times New Roman"/>
          <w:color w:val="000000" w:themeColor="text1"/>
        </w:rPr>
        <w:t>Компетентный орган отказывает в приеме заявления в следующих случаях:</w:t>
      </w:r>
    </w:p>
    <w:p w:rsidR="00BB501C" w:rsidRPr="009C38A2" w:rsidRDefault="00BB501C" w:rsidP="00DB4C83">
      <w:pPr>
        <w:pStyle w:val="a1"/>
        <w:numPr>
          <w:ilvl w:val="0"/>
          <w:numId w:val="8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если заявление подано позже срока, предоставленного для подачи заявлений на участие в аукцион</w:t>
      </w:r>
      <w:r w:rsidRPr="009C38A2">
        <w:rPr>
          <w:color w:val="000000" w:themeColor="text1"/>
        </w:rPr>
        <w:t>е</w:t>
      </w:r>
      <w:r w:rsidRPr="009C38A2">
        <w:rPr>
          <w:rFonts w:eastAsia="Times New Roman"/>
          <w:color w:val="000000" w:themeColor="text1"/>
        </w:rPr>
        <w:t>;</w:t>
      </w:r>
    </w:p>
    <w:p w:rsidR="00BB501C" w:rsidRPr="009C38A2" w:rsidRDefault="00BB501C" w:rsidP="00DB4C83">
      <w:pPr>
        <w:pStyle w:val="a1"/>
        <w:numPr>
          <w:ilvl w:val="0"/>
          <w:numId w:val="8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lastRenderedPageBreak/>
        <w:t>если заявление не соответствует требованиям, установленным настоящим Кодексом;</w:t>
      </w:r>
    </w:p>
    <w:p w:rsidR="00BB501C" w:rsidRPr="009C38A2" w:rsidRDefault="00BB501C" w:rsidP="00DB4C83">
      <w:pPr>
        <w:pStyle w:val="a1"/>
        <w:numPr>
          <w:ilvl w:val="0"/>
          <w:numId w:val="86"/>
        </w:numPr>
        <w:tabs>
          <w:tab w:val="left" w:pos="1134"/>
        </w:tabs>
        <w:ind w:left="0" w:firstLine="709"/>
        <w:contextualSpacing w:val="0"/>
        <w:rPr>
          <w:rFonts w:eastAsia="Times New Roman"/>
          <w:color w:val="000000" w:themeColor="text1"/>
        </w:rPr>
      </w:pPr>
      <w:r w:rsidRPr="009C38A2">
        <w:rPr>
          <w:rFonts w:eastAsia="Times New Roman"/>
          <w:color w:val="000000" w:themeColor="text1"/>
        </w:rPr>
        <w:t>если заявитель не соответствует требованиям, установленным настоящим Кодексом;</w:t>
      </w:r>
    </w:p>
    <w:p w:rsidR="00BB501C" w:rsidRPr="009C38A2" w:rsidRDefault="00BB501C" w:rsidP="00DB4C83">
      <w:pPr>
        <w:pStyle w:val="a1"/>
        <w:numPr>
          <w:ilvl w:val="0"/>
          <w:numId w:val="86"/>
        </w:numPr>
        <w:tabs>
          <w:tab w:val="left" w:pos="1134"/>
        </w:tabs>
        <w:ind w:left="0" w:firstLine="709"/>
        <w:contextualSpacing w:val="0"/>
        <w:rPr>
          <w:rFonts w:eastAsia="Times New Roman"/>
          <w:color w:val="000000" w:themeColor="text1"/>
        </w:rPr>
      </w:pPr>
      <w:r w:rsidRPr="009C38A2">
        <w:rPr>
          <w:rFonts w:eastAsia="Times New Roman"/>
          <w:color w:val="000000" w:themeColor="text1"/>
        </w:rPr>
        <w:t>если в течение трех лет до подачи заявления компетентный орган досрочно прекратил действие контракта на недропользование, заключенного с заявителем или лицом прямо или косвенно контролирующего заявителя или находящегося под его контролем;</w:t>
      </w:r>
    </w:p>
    <w:p w:rsidR="00BB501C" w:rsidRPr="009C38A2" w:rsidRDefault="00BB501C" w:rsidP="00DB4C83">
      <w:pPr>
        <w:pStyle w:val="a1"/>
        <w:numPr>
          <w:ilvl w:val="0"/>
          <w:numId w:val="86"/>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если у заявителя, являющегося недропользователем, имеются </w:t>
      </w:r>
      <w:proofErr w:type="spellStart"/>
      <w:r w:rsidRPr="009C38A2">
        <w:rPr>
          <w:rFonts w:eastAsia="Times New Roman"/>
          <w:color w:val="000000" w:themeColor="text1"/>
        </w:rPr>
        <w:t>неустранённые</w:t>
      </w:r>
      <w:proofErr w:type="spellEnd"/>
      <w:r w:rsidRPr="009C38A2">
        <w:rPr>
          <w:rFonts w:eastAsia="Times New Roman"/>
          <w:color w:val="000000" w:themeColor="text1"/>
        </w:rPr>
        <w:t xml:space="preserve"> нарушения обязательств по другому контракту на недропользование, указанные в уведомлении компетентного органа;</w:t>
      </w:r>
    </w:p>
    <w:p w:rsidR="00BB501C" w:rsidRPr="009C38A2" w:rsidRDefault="00BB501C" w:rsidP="00DB4C83">
      <w:pPr>
        <w:pStyle w:val="a1"/>
        <w:numPr>
          <w:ilvl w:val="0"/>
          <w:numId w:val="86"/>
        </w:numPr>
        <w:tabs>
          <w:tab w:val="left" w:pos="1134"/>
        </w:tabs>
        <w:ind w:left="0" w:firstLine="709"/>
        <w:contextualSpacing w:val="0"/>
        <w:rPr>
          <w:rFonts w:eastAsia="Times New Roman"/>
          <w:color w:val="000000" w:themeColor="text1"/>
        </w:rPr>
      </w:pPr>
      <w:r w:rsidRPr="009C38A2">
        <w:rPr>
          <w:rFonts w:eastAsia="Times New Roman"/>
          <w:color w:val="000000" w:themeColor="text1"/>
        </w:rPr>
        <w:t>если ранее заявитель был определен победителем аукцион</w:t>
      </w:r>
      <w:r w:rsidRPr="009C38A2">
        <w:rPr>
          <w:color w:val="000000" w:themeColor="text1"/>
        </w:rPr>
        <w:t>а</w:t>
      </w:r>
      <w:r w:rsidRPr="009C38A2">
        <w:rPr>
          <w:rFonts w:eastAsia="Times New Roman"/>
          <w:color w:val="000000" w:themeColor="text1"/>
        </w:rPr>
        <w:t xml:space="preserve"> на предоставление права недропользования по углеводородам, но не уплатил подписной бонус;</w:t>
      </w:r>
    </w:p>
    <w:p w:rsidR="00BB501C" w:rsidRPr="009C38A2" w:rsidRDefault="00BB501C" w:rsidP="00DB4C83">
      <w:pPr>
        <w:pStyle w:val="a1"/>
        <w:numPr>
          <w:ilvl w:val="0"/>
          <w:numId w:val="8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если запрашиваемый участок недр не указан в извещении о проведении аукцион</w:t>
      </w:r>
      <w:r w:rsidRPr="009C38A2">
        <w:rPr>
          <w:color w:val="000000" w:themeColor="text1"/>
        </w:rPr>
        <w:t>а</w:t>
      </w:r>
      <w:r w:rsidRPr="009C38A2">
        <w:rPr>
          <w:rFonts w:eastAsia="Times New Roman"/>
          <w:color w:val="000000" w:themeColor="text1"/>
        </w:rPr>
        <w:t>;</w:t>
      </w:r>
    </w:p>
    <w:p w:rsidR="00BB501C" w:rsidRPr="009C38A2" w:rsidRDefault="00BB501C" w:rsidP="00DB4C83">
      <w:pPr>
        <w:pStyle w:val="a1"/>
        <w:numPr>
          <w:ilvl w:val="0"/>
          <w:numId w:val="8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представления заявителем недостоверных сведений;</w:t>
      </w:r>
    </w:p>
    <w:p w:rsidR="00BB501C" w:rsidRPr="009C38A2" w:rsidRDefault="00BB501C" w:rsidP="00DB4C83">
      <w:pPr>
        <w:pStyle w:val="a1"/>
        <w:numPr>
          <w:ilvl w:val="0"/>
          <w:numId w:val="8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если предоставление заявителю права недропользования повлечет угрозу национальной безопасности страны, в том числе в случае концентрации прав в рамках контракта и (или) концентрации прав недропользования.</w:t>
      </w:r>
    </w:p>
    <w:p w:rsidR="00BB501C" w:rsidRPr="009C38A2" w:rsidRDefault="00BB501C" w:rsidP="00DB4C83">
      <w:pPr>
        <w:pStyle w:val="a1"/>
        <w:widowControl w:val="0"/>
        <w:numPr>
          <w:ilvl w:val="0"/>
          <w:numId w:val="85"/>
        </w:numPr>
        <w:tabs>
          <w:tab w:val="left" w:pos="1134"/>
        </w:tabs>
        <w:ind w:left="0" w:firstLine="709"/>
        <w:contextualSpacing w:val="0"/>
        <w:rPr>
          <w:rFonts w:eastAsia="Times New Roman"/>
          <w:color w:val="000000" w:themeColor="text1"/>
        </w:rPr>
      </w:pPr>
      <w:r w:rsidRPr="009C38A2">
        <w:rPr>
          <w:rFonts w:eastAsia="Times New Roman"/>
          <w:color w:val="000000" w:themeColor="text1"/>
        </w:rPr>
        <w:t>Отказ в приеме заявления по основаниям, предусмотренным подпунктами 1), 3), 4), 6), 8) и 9) пункта 3 настоящей статьи лишает заявителя права подачи повторного заявления.</w:t>
      </w:r>
    </w:p>
    <w:p w:rsidR="00BB501C" w:rsidRPr="007329E8" w:rsidRDefault="00BB501C" w:rsidP="00DB4C83">
      <w:pPr>
        <w:pStyle w:val="a1"/>
        <w:widowControl w:val="0"/>
        <w:numPr>
          <w:ilvl w:val="0"/>
          <w:numId w:val="85"/>
        </w:numPr>
        <w:tabs>
          <w:tab w:val="left" w:pos="1134"/>
        </w:tabs>
        <w:ind w:left="0" w:firstLine="709"/>
        <w:contextualSpacing w:val="0"/>
        <w:rPr>
          <w:rFonts w:eastAsia="Times New Roman"/>
          <w:color w:val="000000" w:themeColor="text1"/>
        </w:rPr>
      </w:pPr>
      <w:r w:rsidRPr="009C38A2">
        <w:rPr>
          <w:rFonts w:eastAsia="Times New Roman"/>
          <w:color w:val="000000" w:themeColor="text1"/>
        </w:rPr>
        <w:t>Отказ в приеме заявления должен содержать указание на причины отказа, за исключением случая, предусмотренного подпунктом 9) пункта 3 настоящей статьи.</w:t>
      </w:r>
    </w:p>
    <w:p w:rsidR="007329E8" w:rsidRPr="009C38A2" w:rsidRDefault="007329E8" w:rsidP="007329E8">
      <w:pPr>
        <w:pStyle w:val="a1"/>
        <w:widowControl w:val="0"/>
        <w:tabs>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423" w:name="_Toc493494707"/>
      <w:r w:rsidRPr="009C38A2">
        <w:rPr>
          <w:color w:val="000000" w:themeColor="text1"/>
        </w:rPr>
        <w:t>Комиссия по проведению аукционов</w:t>
      </w:r>
      <w:bookmarkEnd w:id="1423"/>
    </w:p>
    <w:p w:rsidR="00BB501C" w:rsidRPr="009C38A2" w:rsidRDefault="00BB501C" w:rsidP="00DB4C83">
      <w:pPr>
        <w:pStyle w:val="a1"/>
        <w:widowControl w:val="0"/>
        <w:numPr>
          <w:ilvl w:val="0"/>
          <w:numId w:val="87"/>
        </w:numPr>
        <w:tabs>
          <w:tab w:val="left" w:pos="1134"/>
        </w:tabs>
        <w:ind w:left="0" w:firstLine="709"/>
        <w:contextualSpacing w:val="0"/>
        <w:rPr>
          <w:rFonts w:eastAsia="Times New Roman"/>
          <w:color w:val="000000" w:themeColor="text1"/>
        </w:rPr>
      </w:pPr>
      <w:r w:rsidRPr="009C38A2">
        <w:rPr>
          <w:rFonts w:eastAsia="Times New Roman"/>
          <w:color w:val="000000" w:themeColor="text1"/>
        </w:rPr>
        <w:t>Комиссия по проведению аукционов на предоставление права недропользования по углеводородам является постоянно действующим коллегиальным органом, созданным в целях проведения аукционов, определения их победителей для предоставления им прав недропользования по углеводородам.</w:t>
      </w:r>
    </w:p>
    <w:p w:rsidR="00BB501C" w:rsidRPr="009C38A2" w:rsidRDefault="00BB501C" w:rsidP="00DB4C83">
      <w:pPr>
        <w:pStyle w:val="a1"/>
        <w:widowControl w:val="0"/>
        <w:numPr>
          <w:ilvl w:val="0"/>
          <w:numId w:val="87"/>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Состав комиссии утверждается </w:t>
      </w:r>
      <w:r w:rsidR="00D31A4F" w:rsidRPr="009C38A2">
        <w:rPr>
          <w:rFonts w:eastAsia="Times New Roman"/>
          <w:color w:val="000000" w:themeColor="text1"/>
        </w:rPr>
        <w:t>компетентным органом</w:t>
      </w:r>
      <w:r w:rsidRPr="009C38A2">
        <w:rPr>
          <w:rFonts w:eastAsia="Times New Roman"/>
          <w:color w:val="000000" w:themeColor="text1"/>
        </w:rPr>
        <w:t>.</w:t>
      </w:r>
    </w:p>
    <w:p w:rsidR="00BB501C" w:rsidRPr="009C38A2" w:rsidRDefault="00BB501C" w:rsidP="00DB4C83">
      <w:pPr>
        <w:pStyle w:val="a1"/>
        <w:widowControl w:val="0"/>
        <w:numPr>
          <w:ilvl w:val="0"/>
          <w:numId w:val="87"/>
        </w:numPr>
        <w:tabs>
          <w:tab w:val="left" w:pos="1134"/>
        </w:tabs>
        <w:ind w:left="0" w:firstLine="709"/>
        <w:contextualSpacing w:val="0"/>
        <w:rPr>
          <w:rFonts w:eastAsia="Times New Roman"/>
          <w:color w:val="000000" w:themeColor="text1"/>
        </w:rPr>
      </w:pPr>
      <w:r w:rsidRPr="009C38A2">
        <w:rPr>
          <w:rFonts w:eastAsia="Times New Roman"/>
          <w:color w:val="000000" w:themeColor="text1"/>
        </w:rPr>
        <w:t>Комиссию возглавляет председатель. Во время отсутствия председателя его функции выполняет заместитель.</w:t>
      </w:r>
    </w:p>
    <w:p w:rsidR="00BB501C" w:rsidRPr="009C38A2" w:rsidRDefault="00BB501C" w:rsidP="00DB4C83">
      <w:pPr>
        <w:pStyle w:val="a1"/>
        <w:widowControl w:val="0"/>
        <w:numPr>
          <w:ilvl w:val="0"/>
          <w:numId w:val="87"/>
        </w:numPr>
        <w:tabs>
          <w:tab w:val="left" w:pos="1134"/>
        </w:tabs>
        <w:ind w:left="0" w:firstLine="709"/>
        <w:contextualSpacing w:val="0"/>
        <w:rPr>
          <w:rFonts w:eastAsia="Times New Roman"/>
          <w:color w:val="000000" w:themeColor="text1"/>
        </w:rPr>
      </w:pPr>
      <w:r w:rsidRPr="009C38A2">
        <w:rPr>
          <w:rFonts w:eastAsia="Times New Roman"/>
          <w:color w:val="000000" w:themeColor="text1"/>
        </w:rPr>
        <w:t>Заседания Комиссии считаются правомочными, если на них присутствуют не менее двух третей от общего числа членов Комиссии.</w:t>
      </w:r>
    </w:p>
    <w:p w:rsidR="00BB501C" w:rsidRPr="009C38A2" w:rsidRDefault="00BB501C" w:rsidP="00DB4C83">
      <w:pPr>
        <w:pStyle w:val="a1"/>
        <w:widowControl w:val="0"/>
        <w:numPr>
          <w:ilvl w:val="0"/>
          <w:numId w:val="87"/>
        </w:numPr>
        <w:tabs>
          <w:tab w:val="left" w:pos="1134"/>
        </w:tabs>
        <w:ind w:left="0" w:firstLine="709"/>
        <w:contextualSpacing w:val="0"/>
        <w:rPr>
          <w:rFonts w:eastAsia="Times New Roman"/>
          <w:color w:val="000000" w:themeColor="text1"/>
        </w:rPr>
      </w:pPr>
      <w:r w:rsidRPr="009C38A2">
        <w:rPr>
          <w:rFonts w:eastAsia="Times New Roman"/>
          <w:color w:val="000000" w:themeColor="text1"/>
        </w:rPr>
        <w:t>Основными задачами Комиссии являются:</w:t>
      </w:r>
    </w:p>
    <w:p w:rsidR="00BB501C" w:rsidRPr="009C38A2" w:rsidRDefault="00BB501C" w:rsidP="00DB4C83">
      <w:pPr>
        <w:pStyle w:val="a1"/>
        <w:numPr>
          <w:ilvl w:val="0"/>
          <w:numId w:val="88"/>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проведение аукционов на получение права недропользования на разведку и добычу или добычу углеводородов;</w:t>
      </w:r>
    </w:p>
    <w:p w:rsidR="00BB501C" w:rsidRPr="009C38A2" w:rsidRDefault="00BB501C" w:rsidP="00DB4C83">
      <w:pPr>
        <w:pStyle w:val="a1"/>
        <w:numPr>
          <w:ilvl w:val="0"/>
          <w:numId w:val="88"/>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lastRenderedPageBreak/>
        <w:t>определение победителя из числа участников аукциона на получение права недропользования на разведку и добычу или добычу углеводородов.</w:t>
      </w:r>
    </w:p>
    <w:p w:rsidR="00BB501C" w:rsidRPr="009C38A2" w:rsidRDefault="00BB501C" w:rsidP="00DB4C83">
      <w:pPr>
        <w:pStyle w:val="a1"/>
        <w:widowControl w:val="0"/>
        <w:numPr>
          <w:ilvl w:val="0"/>
          <w:numId w:val="87"/>
        </w:numPr>
        <w:tabs>
          <w:tab w:val="left" w:pos="1134"/>
        </w:tabs>
        <w:ind w:left="0" w:firstLine="709"/>
        <w:contextualSpacing w:val="0"/>
        <w:rPr>
          <w:rFonts w:eastAsia="Times New Roman"/>
          <w:color w:val="000000" w:themeColor="text1"/>
        </w:rPr>
      </w:pPr>
      <w:r w:rsidRPr="009C38A2">
        <w:rPr>
          <w:rFonts w:eastAsia="Times New Roman"/>
          <w:color w:val="000000" w:themeColor="text1"/>
        </w:rPr>
        <w:t>Комиссия имеет право:</w:t>
      </w:r>
    </w:p>
    <w:p w:rsidR="00BB501C" w:rsidRPr="009C38A2" w:rsidRDefault="00BB501C" w:rsidP="00DB4C83">
      <w:pPr>
        <w:pStyle w:val="a1"/>
        <w:numPr>
          <w:ilvl w:val="0"/>
          <w:numId w:val="89"/>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определять победителя аукциона;</w:t>
      </w:r>
    </w:p>
    <w:p w:rsidR="00BB501C" w:rsidRPr="009C38A2" w:rsidRDefault="00BB501C" w:rsidP="00DB4C83">
      <w:pPr>
        <w:pStyle w:val="a1"/>
        <w:numPr>
          <w:ilvl w:val="0"/>
          <w:numId w:val="89"/>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отменить аукцион либо признать аукцион несостоявшимся по основаниям, установленным настоящим Кодексом;</w:t>
      </w:r>
    </w:p>
    <w:p w:rsidR="00BB501C" w:rsidRPr="009C38A2" w:rsidRDefault="00BB501C" w:rsidP="00DB4C83">
      <w:pPr>
        <w:pStyle w:val="a1"/>
        <w:numPr>
          <w:ilvl w:val="0"/>
          <w:numId w:val="89"/>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заслушивать на заседаниях членов комиссии, представителей государственных органов, организаций, иных лиц;</w:t>
      </w:r>
    </w:p>
    <w:p w:rsidR="00BB501C" w:rsidRPr="007329E8" w:rsidRDefault="00BB501C" w:rsidP="00DB4C83">
      <w:pPr>
        <w:pStyle w:val="a1"/>
        <w:numPr>
          <w:ilvl w:val="0"/>
          <w:numId w:val="89"/>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привлекать в случае необходимости экспертов из числа специалистов в соответствующих областях.</w:t>
      </w:r>
    </w:p>
    <w:p w:rsidR="007329E8" w:rsidRPr="009C38A2" w:rsidRDefault="007329E8" w:rsidP="007329E8">
      <w:pPr>
        <w:pStyle w:val="a1"/>
        <w:tabs>
          <w:tab w:val="clear" w:pos="0"/>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424" w:name="_Toc493494708"/>
      <w:r w:rsidRPr="009C38A2">
        <w:rPr>
          <w:color w:val="000000" w:themeColor="text1"/>
        </w:rPr>
        <w:t>Проведение аукциона</w:t>
      </w:r>
      <w:bookmarkEnd w:id="1424"/>
    </w:p>
    <w:p w:rsidR="00BB501C" w:rsidRPr="009C38A2" w:rsidRDefault="00BB501C" w:rsidP="00DB4C83">
      <w:pPr>
        <w:pStyle w:val="a1"/>
        <w:widowControl w:val="0"/>
        <w:numPr>
          <w:ilvl w:val="0"/>
          <w:numId w:val="92"/>
        </w:numPr>
        <w:tabs>
          <w:tab w:val="left" w:pos="1134"/>
        </w:tabs>
        <w:ind w:left="0" w:firstLine="709"/>
        <w:contextualSpacing w:val="0"/>
        <w:rPr>
          <w:color w:val="000000" w:themeColor="text1"/>
        </w:rPr>
      </w:pPr>
      <w:r w:rsidRPr="009C38A2">
        <w:rPr>
          <w:color w:val="000000" w:themeColor="text1"/>
        </w:rPr>
        <w:t xml:space="preserve">В случаях если в сроки, указанные в статье </w:t>
      </w:r>
      <w:r w:rsidR="007329E8">
        <w:fldChar w:fldCharType="begin"/>
      </w:r>
      <w:r w:rsidR="007329E8">
        <w:instrText xml:space="preserve"> REF _Ref485571603 \n \h  \* MERGEFORMAT </w:instrText>
      </w:r>
      <w:r w:rsidR="007329E8">
        <w:fldChar w:fldCharType="separate"/>
      </w:r>
      <w:r w:rsidR="003C1817" w:rsidRPr="003C1817">
        <w:rPr>
          <w:vanish/>
          <w:color w:val="000000" w:themeColor="text1"/>
        </w:rPr>
        <w:t>Статья</w:t>
      </w:r>
      <w:r w:rsidR="003C1817" w:rsidRPr="003C1817">
        <w:rPr>
          <w:color w:val="000000" w:themeColor="text1"/>
        </w:rPr>
        <w:t xml:space="preserve"> 92</w:t>
      </w:r>
      <w:r w:rsidR="007329E8">
        <w:fldChar w:fldCharType="end"/>
      </w:r>
      <w:r w:rsidR="008152F8" w:rsidRPr="009C38A2">
        <w:rPr>
          <w:color w:val="000000" w:themeColor="text1"/>
        </w:rPr>
        <w:t xml:space="preserve"> </w:t>
      </w:r>
      <w:r w:rsidRPr="009C38A2">
        <w:rPr>
          <w:color w:val="000000" w:themeColor="text1"/>
        </w:rPr>
        <w:t xml:space="preserve">настоящего Кодекса, не было предоставлено ни одного заявления на участие в аукционе и (или) если по итогам рассмотрения заявлений не было допущено к участию в аукционе ни одного заявителя (кроме лица, подавшего заявление на проведение аукциона), комиссия по проведению аукционов в течение трех рабочих дней с даты завершения </w:t>
      </w:r>
      <w:r w:rsidRPr="009C38A2">
        <w:rPr>
          <w:rFonts w:eastAsia="Times New Roman"/>
          <w:color w:val="000000" w:themeColor="text1"/>
        </w:rPr>
        <w:t>срока, предоставленного для подачи заявлений на участие в аукцион</w:t>
      </w:r>
      <w:r w:rsidRPr="009C38A2">
        <w:rPr>
          <w:color w:val="000000" w:themeColor="text1"/>
        </w:rPr>
        <w:t>е, либо завершения рассмотрения заявлений на участие в аукционе принимает решение об отмене аукциона. В этом случае с лицом, подавшим заявление на проведение аукциона, заключается контракт на недропользование в порядке, установленном в статье</w:t>
      </w:r>
      <w:r w:rsidR="008152F8" w:rsidRPr="009C38A2">
        <w:rPr>
          <w:color w:val="000000" w:themeColor="text1"/>
        </w:rPr>
        <w:t xml:space="preserve"> </w:t>
      </w:r>
      <w:r w:rsidR="007329E8">
        <w:fldChar w:fldCharType="begin"/>
      </w:r>
      <w:r w:rsidR="007329E8">
        <w:instrText xml:space="preserve"> REF _Ref485571672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97</w:t>
      </w:r>
      <w:r w:rsidR="007329E8">
        <w:fldChar w:fldCharType="end"/>
      </w:r>
      <w:r w:rsidRPr="009C38A2">
        <w:rPr>
          <w:color w:val="000000" w:themeColor="text1"/>
        </w:rPr>
        <w:t xml:space="preserve"> настоящего Кодекса для заключения контракта с победителем аукциона, на условиях уплаты стартового размера подписного бонуса.</w:t>
      </w:r>
    </w:p>
    <w:p w:rsidR="00BB501C" w:rsidRPr="009C38A2" w:rsidRDefault="00BB501C" w:rsidP="00BB501C">
      <w:pPr>
        <w:widowControl w:val="0"/>
        <w:tabs>
          <w:tab w:val="left" w:pos="1134"/>
        </w:tabs>
        <w:rPr>
          <w:color w:val="000000" w:themeColor="text1"/>
        </w:rPr>
      </w:pPr>
      <w:r w:rsidRPr="009C38A2">
        <w:rPr>
          <w:color w:val="000000" w:themeColor="text1"/>
        </w:rPr>
        <w:t xml:space="preserve">Информация об отмене аукциона в течение трех рабочих дней с даты принятия комиссией соответствующего решения должна быть опубликована </w:t>
      </w:r>
      <w:r w:rsidRPr="009C38A2">
        <w:rPr>
          <w:rFonts w:eastAsia="Times New Roman"/>
          <w:color w:val="000000" w:themeColor="text1"/>
        </w:rPr>
        <w:t xml:space="preserve">на официальном </w:t>
      </w:r>
      <w:proofErr w:type="spellStart"/>
      <w:r w:rsidRPr="009C38A2">
        <w:rPr>
          <w:rFonts w:eastAsia="Times New Roman"/>
          <w:color w:val="000000" w:themeColor="text1"/>
        </w:rPr>
        <w:t>интернет-ресурсе</w:t>
      </w:r>
      <w:proofErr w:type="spellEnd"/>
      <w:r w:rsidRPr="009C38A2">
        <w:rPr>
          <w:rFonts w:eastAsia="Times New Roman"/>
          <w:color w:val="000000" w:themeColor="text1"/>
        </w:rPr>
        <w:t xml:space="preserve"> компетентного органа, а также в периодическом печатном издании, распространяемом на всей территории Республики Казахстан, на государственном и русском языках</w:t>
      </w:r>
      <w:r w:rsidRPr="009C38A2">
        <w:rPr>
          <w:color w:val="000000" w:themeColor="text1"/>
        </w:rPr>
        <w:t>.</w:t>
      </w:r>
    </w:p>
    <w:p w:rsidR="00BB501C" w:rsidRPr="009C38A2" w:rsidRDefault="00BB501C" w:rsidP="00DB4C83">
      <w:pPr>
        <w:pStyle w:val="a1"/>
        <w:widowControl w:val="0"/>
        <w:numPr>
          <w:ilvl w:val="0"/>
          <w:numId w:val="92"/>
        </w:numPr>
        <w:tabs>
          <w:tab w:val="left" w:pos="1134"/>
        </w:tabs>
        <w:ind w:left="0" w:firstLine="709"/>
        <w:contextualSpacing w:val="0"/>
        <w:rPr>
          <w:color w:val="000000" w:themeColor="text1"/>
        </w:rPr>
      </w:pPr>
      <w:r w:rsidRPr="009C38A2">
        <w:rPr>
          <w:color w:val="000000" w:themeColor="text1"/>
        </w:rPr>
        <w:t>В аукционе участвуют заявители, допущенные к участию в аукционе и зарегистрированные в качестве участника аукциона.</w:t>
      </w:r>
    </w:p>
    <w:p w:rsidR="00BB501C" w:rsidRPr="009C38A2" w:rsidRDefault="00BB501C" w:rsidP="00DB4C83">
      <w:pPr>
        <w:pStyle w:val="a1"/>
        <w:widowControl w:val="0"/>
        <w:numPr>
          <w:ilvl w:val="0"/>
          <w:numId w:val="92"/>
        </w:numPr>
        <w:tabs>
          <w:tab w:val="left" w:pos="1134"/>
        </w:tabs>
        <w:ind w:left="0" w:firstLine="709"/>
        <w:contextualSpacing w:val="0"/>
        <w:rPr>
          <w:color w:val="000000" w:themeColor="text1"/>
        </w:rPr>
      </w:pPr>
      <w:r w:rsidRPr="009C38A2">
        <w:rPr>
          <w:color w:val="000000" w:themeColor="text1"/>
        </w:rPr>
        <w:t>Аукцион проводится в дату, указанную в извещении о проведении аукциона.</w:t>
      </w:r>
    </w:p>
    <w:p w:rsidR="00BB501C" w:rsidRPr="009C38A2" w:rsidRDefault="00BB501C" w:rsidP="00DB4C83">
      <w:pPr>
        <w:pStyle w:val="a1"/>
        <w:widowControl w:val="0"/>
        <w:numPr>
          <w:ilvl w:val="0"/>
          <w:numId w:val="92"/>
        </w:numPr>
        <w:tabs>
          <w:tab w:val="left" w:pos="1134"/>
        </w:tabs>
        <w:ind w:left="0" w:firstLine="709"/>
        <w:contextualSpacing w:val="0"/>
        <w:rPr>
          <w:color w:val="000000" w:themeColor="text1"/>
        </w:rPr>
      </w:pPr>
      <w:r w:rsidRPr="009C38A2">
        <w:rPr>
          <w:color w:val="000000" w:themeColor="text1"/>
        </w:rPr>
        <w:t>Компетентный орган не менее чем за десять рабочих дней до даты проведения аукциона информирует заявителей, допущенных к участию в аукционе, о дате, времени и месте проведения аукциона.</w:t>
      </w:r>
    </w:p>
    <w:p w:rsidR="00BB501C" w:rsidRPr="009C38A2" w:rsidRDefault="00BB501C" w:rsidP="00DB4C83">
      <w:pPr>
        <w:pStyle w:val="a1"/>
        <w:widowControl w:val="0"/>
        <w:numPr>
          <w:ilvl w:val="0"/>
          <w:numId w:val="92"/>
        </w:numPr>
        <w:tabs>
          <w:tab w:val="left" w:pos="1134"/>
        </w:tabs>
        <w:ind w:left="0" w:firstLine="709"/>
        <w:contextualSpacing w:val="0"/>
        <w:rPr>
          <w:color w:val="000000" w:themeColor="text1"/>
        </w:rPr>
      </w:pPr>
      <w:r w:rsidRPr="009C38A2">
        <w:rPr>
          <w:color w:val="000000" w:themeColor="text1"/>
        </w:rPr>
        <w:t>Регистрация представителей заявителей, допущенных к участию в аукционе, начинается за один час до начала проведения аукциона и заканчивается за пять минут до начала проведения аукциона.</w:t>
      </w:r>
    </w:p>
    <w:p w:rsidR="00BB501C" w:rsidRPr="009C38A2" w:rsidRDefault="00BB501C" w:rsidP="00DB4C83">
      <w:pPr>
        <w:pStyle w:val="a1"/>
        <w:widowControl w:val="0"/>
        <w:numPr>
          <w:ilvl w:val="0"/>
          <w:numId w:val="92"/>
        </w:numPr>
        <w:tabs>
          <w:tab w:val="left" w:pos="1134"/>
        </w:tabs>
        <w:ind w:left="0" w:firstLine="709"/>
        <w:contextualSpacing w:val="0"/>
        <w:rPr>
          <w:color w:val="000000" w:themeColor="text1"/>
        </w:rPr>
      </w:pPr>
      <w:r w:rsidRPr="009C38A2">
        <w:rPr>
          <w:color w:val="000000" w:themeColor="text1"/>
        </w:rPr>
        <w:t xml:space="preserve">Зарегистрировавшиеся участники аукциона вправе проводить аудио- и </w:t>
      </w:r>
      <w:proofErr w:type="spellStart"/>
      <w:r w:rsidRPr="009C38A2">
        <w:rPr>
          <w:color w:val="000000" w:themeColor="text1"/>
        </w:rPr>
        <w:t>видеофиксацию</w:t>
      </w:r>
      <w:proofErr w:type="spellEnd"/>
      <w:r w:rsidRPr="009C38A2">
        <w:rPr>
          <w:color w:val="000000" w:themeColor="text1"/>
        </w:rPr>
        <w:t xml:space="preserve"> проводимого аукциона.</w:t>
      </w:r>
    </w:p>
    <w:p w:rsidR="00BB501C" w:rsidRPr="009C38A2" w:rsidRDefault="00BB501C" w:rsidP="00DB4C83">
      <w:pPr>
        <w:pStyle w:val="a1"/>
        <w:widowControl w:val="0"/>
        <w:numPr>
          <w:ilvl w:val="0"/>
          <w:numId w:val="92"/>
        </w:numPr>
        <w:tabs>
          <w:tab w:val="left" w:pos="1134"/>
        </w:tabs>
        <w:ind w:left="0" w:firstLine="709"/>
        <w:contextualSpacing w:val="0"/>
        <w:rPr>
          <w:color w:val="000000" w:themeColor="text1"/>
        </w:rPr>
      </w:pPr>
      <w:r w:rsidRPr="009C38A2">
        <w:rPr>
          <w:color w:val="000000" w:themeColor="text1"/>
        </w:rPr>
        <w:t xml:space="preserve">Аукцион проводится в открытой форме посредством объявления </w:t>
      </w:r>
      <w:r w:rsidRPr="009C38A2">
        <w:rPr>
          <w:color w:val="000000" w:themeColor="text1"/>
        </w:rPr>
        <w:lastRenderedPageBreak/>
        <w:t xml:space="preserve">участниками аукциона своих предложений по величине размера подписного бонуса, начиная со стартового размера подписного бонуса, указанного в извещении о проведении аукциона, на шаг аукциона. </w:t>
      </w:r>
    </w:p>
    <w:p w:rsidR="00BB501C" w:rsidRPr="009C38A2" w:rsidRDefault="00BB501C" w:rsidP="00BB501C">
      <w:pPr>
        <w:widowControl w:val="0"/>
        <w:tabs>
          <w:tab w:val="left" w:pos="1134"/>
        </w:tabs>
        <w:rPr>
          <w:color w:val="000000" w:themeColor="text1"/>
        </w:rPr>
      </w:pPr>
      <w:r w:rsidRPr="009C38A2">
        <w:rPr>
          <w:color w:val="000000" w:themeColor="text1"/>
        </w:rPr>
        <w:t>Величина шага аукциона составляет от пяти до пятидесяти процентов от стартового размера подписного бонуса.</w:t>
      </w:r>
    </w:p>
    <w:p w:rsidR="00BB501C" w:rsidRPr="009C38A2" w:rsidRDefault="00BB501C" w:rsidP="00DB4C83">
      <w:pPr>
        <w:pStyle w:val="a1"/>
        <w:widowControl w:val="0"/>
        <w:numPr>
          <w:ilvl w:val="0"/>
          <w:numId w:val="92"/>
        </w:numPr>
        <w:tabs>
          <w:tab w:val="left" w:pos="1134"/>
        </w:tabs>
        <w:ind w:left="0" w:firstLine="709"/>
        <w:contextualSpacing w:val="0"/>
        <w:rPr>
          <w:color w:val="000000" w:themeColor="text1"/>
        </w:rPr>
      </w:pPr>
      <w:r w:rsidRPr="009C38A2">
        <w:rPr>
          <w:color w:val="000000" w:themeColor="text1"/>
        </w:rPr>
        <w:t>Непосредственное проведение аукциона может быть поручено аукционисту, привлекаемому Комиссией либо избранному из состава Комиссии.</w:t>
      </w:r>
    </w:p>
    <w:p w:rsidR="00BB501C" w:rsidRPr="009C38A2" w:rsidRDefault="00BB501C" w:rsidP="00DB4C83">
      <w:pPr>
        <w:pStyle w:val="a1"/>
        <w:widowControl w:val="0"/>
        <w:numPr>
          <w:ilvl w:val="0"/>
          <w:numId w:val="92"/>
        </w:numPr>
        <w:tabs>
          <w:tab w:val="left" w:pos="1134"/>
        </w:tabs>
        <w:ind w:left="0" w:firstLine="709"/>
        <w:contextualSpacing w:val="0"/>
        <w:rPr>
          <w:color w:val="000000" w:themeColor="text1"/>
        </w:rPr>
      </w:pPr>
      <w:r w:rsidRPr="009C38A2">
        <w:rPr>
          <w:color w:val="000000" w:themeColor="text1"/>
        </w:rPr>
        <w:t>Участникам аукциона выдаются таблички с присвоенными регистрационными номерами, которые они поднимают после оглашения очередной величины размера подписного бонуса, если они готовы заявить эту сумму.</w:t>
      </w:r>
    </w:p>
    <w:p w:rsidR="00BB501C" w:rsidRPr="009C38A2" w:rsidRDefault="00BB501C" w:rsidP="00DB4C83">
      <w:pPr>
        <w:pStyle w:val="a1"/>
        <w:widowControl w:val="0"/>
        <w:numPr>
          <w:ilvl w:val="0"/>
          <w:numId w:val="92"/>
        </w:numPr>
        <w:tabs>
          <w:tab w:val="left" w:pos="1134"/>
        </w:tabs>
        <w:ind w:left="0" w:firstLine="709"/>
        <w:contextualSpacing w:val="0"/>
        <w:rPr>
          <w:color w:val="000000" w:themeColor="text1"/>
        </w:rPr>
      </w:pPr>
      <w:r w:rsidRPr="009C38A2">
        <w:rPr>
          <w:color w:val="000000" w:themeColor="text1"/>
        </w:rPr>
        <w:t>Аукцион начинается с объявления количества участников аукциона, сведений об участке недр и его основных характеристиках, условиях предоставления  права недропользования, порядка проведения аукциона, стартового размера подписного бонуса и шага аукциона.</w:t>
      </w:r>
    </w:p>
    <w:p w:rsidR="00BB501C" w:rsidRPr="009C38A2" w:rsidRDefault="00BB501C" w:rsidP="00DB4C83">
      <w:pPr>
        <w:pStyle w:val="a1"/>
        <w:widowControl w:val="0"/>
        <w:numPr>
          <w:ilvl w:val="0"/>
          <w:numId w:val="92"/>
        </w:numPr>
        <w:tabs>
          <w:tab w:val="left" w:pos="1134"/>
        </w:tabs>
        <w:ind w:left="0" w:firstLine="709"/>
        <w:contextualSpacing w:val="0"/>
        <w:rPr>
          <w:color w:val="000000" w:themeColor="text1"/>
        </w:rPr>
      </w:pPr>
      <w:r w:rsidRPr="009C38A2">
        <w:rPr>
          <w:color w:val="000000" w:themeColor="text1"/>
        </w:rPr>
        <w:t>При проведении аукциона участники аукциона подают предложения о размере подписного бонуса, предусматривающие повышение текущего минимального предложения о размере подписного бонуса на величину шага аукциона.</w:t>
      </w:r>
    </w:p>
    <w:p w:rsidR="00BB501C" w:rsidRPr="009C38A2" w:rsidRDefault="00BB501C" w:rsidP="00DB4C83">
      <w:pPr>
        <w:pStyle w:val="a1"/>
        <w:widowControl w:val="0"/>
        <w:numPr>
          <w:ilvl w:val="0"/>
          <w:numId w:val="92"/>
        </w:numPr>
        <w:tabs>
          <w:tab w:val="left" w:pos="1134"/>
        </w:tabs>
        <w:ind w:left="0" w:firstLine="709"/>
        <w:contextualSpacing w:val="0"/>
        <w:rPr>
          <w:color w:val="000000" w:themeColor="text1"/>
        </w:rPr>
      </w:pPr>
      <w:r w:rsidRPr="009C38A2">
        <w:rPr>
          <w:color w:val="000000" w:themeColor="text1"/>
        </w:rPr>
        <w:t>Аукционист объявляет первое значение размера подписного бонуса, равное его стартовому размеру, увеличенному на размер шага аукциона.</w:t>
      </w:r>
    </w:p>
    <w:p w:rsidR="00BB501C" w:rsidRPr="009C38A2" w:rsidRDefault="00BB501C" w:rsidP="00DB4C83">
      <w:pPr>
        <w:pStyle w:val="a1"/>
        <w:widowControl w:val="0"/>
        <w:numPr>
          <w:ilvl w:val="0"/>
          <w:numId w:val="92"/>
        </w:numPr>
        <w:tabs>
          <w:tab w:val="left" w:pos="1134"/>
        </w:tabs>
        <w:ind w:left="0" w:firstLine="709"/>
        <w:contextualSpacing w:val="0"/>
        <w:rPr>
          <w:color w:val="000000" w:themeColor="text1"/>
        </w:rPr>
      </w:pPr>
      <w:r w:rsidRPr="009C38A2">
        <w:rPr>
          <w:color w:val="000000" w:themeColor="text1"/>
        </w:rPr>
        <w:t>Если после объявления первого значения размера подписного бонуса и трехкратного повторения этого значения ни один из участников аукциона не поднял табличку со своим регистрационным номером, аукцион прекращается и признается несостоявшимся.</w:t>
      </w:r>
    </w:p>
    <w:p w:rsidR="00BB501C" w:rsidRPr="009C38A2" w:rsidRDefault="00BB501C" w:rsidP="00DB4C83">
      <w:pPr>
        <w:pStyle w:val="a1"/>
        <w:widowControl w:val="0"/>
        <w:numPr>
          <w:ilvl w:val="0"/>
          <w:numId w:val="92"/>
        </w:numPr>
        <w:tabs>
          <w:tab w:val="left" w:pos="1134"/>
        </w:tabs>
        <w:ind w:left="0" w:firstLine="709"/>
        <w:contextualSpacing w:val="0"/>
        <w:rPr>
          <w:color w:val="000000" w:themeColor="text1"/>
        </w:rPr>
      </w:pPr>
      <w:r w:rsidRPr="009C38A2">
        <w:rPr>
          <w:color w:val="000000" w:themeColor="text1"/>
        </w:rPr>
        <w:t>Участник аукциона вправе подать предложение о размере подписного бонуса, повышенное от стартового размера подписного бонуса, независимо от шага аукциона при условии отсутствия текущего минимального предложения.</w:t>
      </w:r>
    </w:p>
    <w:p w:rsidR="00BB501C" w:rsidRPr="009C38A2" w:rsidRDefault="00BB501C" w:rsidP="00DB4C83">
      <w:pPr>
        <w:pStyle w:val="a1"/>
        <w:widowControl w:val="0"/>
        <w:numPr>
          <w:ilvl w:val="0"/>
          <w:numId w:val="92"/>
        </w:numPr>
        <w:tabs>
          <w:tab w:val="left" w:pos="1134"/>
        </w:tabs>
        <w:ind w:left="0" w:firstLine="709"/>
        <w:contextualSpacing w:val="0"/>
        <w:rPr>
          <w:color w:val="000000" w:themeColor="text1"/>
        </w:rPr>
      </w:pPr>
      <w:r w:rsidRPr="009C38A2">
        <w:rPr>
          <w:color w:val="000000" w:themeColor="text1"/>
        </w:rPr>
        <w:t>Участник аукциона не вправе подавать предложение о размере подписного бонуса выше, чем текущее минимальное предложение о размере подписного бонуса в случае, если такое предложение о размере подписного бонуса подано этим же участником аукциона.</w:t>
      </w:r>
    </w:p>
    <w:p w:rsidR="00BB501C" w:rsidRPr="009C38A2" w:rsidRDefault="00BB501C" w:rsidP="00DB4C83">
      <w:pPr>
        <w:pStyle w:val="a1"/>
        <w:widowControl w:val="0"/>
        <w:numPr>
          <w:ilvl w:val="0"/>
          <w:numId w:val="92"/>
        </w:numPr>
        <w:tabs>
          <w:tab w:val="left" w:pos="1134"/>
        </w:tabs>
        <w:ind w:left="0" w:firstLine="709"/>
        <w:contextualSpacing w:val="0"/>
        <w:rPr>
          <w:color w:val="000000" w:themeColor="text1"/>
        </w:rPr>
      </w:pPr>
      <w:r w:rsidRPr="009C38A2">
        <w:rPr>
          <w:color w:val="000000" w:themeColor="text1"/>
        </w:rPr>
        <w:t>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BB501C" w:rsidRPr="009C38A2" w:rsidRDefault="00BB501C" w:rsidP="00DB4C83">
      <w:pPr>
        <w:pStyle w:val="a1"/>
        <w:widowControl w:val="0"/>
        <w:numPr>
          <w:ilvl w:val="0"/>
          <w:numId w:val="92"/>
        </w:numPr>
        <w:tabs>
          <w:tab w:val="left" w:pos="1134"/>
        </w:tabs>
        <w:ind w:left="0" w:firstLine="709"/>
        <w:contextualSpacing w:val="0"/>
        <w:rPr>
          <w:color w:val="000000" w:themeColor="text1"/>
        </w:rPr>
      </w:pPr>
      <w:r w:rsidRPr="009C38A2">
        <w:rPr>
          <w:color w:val="000000" w:themeColor="text1"/>
        </w:rPr>
        <w:t>В ведомость прохождения шагов аукциона вносится только номер участника аукциона, который назван аукционистом.</w:t>
      </w:r>
    </w:p>
    <w:p w:rsidR="00BB501C" w:rsidRPr="009C38A2" w:rsidRDefault="00BB501C" w:rsidP="00DB4C83">
      <w:pPr>
        <w:pStyle w:val="a1"/>
        <w:widowControl w:val="0"/>
        <w:numPr>
          <w:ilvl w:val="0"/>
          <w:numId w:val="92"/>
        </w:numPr>
        <w:tabs>
          <w:tab w:val="left" w:pos="1134"/>
        </w:tabs>
        <w:ind w:left="0" w:firstLine="709"/>
        <w:contextualSpacing w:val="0"/>
        <w:rPr>
          <w:color w:val="000000" w:themeColor="text1"/>
        </w:rPr>
      </w:pPr>
      <w:r w:rsidRPr="009C38A2">
        <w:rPr>
          <w:color w:val="000000" w:themeColor="text1"/>
        </w:rPr>
        <w:t>Каждое последующее значение размера подписного бонуса аукционист назначает путем увеличения текущего значения на шаг аукциона.</w:t>
      </w: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425" w:name="_Ref485571672"/>
      <w:bookmarkStart w:id="1426" w:name="_Toc493494709"/>
      <w:r w:rsidRPr="009C38A2">
        <w:rPr>
          <w:color w:val="000000" w:themeColor="text1"/>
        </w:rPr>
        <w:lastRenderedPageBreak/>
        <w:t>Подведение итогов аукциона и заключение контракта на разведку и добычу или добычу углеводородов</w:t>
      </w:r>
      <w:bookmarkEnd w:id="1425"/>
      <w:bookmarkEnd w:id="1426"/>
    </w:p>
    <w:p w:rsidR="00BB501C" w:rsidRPr="009C38A2" w:rsidRDefault="00BB501C" w:rsidP="00DB4C83">
      <w:pPr>
        <w:pStyle w:val="a1"/>
        <w:widowControl w:val="0"/>
        <w:numPr>
          <w:ilvl w:val="0"/>
          <w:numId w:val="93"/>
        </w:numPr>
        <w:tabs>
          <w:tab w:val="left" w:pos="1134"/>
        </w:tabs>
        <w:ind w:left="0" w:firstLine="709"/>
        <w:contextualSpacing w:val="0"/>
        <w:rPr>
          <w:color w:val="000000" w:themeColor="text1"/>
        </w:rPr>
      </w:pPr>
      <w:r w:rsidRPr="009C38A2">
        <w:rPr>
          <w:color w:val="000000" w:themeColor="text1"/>
        </w:rPr>
        <w:t>Победителем аукциона становится участник, предложивший наибольший размер подписного бонуса, если после его трехкратного объявления, предложений от других участников аукциона на повышение не поступило.</w:t>
      </w:r>
    </w:p>
    <w:p w:rsidR="00BB501C" w:rsidRPr="009C38A2" w:rsidRDefault="00BB501C" w:rsidP="00DB4C83">
      <w:pPr>
        <w:pStyle w:val="a1"/>
        <w:widowControl w:val="0"/>
        <w:numPr>
          <w:ilvl w:val="0"/>
          <w:numId w:val="93"/>
        </w:numPr>
        <w:tabs>
          <w:tab w:val="left" w:pos="1134"/>
        </w:tabs>
        <w:ind w:left="0" w:firstLine="709"/>
        <w:contextualSpacing w:val="0"/>
        <w:rPr>
          <w:color w:val="000000" w:themeColor="text1"/>
        </w:rPr>
      </w:pPr>
      <w:r w:rsidRPr="009C38A2">
        <w:rPr>
          <w:color w:val="000000" w:themeColor="text1"/>
        </w:rPr>
        <w:t>Результаты аукциона объявляются и оформляются в день его проведения протоколом, подписываемым всеми присутствующими членами Комиссии и победителем аукциона. Копия протокола вручается победителю аукциона.</w:t>
      </w:r>
    </w:p>
    <w:p w:rsidR="00BB501C" w:rsidRPr="009C38A2" w:rsidRDefault="00BB501C" w:rsidP="00BB501C">
      <w:pPr>
        <w:widowControl w:val="0"/>
        <w:tabs>
          <w:tab w:val="left" w:pos="1134"/>
        </w:tabs>
        <w:rPr>
          <w:color w:val="000000" w:themeColor="text1"/>
        </w:rPr>
      </w:pPr>
      <w:r w:rsidRPr="009C38A2">
        <w:rPr>
          <w:color w:val="000000" w:themeColor="text1"/>
        </w:rPr>
        <w:t xml:space="preserve">Результаты аукциона в течение трех рабочих дней с момента их подведения должны быть опубликованы </w:t>
      </w:r>
      <w:r w:rsidRPr="009C38A2">
        <w:rPr>
          <w:rFonts w:eastAsia="Times New Roman"/>
          <w:color w:val="000000" w:themeColor="text1"/>
        </w:rPr>
        <w:t xml:space="preserve">на официальном </w:t>
      </w:r>
      <w:proofErr w:type="spellStart"/>
      <w:r w:rsidRPr="009C38A2">
        <w:rPr>
          <w:rFonts w:eastAsia="Times New Roman"/>
          <w:color w:val="000000" w:themeColor="text1"/>
        </w:rPr>
        <w:t>интернет-ресурсе</w:t>
      </w:r>
      <w:proofErr w:type="spellEnd"/>
      <w:r w:rsidRPr="009C38A2">
        <w:rPr>
          <w:rFonts w:eastAsia="Times New Roman"/>
          <w:color w:val="000000" w:themeColor="text1"/>
        </w:rPr>
        <w:t xml:space="preserve"> компетентного органа и в периодическом печатном издании, распространяемом на всей территории Республики Казахстан, на государственном и русском языках</w:t>
      </w:r>
      <w:r w:rsidRPr="009C38A2">
        <w:rPr>
          <w:color w:val="000000" w:themeColor="text1"/>
        </w:rPr>
        <w:t>.</w:t>
      </w:r>
    </w:p>
    <w:p w:rsidR="00BB501C" w:rsidRPr="009C38A2" w:rsidRDefault="00BB501C" w:rsidP="00DB4C83">
      <w:pPr>
        <w:pStyle w:val="a1"/>
        <w:widowControl w:val="0"/>
        <w:numPr>
          <w:ilvl w:val="0"/>
          <w:numId w:val="93"/>
        </w:numPr>
        <w:tabs>
          <w:tab w:val="left" w:pos="1134"/>
        </w:tabs>
        <w:ind w:left="0" w:firstLine="709"/>
        <w:contextualSpacing w:val="0"/>
        <w:rPr>
          <w:color w:val="000000" w:themeColor="text1"/>
        </w:rPr>
      </w:pPr>
      <w:r w:rsidRPr="009C38A2">
        <w:rPr>
          <w:rFonts w:eastAsia="Times New Roman"/>
          <w:color w:val="000000" w:themeColor="text1"/>
        </w:rPr>
        <w:t>Победитель аукциона в течение двадцати рабочих дней с даты опубликования итогов аукциона:</w:t>
      </w:r>
    </w:p>
    <w:p w:rsidR="00BB501C" w:rsidRPr="009C38A2" w:rsidRDefault="00BB501C" w:rsidP="00BB501C">
      <w:pPr>
        <w:pStyle w:val="a1"/>
        <w:widowControl w:val="0"/>
        <w:numPr>
          <w:ilvl w:val="5"/>
          <w:numId w:val="1"/>
        </w:numPr>
        <w:tabs>
          <w:tab w:val="left" w:pos="1134"/>
        </w:tabs>
        <w:ind w:left="0" w:firstLine="709"/>
        <w:contextualSpacing w:val="0"/>
        <w:rPr>
          <w:color w:val="000000" w:themeColor="text1"/>
        </w:rPr>
      </w:pPr>
      <w:r w:rsidRPr="009C38A2">
        <w:rPr>
          <w:rFonts w:eastAsia="Times New Roman"/>
          <w:color w:val="000000" w:themeColor="text1"/>
        </w:rPr>
        <w:t>уплачивает подписной бонус;</w:t>
      </w:r>
    </w:p>
    <w:p w:rsidR="00BB501C" w:rsidRPr="009C38A2" w:rsidRDefault="00BB501C" w:rsidP="00BB501C">
      <w:pPr>
        <w:pStyle w:val="a1"/>
        <w:widowControl w:val="0"/>
        <w:numPr>
          <w:ilvl w:val="5"/>
          <w:numId w:val="1"/>
        </w:numPr>
        <w:tabs>
          <w:tab w:val="left" w:pos="1134"/>
        </w:tabs>
        <w:ind w:left="0" w:firstLine="709"/>
        <w:contextualSpacing w:val="0"/>
        <w:rPr>
          <w:color w:val="000000" w:themeColor="text1"/>
        </w:rPr>
      </w:pPr>
      <w:r w:rsidRPr="009C38A2">
        <w:rPr>
          <w:rFonts w:eastAsia="Times New Roman"/>
          <w:color w:val="000000" w:themeColor="text1"/>
        </w:rPr>
        <w:t xml:space="preserve">направляет в компетентный орган подтверждение оплаты подписного бонуса и подписанный со своей стороны контракт на разведку и добычу или добычу углеводородов, </w:t>
      </w:r>
      <w:r w:rsidRPr="009C38A2">
        <w:rPr>
          <w:color w:val="000000" w:themeColor="text1"/>
        </w:rPr>
        <w:t>разработанный в соответствии с типовым контрактом</w:t>
      </w:r>
      <w:r w:rsidRPr="009C38A2">
        <w:rPr>
          <w:rFonts w:eastAsia="Times New Roman"/>
          <w:color w:val="000000" w:themeColor="text1"/>
        </w:rPr>
        <w:t xml:space="preserve"> на разведку и добычу или добычу углеводородов, утверждаемым компетентным органом.</w:t>
      </w:r>
    </w:p>
    <w:p w:rsidR="00BB501C" w:rsidRPr="009C38A2" w:rsidRDefault="00BB501C" w:rsidP="00BB501C">
      <w:pPr>
        <w:pStyle w:val="a1"/>
        <w:widowControl w:val="0"/>
        <w:tabs>
          <w:tab w:val="left" w:pos="1134"/>
        </w:tabs>
        <w:ind w:left="0"/>
        <w:contextualSpacing w:val="0"/>
        <w:rPr>
          <w:rFonts w:eastAsia="Times New Roman"/>
          <w:color w:val="000000" w:themeColor="text1"/>
        </w:rPr>
      </w:pPr>
      <w:r w:rsidRPr="009C38A2">
        <w:rPr>
          <w:rFonts w:eastAsia="Times New Roman"/>
          <w:color w:val="000000" w:themeColor="text1"/>
        </w:rPr>
        <w:t>В случае предоставления права недропользования на разведку и добычу углеводородов победитель аукциона дополнительно разрабатывает программу работ, содержащую объемы, описание и сроки выполнения работ в период разведки и соответствующую минимальным требованиям по объемам и видам работ на участке недр в период разведки, и прилагает ее к контракту на разведку и добычу в качестве его неотъемлемой части.</w:t>
      </w:r>
    </w:p>
    <w:p w:rsidR="00BB501C" w:rsidRPr="009C38A2" w:rsidRDefault="00BB501C" w:rsidP="00BB501C">
      <w:pPr>
        <w:pStyle w:val="a1"/>
        <w:widowControl w:val="0"/>
        <w:tabs>
          <w:tab w:val="left" w:pos="1134"/>
        </w:tabs>
        <w:ind w:left="0"/>
        <w:contextualSpacing w:val="0"/>
        <w:rPr>
          <w:rFonts w:eastAsia="Times New Roman"/>
          <w:color w:val="000000" w:themeColor="text1"/>
        </w:rPr>
      </w:pPr>
      <w:r w:rsidRPr="009C38A2">
        <w:rPr>
          <w:rFonts w:eastAsia="Times New Roman"/>
          <w:color w:val="000000" w:themeColor="text1"/>
        </w:rPr>
        <w:t>В контракте на разведку и добычу углеводородов закрепляется период разведки, продолжительность которого была указана в извещении о проведении аукциона. В контракте на добычу углеводородов закрепляется подготовительный период, продолжительность которого была указана в извещении о проведении аукциона.</w:t>
      </w:r>
    </w:p>
    <w:p w:rsidR="0017494C" w:rsidRDefault="0017494C" w:rsidP="00BB501C">
      <w:pPr>
        <w:pStyle w:val="a1"/>
        <w:widowControl w:val="0"/>
        <w:tabs>
          <w:tab w:val="left" w:pos="1134"/>
        </w:tabs>
        <w:ind w:left="0"/>
        <w:contextualSpacing w:val="0"/>
        <w:rPr>
          <w:rFonts w:eastAsia="Times New Roman"/>
          <w:color w:val="000000" w:themeColor="text1"/>
        </w:rPr>
      </w:pPr>
      <w:r w:rsidRPr="009C38A2">
        <w:rPr>
          <w:rFonts w:eastAsia="Times New Roman"/>
          <w:color w:val="000000" w:themeColor="text1"/>
        </w:rPr>
        <w:t xml:space="preserve">Контракт на разведку и добычу или добычу углеводородов должен содержать приложение к контракту, являющееся его неотъемлемой частью,  устанавливающее в соответствии со статьей </w:t>
      </w:r>
      <w:r w:rsidR="007329E8">
        <w:fldChar w:fldCharType="begin"/>
      </w:r>
      <w:r w:rsidR="007329E8">
        <w:instrText xml:space="preserve"> REF _Ref487645277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107</w:t>
      </w:r>
      <w:r w:rsidR="007329E8">
        <w:fldChar w:fldCharType="end"/>
      </w:r>
      <w:r w:rsidRPr="009C38A2">
        <w:rPr>
          <w:rFonts w:eastAsia="Times New Roman"/>
          <w:color w:val="000000" w:themeColor="text1"/>
        </w:rPr>
        <w:t xml:space="preserve"> настоящего Кодекса территорию, определяющую участок недр, на котором недропользователь вправе проводить операции по разведке или добыче углеводородов.</w:t>
      </w:r>
    </w:p>
    <w:p w:rsidR="00F028AA" w:rsidRPr="009C38A2" w:rsidRDefault="00F028AA" w:rsidP="00BB501C">
      <w:pPr>
        <w:pStyle w:val="a1"/>
        <w:widowControl w:val="0"/>
        <w:tabs>
          <w:tab w:val="left" w:pos="1134"/>
        </w:tabs>
        <w:ind w:left="0"/>
        <w:contextualSpacing w:val="0"/>
        <w:rPr>
          <w:rFonts w:eastAsia="Times New Roman"/>
          <w:color w:val="000000" w:themeColor="text1"/>
        </w:rPr>
      </w:pPr>
      <w:r w:rsidRPr="00F028AA">
        <w:rPr>
          <w:rFonts w:eastAsia="Times New Roman"/>
          <w:color w:val="000000" w:themeColor="text1"/>
        </w:rPr>
        <w:t xml:space="preserve">В случае если победитель аукциона, на этапе подаче заявления на участие в аукционе, предложил минимальные обязательства по местному содержанию в работах, услугах более </w:t>
      </w:r>
      <w:r>
        <w:rPr>
          <w:rFonts w:eastAsia="Times New Roman"/>
          <w:color w:val="000000" w:themeColor="text1"/>
        </w:rPr>
        <w:t>пятидесяти процентов</w:t>
      </w:r>
      <w:r w:rsidRPr="00F028AA">
        <w:rPr>
          <w:rFonts w:eastAsia="Times New Roman"/>
          <w:color w:val="000000" w:themeColor="text1"/>
        </w:rPr>
        <w:t xml:space="preserve">, предложенные  обязательства </w:t>
      </w:r>
      <w:r w:rsidRPr="00F028AA">
        <w:rPr>
          <w:rFonts w:eastAsia="Times New Roman"/>
          <w:color w:val="000000" w:themeColor="text1"/>
        </w:rPr>
        <w:lastRenderedPageBreak/>
        <w:t>закрепляются в контракте на разведку и добычу или добычу углеводородов</w:t>
      </w:r>
      <w:r>
        <w:rPr>
          <w:rFonts w:eastAsia="Times New Roman"/>
          <w:color w:val="000000" w:themeColor="text1"/>
        </w:rPr>
        <w:t>.</w:t>
      </w:r>
    </w:p>
    <w:p w:rsidR="00BB501C" w:rsidRPr="009C38A2" w:rsidRDefault="00BB501C" w:rsidP="00DB4C83">
      <w:pPr>
        <w:pStyle w:val="a1"/>
        <w:widowControl w:val="0"/>
        <w:numPr>
          <w:ilvl w:val="0"/>
          <w:numId w:val="93"/>
        </w:numPr>
        <w:tabs>
          <w:tab w:val="left" w:pos="1134"/>
        </w:tabs>
        <w:ind w:left="0" w:firstLine="709"/>
        <w:contextualSpacing w:val="0"/>
        <w:rPr>
          <w:rFonts w:eastAsia="Times New Roman"/>
          <w:color w:val="000000" w:themeColor="text1"/>
        </w:rPr>
      </w:pPr>
      <w:r w:rsidRPr="009C38A2">
        <w:rPr>
          <w:rFonts w:eastAsia="Times New Roman"/>
          <w:color w:val="000000" w:themeColor="text1"/>
        </w:rPr>
        <w:t>Компетентный орган в течение двадцати рабочих дней с даты получения от победителя аукциона контракта и подтверждения оплаты подписного бонуса заключает с ним контракт на разведку и добычу или добычу углеводородов и направляет победителю аукциона его экземпляр.</w:t>
      </w:r>
    </w:p>
    <w:p w:rsidR="00BB501C" w:rsidRPr="007329E8" w:rsidRDefault="00BB501C" w:rsidP="00DB4C83">
      <w:pPr>
        <w:pStyle w:val="a1"/>
        <w:widowControl w:val="0"/>
        <w:numPr>
          <w:ilvl w:val="0"/>
          <w:numId w:val="93"/>
        </w:numPr>
        <w:tabs>
          <w:tab w:val="left" w:pos="1134"/>
        </w:tabs>
        <w:ind w:left="0" w:firstLine="709"/>
        <w:contextualSpacing w:val="0"/>
        <w:rPr>
          <w:rFonts w:eastAsia="Times New Roman"/>
          <w:color w:val="000000" w:themeColor="text1"/>
        </w:rPr>
      </w:pPr>
      <w:r w:rsidRPr="009C38A2">
        <w:rPr>
          <w:rFonts w:eastAsia="Times New Roman"/>
          <w:color w:val="000000" w:themeColor="text1"/>
        </w:rPr>
        <w:t>В случае если победитель аукциона в течение срока, указанного в пункте 3 настоящей статьи, не уплатил подписной бонус и (или) не подписал контракта на недропользование, такое лицо лишается права на заключение контракта.</w:t>
      </w:r>
    </w:p>
    <w:p w:rsidR="007329E8" w:rsidRPr="009C38A2" w:rsidRDefault="007329E8" w:rsidP="007329E8">
      <w:pPr>
        <w:pStyle w:val="a1"/>
        <w:widowControl w:val="0"/>
        <w:tabs>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427" w:name="_Toc493494710"/>
      <w:r w:rsidRPr="009C38A2">
        <w:rPr>
          <w:color w:val="000000" w:themeColor="text1"/>
        </w:rPr>
        <w:t>Порядок и основания признания аукциона несостоявшимся</w:t>
      </w:r>
      <w:bookmarkEnd w:id="1427"/>
    </w:p>
    <w:p w:rsidR="00BB501C" w:rsidRPr="009C38A2" w:rsidRDefault="00BB501C" w:rsidP="00774221">
      <w:pPr>
        <w:pStyle w:val="a1"/>
        <w:numPr>
          <w:ilvl w:val="0"/>
          <w:numId w:val="255"/>
        </w:numPr>
        <w:tabs>
          <w:tab w:val="clear" w:pos="0"/>
          <w:tab w:val="left" w:pos="1134"/>
        </w:tabs>
        <w:ind w:left="0" w:firstLine="709"/>
        <w:contextualSpacing w:val="0"/>
        <w:rPr>
          <w:rFonts w:eastAsia="Times New Roman"/>
          <w:color w:val="000000" w:themeColor="text1"/>
        </w:rPr>
      </w:pPr>
      <w:r w:rsidRPr="009C38A2">
        <w:rPr>
          <w:color w:val="000000" w:themeColor="text1"/>
        </w:rPr>
        <w:t xml:space="preserve">Аукцион на предоставление права недропользования признается несостоявшимся, и повторный аукцион не проводится, </w:t>
      </w:r>
      <w:r w:rsidRPr="009C38A2">
        <w:rPr>
          <w:rFonts w:eastAsia="Times New Roman"/>
          <w:color w:val="000000" w:themeColor="text1"/>
        </w:rPr>
        <w:t>если в день проведения аукциона зарегистрировано менее двух участников.</w:t>
      </w:r>
    </w:p>
    <w:p w:rsidR="00BB501C" w:rsidRPr="009C38A2" w:rsidRDefault="00BB501C" w:rsidP="00BB501C">
      <w:pPr>
        <w:widowControl w:val="0"/>
        <w:tabs>
          <w:tab w:val="left" w:pos="1134"/>
        </w:tabs>
        <w:rPr>
          <w:color w:val="000000" w:themeColor="text1"/>
        </w:rPr>
      </w:pPr>
      <w:r w:rsidRPr="009C38A2">
        <w:rPr>
          <w:color w:val="000000" w:themeColor="text1"/>
        </w:rPr>
        <w:t>Если единственным лицом, зарегистрированным в качестве участника аукциона, является лицо, подавшее заявление на проведение аукциона, с таким лицом заключается контракт на недропользование в порядке, установленном в статье</w:t>
      </w:r>
      <w:r w:rsidR="00232C6C" w:rsidRPr="009C38A2">
        <w:rPr>
          <w:color w:val="000000" w:themeColor="text1"/>
        </w:rPr>
        <w:t xml:space="preserve"> </w:t>
      </w:r>
      <w:r w:rsidR="007329E8">
        <w:fldChar w:fldCharType="begin"/>
      </w:r>
      <w:r w:rsidR="007329E8">
        <w:instrText xml:space="preserve"> REF _Ref485571672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97</w:t>
      </w:r>
      <w:r w:rsidR="007329E8">
        <w:fldChar w:fldCharType="end"/>
      </w:r>
      <w:r w:rsidRPr="009C38A2">
        <w:rPr>
          <w:color w:val="000000" w:themeColor="text1"/>
        </w:rPr>
        <w:t xml:space="preserve"> настоящего Кодекса для заключения контракта с победителем аукциона, на условиях уплаты стартового размера подписного бонуса.</w:t>
      </w:r>
    </w:p>
    <w:p w:rsidR="00BB501C" w:rsidRPr="003F214A" w:rsidRDefault="00BB501C" w:rsidP="00774221">
      <w:pPr>
        <w:pStyle w:val="a1"/>
        <w:numPr>
          <w:ilvl w:val="0"/>
          <w:numId w:val="255"/>
        </w:numPr>
        <w:tabs>
          <w:tab w:val="clear" w:pos="0"/>
          <w:tab w:val="left" w:pos="1134"/>
        </w:tabs>
        <w:ind w:left="0" w:firstLine="709"/>
        <w:contextualSpacing w:val="0"/>
        <w:rPr>
          <w:color w:val="000000" w:themeColor="text1"/>
        </w:rPr>
      </w:pPr>
      <w:r w:rsidRPr="009C38A2">
        <w:rPr>
          <w:color w:val="000000" w:themeColor="text1"/>
        </w:rPr>
        <w:t xml:space="preserve">Признание аукциона несостоявшимся оформляется протоколом, подписываемым всеми присутствующими членами Комиссии. Объявление о признании аукциона несостоявшимся подлежит опубликованию </w:t>
      </w:r>
      <w:r w:rsidRPr="009C38A2">
        <w:rPr>
          <w:rFonts w:eastAsia="Times New Roman"/>
          <w:color w:val="000000" w:themeColor="text1"/>
        </w:rPr>
        <w:t xml:space="preserve">на официальном </w:t>
      </w:r>
      <w:proofErr w:type="spellStart"/>
      <w:r w:rsidRPr="009C38A2">
        <w:rPr>
          <w:rFonts w:eastAsia="Times New Roman"/>
          <w:color w:val="000000" w:themeColor="text1"/>
        </w:rPr>
        <w:t>интернет-ресурсе</w:t>
      </w:r>
      <w:proofErr w:type="spellEnd"/>
      <w:r w:rsidRPr="009C38A2">
        <w:rPr>
          <w:rFonts w:eastAsia="Times New Roman"/>
          <w:color w:val="000000" w:themeColor="text1"/>
        </w:rPr>
        <w:t xml:space="preserve"> компетентного органа в периодическом печатном издании, распространяемом на всей территории Республики Казахстан, на государственном и русском языках </w:t>
      </w:r>
      <w:r w:rsidRPr="009C38A2">
        <w:rPr>
          <w:color w:val="000000" w:themeColor="text1"/>
        </w:rPr>
        <w:t>в течение трех рабочих дней с даты оформления протокола.</w:t>
      </w:r>
    </w:p>
    <w:p w:rsidR="003F214A" w:rsidRPr="009C38A2" w:rsidRDefault="003F214A" w:rsidP="003F214A">
      <w:pPr>
        <w:pStyle w:val="a1"/>
        <w:tabs>
          <w:tab w:val="clear" w:pos="0"/>
          <w:tab w:val="left" w:pos="1134"/>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428" w:name="_Toc493494711"/>
      <w:r w:rsidRPr="009C38A2">
        <w:rPr>
          <w:color w:val="000000" w:themeColor="text1"/>
        </w:rPr>
        <w:t>Признание аукциона на предоставление права недропользования по углеводородам недействительным</w:t>
      </w:r>
      <w:bookmarkEnd w:id="1428"/>
    </w:p>
    <w:p w:rsidR="00BB501C" w:rsidRPr="009C38A2" w:rsidRDefault="00BB501C" w:rsidP="00774221">
      <w:pPr>
        <w:pStyle w:val="a1"/>
        <w:widowControl w:val="0"/>
        <w:numPr>
          <w:ilvl w:val="0"/>
          <w:numId w:val="288"/>
        </w:numPr>
        <w:tabs>
          <w:tab w:val="left" w:pos="1134"/>
        </w:tabs>
        <w:ind w:left="0" w:firstLine="709"/>
        <w:contextualSpacing w:val="0"/>
        <w:rPr>
          <w:rFonts w:eastAsia="Times New Roman"/>
          <w:color w:val="000000" w:themeColor="text1"/>
        </w:rPr>
      </w:pPr>
      <w:r w:rsidRPr="009C38A2">
        <w:rPr>
          <w:rFonts w:eastAsia="Times New Roman"/>
          <w:color w:val="000000" w:themeColor="text1"/>
        </w:rPr>
        <w:t>Суд может признать аукцион на предоставление права недропользования по углеводородам недействительным по требованию участника или компетентного органа.</w:t>
      </w:r>
    </w:p>
    <w:p w:rsidR="00BB501C" w:rsidRPr="009C38A2" w:rsidRDefault="00BB501C" w:rsidP="00774221">
      <w:pPr>
        <w:pStyle w:val="a1"/>
        <w:widowControl w:val="0"/>
        <w:numPr>
          <w:ilvl w:val="0"/>
          <w:numId w:val="288"/>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Основаниями для признания </w:t>
      </w:r>
      <w:r w:rsidRPr="009C38A2">
        <w:rPr>
          <w:color w:val="000000" w:themeColor="text1"/>
        </w:rPr>
        <w:t>аукциона</w:t>
      </w:r>
      <w:r w:rsidRPr="009C38A2">
        <w:rPr>
          <w:rFonts w:eastAsia="Times New Roman"/>
          <w:color w:val="000000" w:themeColor="text1"/>
        </w:rPr>
        <w:t xml:space="preserve"> недействительным являются:</w:t>
      </w:r>
    </w:p>
    <w:p w:rsidR="00BB501C" w:rsidRPr="009C38A2" w:rsidRDefault="00BB501C" w:rsidP="00DB4C83">
      <w:pPr>
        <w:pStyle w:val="a1"/>
        <w:numPr>
          <w:ilvl w:val="0"/>
          <w:numId w:val="91"/>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нарушение правил проведения </w:t>
      </w:r>
      <w:r w:rsidRPr="009C38A2">
        <w:rPr>
          <w:color w:val="000000" w:themeColor="text1"/>
        </w:rPr>
        <w:t>аукциона</w:t>
      </w:r>
      <w:r w:rsidRPr="009C38A2">
        <w:rPr>
          <w:rFonts w:eastAsia="Times New Roman"/>
          <w:color w:val="000000" w:themeColor="text1"/>
        </w:rPr>
        <w:t xml:space="preserve">, установленных настоящим Кодексом, которое повлияло на определение победителя </w:t>
      </w:r>
      <w:r w:rsidRPr="009C38A2">
        <w:rPr>
          <w:color w:val="000000" w:themeColor="text1"/>
        </w:rPr>
        <w:t>аукциона</w:t>
      </w:r>
      <w:r w:rsidRPr="009C38A2">
        <w:rPr>
          <w:rFonts w:eastAsia="Times New Roman"/>
          <w:color w:val="000000" w:themeColor="text1"/>
        </w:rPr>
        <w:t>;</w:t>
      </w:r>
    </w:p>
    <w:p w:rsidR="00BB501C" w:rsidRPr="009C38A2" w:rsidRDefault="00BB501C" w:rsidP="00DB4C83">
      <w:pPr>
        <w:pStyle w:val="a1"/>
        <w:numPr>
          <w:ilvl w:val="0"/>
          <w:numId w:val="91"/>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установление факта предоставления лицом, с которым по итогам аукциона заключен контракт на недропользование, компетентному органу заведомо недостоверных сведений, оказавших влияние на его решение о допуске такого лица к участию в </w:t>
      </w:r>
      <w:r w:rsidRPr="009C38A2">
        <w:rPr>
          <w:color w:val="000000" w:themeColor="text1"/>
        </w:rPr>
        <w:t>аукционе.</w:t>
      </w:r>
    </w:p>
    <w:p w:rsidR="00BB501C" w:rsidRPr="009C38A2" w:rsidRDefault="00BB501C" w:rsidP="00774221">
      <w:pPr>
        <w:pStyle w:val="a1"/>
        <w:widowControl w:val="0"/>
        <w:numPr>
          <w:ilvl w:val="0"/>
          <w:numId w:val="288"/>
        </w:numPr>
        <w:ind w:left="0" w:firstLine="709"/>
        <w:contextualSpacing w:val="0"/>
        <w:rPr>
          <w:rFonts w:eastAsia="Times New Roman"/>
          <w:color w:val="000000" w:themeColor="text1"/>
        </w:rPr>
      </w:pPr>
      <w:r w:rsidRPr="009C38A2">
        <w:rPr>
          <w:rFonts w:eastAsia="Times New Roman"/>
          <w:color w:val="000000" w:themeColor="text1"/>
        </w:rPr>
        <w:t xml:space="preserve">Участники аукциона вправе обжаловать результаты аукциона в </w:t>
      </w:r>
      <w:r w:rsidR="003E00B6" w:rsidRPr="009C38A2">
        <w:rPr>
          <w:rFonts w:eastAsia="Times New Roman"/>
          <w:color w:val="000000" w:themeColor="text1"/>
        </w:rPr>
        <w:t xml:space="preserve">соответствии с законодательством Республики Казахстан </w:t>
      </w:r>
      <w:r w:rsidRPr="009C38A2">
        <w:rPr>
          <w:rFonts w:eastAsia="Times New Roman"/>
          <w:color w:val="000000" w:themeColor="text1"/>
        </w:rPr>
        <w:t xml:space="preserve">по основанию, </w:t>
      </w:r>
      <w:r w:rsidRPr="009C38A2">
        <w:rPr>
          <w:rFonts w:eastAsia="Times New Roman"/>
          <w:color w:val="000000" w:themeColor="text1"/>
        </w:rPr>
        <w:lastRenderedPageBreak/>
        <w:t>указанному в подпункте 1) пункта 2 настоящей статьи, в течение трех месяцев с даты публикации его результатов.</w:t>
      </w:r>
    </w:p>
    <w:p w:rsidR="00BB501C" w:rsidRPr="009C38A2" w:rsidRDefault="00BB501C" w:rsidP="00774221">
      <w:pPr>
        <w:pStyle w:val="a1"/>
        <w:widowControl w:val="0"/>
        <w:numPr>
          <w:ilvl w:val="0"/>
          <w:numId w:val="288"/>
        </w:numPr>
        <w:tabs>
          <w:tab w:val="left" w:pos="1134"/>
        </w:tabs>
        <w:ind w:left="0" w:firstLine="709"/>
        <w:contextualSpacing w:val="0"/>
        <w:rPr>
          <w:rFonts w:eastAsia="Times New Roman"/>
          <w:color w:val="000000" w:themeColor="text1"/>
        </w:rPr>
      </w:pPr>
      <w:r w:rsidRPr="009C38A2">
        <w:rPr>
          <w:rFonts w:eastAsia="Times New Roman"/>
          <w:color w:val="000000" w:themeColor="text1"/>
        </w:rPr>
        <w:t>В случае оспаривания действительности аукциона до заключения контракта, срок его заключения приостанавливается до вынесения судом решения по существу.</w:t>
      </w:r>
    </w:p>
    <w:p w:rsidR="00BB501C" w:rsidRPr="009C38A2" w:rsidRDefault="00BB501C" w:rsidP="00774221">
      <w:pPr>
        <w:pStyle w:val="a1"/>
        <w:widowControl w:val="0"/>
        <w:numPr>
          <w:ilvl w:val="0"/>
          <w:numId w:val="288"/>
        </w:numPr>
        <w:tabs>
          <w:tab w:val="left" w:pos="1134"/>
        </w:tabs>
        <w:ind w:left="0" w:firstLine="709"/>
        <w:contextualSpacing w:val="0"/>
        <w:rPr>
          <w:rFonts w:eastAsia="Times New Roman"/>
          <w:color w:val="000000" w:themeColor="text1"/>
        </w:rPr>
      </w:pPr>
      <w:r w:rsidRPr="009C38A2">
        <w:rPr>
          <w:rFonts w:eastAsia="Times New Roman"/>
          <w:color w:val="000000" w:themeColor="text1"/>
        </w:rPr>
        <w:t>Признание аукциона недействительным влечет недействительность контракта, заключенного по его итогам.</w:t>
      </w:r>
    </w:p>
    <w:p w:rsidR="00BB501C" w:rsidRPr="003F214A" w:rsidRDefault="00BB501C" w:rsidP="00774221">
      <w:pPr>
        <w:pStyle w:val="a1"/>
        <w:widowControl w:val="0"/>
        <w:numPr>
          <w:ilvl w:val="0"/>
          <w:numId w:val="288"/>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В случае признания </w:t>
      </w:r>
      <w:r w:rsidRPr="009C38A2">
        <w:rPr>
          <w:color w:val="000000" w:themeColor="text1"/>
        </w:rPr>
        <w:t xml:space="preserve">аукциона </w:t>
      </w:r>
      <w:r w:rsidRPr="009C38A2">
        <w:rPr>
          <w:rFonts w:eastAsia="Times New Roman"/>
          <w:color w:val="000000" w:themeColor="text1"/>
        </w:rPr>
        <w:t xml:space="preserve">недействительным по основанию, указанному в подпункте 1) пункта 2 настоящей статьи, лицо, которое было объявлено победителем такого </w:t>
      </w:r>
      <w:r w:rsidRPr="009C38A2">
        <w:rPr>
          <w:color w:val="000000" w:themeColor="text1"/>
        </w:rPr>
        <w:t>аукциона</w:t>
      </w:r>
      <w:r w:rsidRPr="009C38A2">
        <w:rPr>
          <w:rFonts w:eastAsia="Times New Roman"/>
          <w:color w:val="000000" w:themeColor="text1"/>
        </w:rPr>
        <w:t>, вправе требовать возврата уплаченного подписного бонуса.</w:t>
      </w:r>
    </w:p>
    <w:p w:rsidR="003F214A" w:rsidRPr="003C1817" w:rsidRDefault="003F214A" w:rsidP="003F214A">
      <w:pPr>
        <w:widowControl w:val="0"/>
        <w:tabs>
          <w:tab w:val="left" w:pos="1134"/>
        </w:tabs>
        <w:rPr>
          <w:rFonts w:eastAsia="Times New Roman"/>
          <w:color w:val="000000" w:themeColor="text1"/>
        </w:rPr>
      </w:pPr>
    </w:p>
    <w:p w:rsidR="003F214A" w:rsidRPr="003C1817" w:rsidRDefault="003F214A" w:rsidP="003F214A">
      <w:pPr>
        <w:widowControl w:val="0"/>
        <w:tabs>
          <w:tab w:val="left" w:pos="1134"/>
        </w:tabs>
        <w:rPr>
          <w:rFonts w:eastAsia="Times New Roman"/>
          <w:color w:val="000000" w:themeColor="text1"/>
        </w:rPr>
      </w:pPr>
    </w:p>
    <w:p w:rsidR="00BB501C" w:rsidRPr="003C1817" w:rsidRDefault="00BB501C" w:rsidP="003F214A">
      <w:pPr>
        <w:pStyle w:val="3"/>
        <w:tabs>
          <w:tab w:val="clear" w:pos="0"/>
        </w:tabs>
        <w:spacing w:after="0"/>
        <w:ind w:left="709"/>
        <w:contextualSpacing/>
        <w:jc w:val="left"/>
        <w:rPr>
          <w:i/>
          <w:color w:val="000000" w:themeColor="text1"/>
        </w:rPr>
      </w:pPr>
      <w:bookmarkStart w:id="1429" w:name="_Toc493494712"/>
      <w:r w:rsidRPr="009C38A2">
        <w:rPr>
          <w:i/>
          <w:color w:val="000000" w:themeColor="text1"/>
        </w:rPr>
        <w:t xml:space="preserve">Предоставление права недропользования по углеводородам национальной компании в </w:t>
      </w:r>
      <w:r w:rsidR="004B7577" w:rsidRPr="009C38A2">
        <w:rPr>
          <w:i/>
          <w:color w:val="000000" w:themeColor="text1"/>
        </w:rPr>
        <w:t>области</w:t>
      </w:r>
      <w:r w:rsidRPr="009C38A2">
        <w:rPr>
          <w:i/>
          <w:color w:val="000000" w:themeColor="text1"/>
        </w:rPr>
        <w:t xml:space="preserve"> углеводородов на основании прямых переговоров</w:t>
      </w:r>
      <w:bookmarkEnd w:id="1429"/>
    </w:p>
    <w:p w:rsidR="003F214A" w:rsidRPr="003C1817" w:rsidRDefault="003F214A" w:rsidP="003F214A"/>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430" w:name="_Toc493494713"/>
      <w:r w:rsidRPr="009C38A2">
        <w:rPr>
          <w:rFonts w:eastAsiaTheme="minorHAnsi"/>
          <w:color w:val="000000" w:themeColor="text1"/>
        </w:rPr>
        <w:t xml:space="preserve">Условия предоставления национальной компании в </w:t>
      </w:r>
      <w:r w:rsidR="004B7577" w:rsidRPr="009C38A2">
        <w:rPr>
          <w:color w:val="000000" w:themeColor="text1"/>
        </w:rPr>
        <w:t>области</w:t>
      </w:r>
      <w:r w:rsidRPr="009C38A2">
        <w:rPr>
          <w:rFonts w:eastAsiaTheme="minorHAnsi"/>
          <w:color w:val="000000" w:themeColor="text1"/>
        </w:rPr>
        <w:t xml:space="preserve"> углеводородов права недропользования по углеводородам на основании прямых переговоров</w:t>
      </w:r>
      <w:bookmarkEnd w:id="1430"/>
      <w:r w:rsidRPr="009C38A2" w:rsidDel="0078444F">
        <w:rPr>
          <w:rFonts w:eastAsiaTheme="minorHAnsi"/>
          <w:color w:val="000000" w:themeColor="text1"/>
        </w:rPr>
        <w:t xml:space="preserve"> </w:t>
      </w:r>
    </w:p>
    <w:p w:rsidR="00BB501C" w:rsidRPr="009C38A2" w:rsidRDefault="00BB501C" w:rsidP="00DB4C83">
      <w:pPr>
        <w:pStyle w:val="a1"/>
        <w:widowControl w:val="0"/>
        <w:numPr>
          <w:ilvl w:val="0"/>
          <w:numId w:val="75"/>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Национальной компанией в </w:t>
      </w:r>
      <w:r w:rsidR="004B7577" w:rsidRPr="009C38A2">
        <w:rPr>
          <w:rFonts w:eastAsia="Times New Roman"/>
          <w:color w:val="000000" w:themeColor="text1"/>
        </w:rPr>
        <w:t>области</w:t>
      </w:r>
      <w:r w:rsidRPr="009C38A2">
        <w:rPr>
          <w:rFonts w:eastAsia="Times New Roman"/>
          <w:color w:val="000000" w:themeColor="text1"/>
        </w:rPr>
        <w:t xml:space="preserve"> углеводородов признается акционерное общество, созданное по решению Правительства Республики Казахстан, контрольный пакет акций которого принадлежит государству или национальному управляющему холдингу, осуществляющее деятельность в </w:t>
      </w:r>
      <w:r w:rsidR="004B7577" w:rsidRPr="009C38A2">
        <w:rPr>
          <w:rFonts w:eastAsia="Times New Roman"/>
          <w:color w:val="000000" w:themeColor="text1"/>
        </w:rPr>
        <w:t>области</w:t>
      </w:r>
      <w:r w:rsidRPr="009C38A2">
        <w:rPr>
          <w:rFonts w:eastAsia="Times New Roman"/>
          <w:color w:val="000000" w:themeColor="text1"/>
        </w:rPr>
        <w:t xml:space="preserve"> недропользования по углеводородам.</w:t>
      </w:r>
    </w:p>
    <w:p w:rsidR="00BB501C" w:rsidRPr="009C38A2" w:rsidRDefault="00BB501C" w:rsidP="00DB4C83">
      <w:pPr>
        <w:pStyle w:val="a1"/>
        <w:widowControl w:val="0"/>
        <w:numPr>
          <w:ilvl w:val="0"/>
          <w:numId w:val="75"/>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Национальная компания в </w:t>
      </w:r>
      <w:r w:rsidR="004B7577" w:rsidRPr="009C38A2">
        <w:rPr>
          <w:rFonts w:eastAsia="Times New Roman"/>
          <w:color w:val="000000" w:themeColor="text1"/>
        </w:rPr>
        <w:t>области</w:t>
      </w:r>
      <w:r w:rsidRPr="009C38A2">
        <w:rPr>
          <w:rFonts w:eastAsia="Times New Roman"/>
          <w:color w:val="000000" w:themeColor="text1"/>
        </w:rPr>
        <w:t xml:space="preserve"> углеводородов вправе получить право на разведку и добычу или добычу углеводородов на общих основаниях в порядке, предусмотренном настоящим Кодексом, за исключением случаев, предусмотренных настоящим параграфом.</w:t>
      </w:r>
    </w:p>
    <w:p w:rsidR="00BB501C" w:rsidRPr="009C38A2" w:rsidRDefault="00BB501C" w:rsidP="00DB4C83">
      <w:pPr>
        <w:pStyle w:val="a1"/>
        <w:widowControl w:val="0"/>
        <w:numPr>
          <w:ilvl w:val="0"/>
          <w:numId w:val="75"/>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Участок недр, расположенный на территории, включенной в программу управления государственным фондом недр, </w:t>
      </w:r>
      <w:r w:rsidRPr="009C38A2">
        <w:rPr>
          <w:color w:val="000000" w:themeColor="text1"/>
        </w:rPr>
        <w:t xml:space="preserve">в пределах которой право недропользования предоставляется национальной компании в </w:t>
      </w:r>
      <w:r w:rsidR="004B7577" w:rsidRPr="009C38A2">
        <w:rPr>
          <w:color w:val="000000" w:themeColor="text1"/>
        </w:rPr>
        <w:t>области</w:t>
      </w:r>
      <w:r w:rsidRPr="009C38A2">
        <w:rPr>
          <w:color w:val="000000" w:themeColor="text1"/>
        </w:rPr>
        <w:t xml:space="preserve"> углеводородов,</w:t>
      </w:r>
      <w:r w:rsidRPr="009C38A2">
        <w:rPr>
          <w:rFonts w:eastAsia="Times New Roman"/>
          <w:color w:val="000000" w:themeColor="text1"/>
        </w:rPr>
        <w:t xml:space="preserve"> </w:t>
      </w:r>
      <w:r w:rsidRPr="009C38A2">
        <w:rPr>
          <w:color w:val="000000" w:themeColor="text1"/>
        </w:rPr>
        <w:t>предоставляется последней в пользование на основании прямых переговоров.</w:t>
      </w:r>
    </w:p>
    <w:p w:rsidR="00BB501C" w:rsidRPr="009C38A2" w:rsidRDefault="00BB501C" w:rsidP="00DB4C83">
      <w:pPr>
        <w:pStyle w:val="a1"/>
        <w:widowControl w:val="0"/>
        <w:numPr>
          <w:ilvl w:val="0"/>
          <w:numId w:val="75"/>
        </w:numPr>
        <w:tabs>
          <w:tab w:val="left" w:pos="1134"/>
        </w:tabs>
        <w:ind w:left="0" w:firstLine="709"/>
        <w:contextualSpacing w:val="0"/>
        <w:rPr>
          <w:rFonts w:eastAsia="Times New Roman"/>
          <w:color w:val="000000" w:themeColor="text1"/>
        </w:rPr>
      </w:pPr>
      <w:r w:rsidRPr="009C38A2">
        <w:rPr>
          <w:rFonts w:eastAsia="Times New Roman"/>
          <w:color w:val="000000" w:themeColor="text1"/>
        </w:rPr>
        <w:t>Участок недр, расположенный на территории, включенной в программу управления государственным фондом недр, в пределах которой право недропользования на разведку и добычу или добычу</w:t>
      </w:r>
      <w:r w:rsidRPr="009C38A2" w:rsidDel="00AE4C32">
        <w:rPr>
          <w:rFonts w:eastAsia="Times New Roman"/>
          <w:color w:val="000000" w:themeColor="text1"/>
        </w:rPr>
        <w:t xml:space="preserve"> </w:t>
      </w:r>
      <w:r w:rsidRPr="009C38A2">
        <w:rPr>
          <w:rFonts w:eastAsia="Times New Roman"/>
          <w:color w:val="000000" w:themeColor="text1"/>
        </w:rPr>
        <w:t>углеводородов предоставляется на основании аукциона, может быть предоставлен в пользование национальной компании в</w:t>
      </w:r>
      <w:r w:rsidRPr="009C38A2">
        <w:rPr>
          <w:color w:val="000000" w:themeColor="text1"/>
        </w:rPr>
        <w:t xml:space="preserve"> </w:t>
      </w:r>
      <w:r w:rsidR="004B7577" w:rsidRPr="009C38A2">
        <w:rPr>
          <w:color w:val="000000" w:themeColor="text1"/>
        </w:rPr>
        <w:t>области</w:t>
      </w:r>
      <w:r w:rsidRPr="009C38A2">
        <w:rPr>
          <w:color w:val="000000" w:themeColor="text1"/>
        </w:rPr>
        <w:t xml:space="preserve"> углеводородов </w:t>
      </w:r>
      <w:r w:rsidRPr="009C38A2">
        <w:rPr>
          <w:rFonts w:eastAsia="Times New Roman"/>
          <w:color w:val="000000" w:themeColor="text1"/>
        </w:rPr>
        <w:t>на основании прямых переговоров</w:t>
      </w:r>
      <w:r w:rsidRPr="009C38A2">
        <w:rPr>
          <w:color w:val="000000" w:themeColor="text1"/>
        </w:rPr>
        <w:t xml:space="preserve"> только</w:t>
      </w:r>
      <w:r w:rsidRPr="009C38A2">
        <w:rPr>
          <w:rFonts w:eastAsia="Times New Roman"/>
          <w:color w:val="000000" w:themeColor="text1"/>
        </w:rPr>
        <w:t xml:space="preserve"> до подачи заинтересованным лицом заявления на проведение аукциона. </w:t>
      </w:r>
    </w:p>
    <w:p w:rsidR="00BB501C" w:rsidRPr="009C38A2" w:rsidRDefault="00BB501C" w:rsidP="00DB4C83">
      <w:pPr>
        <w:pStyle w:val="a1"/>
        <w:widowControl w:val="0"/>
        <w:numPr>
          <w:ilvl w:val="0"/>
          <w:numId w:val="75"/>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Контракт на разведку и добычу или добычу углеводородов по </w:t>
      </w:r>
      <w:r w:rsidRPr="009C38A2">
        <w:rPr>
          <w:rFonts w:eastAsia="Times New Roman"/>
          <w:color w:val="000000" w:themeColor="text1"/>
        </w:rPr>
        <w:lastRenderedPageBreak/>
        <w:t xml:space="preserve">участкам недр, предоставляемым национальной компании в </w:t>
      </w:r>
      <w:r w:rsidR="004B7577" w:rsidRPr="009C38A2">
        <w:rPr>
          <w:rFonts w:eastAsia="Times New Roman"/>
          <w:color w:val="000000" w:themeColor="text1"/>
        </w:rPr>
        <w:t>области</w:t>
      </w:r>
      <w:r w:rsidRPr="009C38A2">
        <w:rPr>
          <w:rFonts w:eastAsia="Times New Roman"/>
          <w:color w:val="000000" w:themeColor="text1"/>
        </w:rPr>
        <w:t xml:space="preserve"> углеводородов на основании прямых переговоров, может быть заключен с национальной компанией как самостоятельно, так и совместно со стратегическим партнером.</w:t>
      </w:r>
    </w:p>
    <w:p w:rsidR="0017494C" w:rsidRPr="009C38A2" w:rsidRDefault="0017494C" w:rsidP="004345D8">
      <w:pPr>
        <w:pStyle w:val="a1"/>
        <w:widowControl w:val="0"/>
        <w:numPr>
          <w:ilvl w:val="0"/>
          <w:numId w:val="75"/>
        </w:numPr>
        <w:tabs>
          <w:tab w:val="left" w:pos="709"/>
          <w:tab w:val="left" w:pos="993"/>
        </w:tabs>
        <w:ind w:left="0" w:firstLine="720"/>
        <w:rPr>
          <w:rFonts w:eastAsia="Times New Roman"/>
          <w:color w:val="000000" w:themeColor="text1"/>
        </w:rPr>
      </w:pPr>
      <w:r w:rsidRPr="009C38A2">
        <w:rPr>
          <w:rFonts w:eastAsia="Times New Roman"/>
          <w:color w:val="000000" w:themeColor="text1"/>
        </w:rPr>
        <w:t>Стратегическим партнером национальной компании в сфере углеводородов может быть признано юридическое лицо (консорциум юридических лиц), соответствующее требованиям, утвержденным национальной компанией в сфере углеводородов и согласованным с компетентным органом, осуществляющее инвестиционное финансирование.</w:t>
      </w:r>
    </w:p>
    <w:p w:rsidR="00BB501C" w:rsidRPr="009C38A2" w:rsidRDefault="0017494C" w:rsidP="00DB4C83">
      <w:pPr>
        <w:pStyle w:val="a1"/>
        <w:widowControl w:val="0"/>
        <w:numPr>
          <w:ilvl w:val="0"/>
          <w:numId w:val="75"/>
        </w:numPr>
        <w:tabs>
          <w:tab w:val="left" w:pos="1134"/>
        </w:tabs>
        <w:ind w:left="0" w:firstLine="709"/>
        <w:contextualSpacing w:val="0"/>
        <w:rPr>
          <w:rFonts w:eastAsia="Times New Roman"/>
          <w:color w:val="000000" w:themeColor="text1"/>
        </w:rPr>
      </w:pPr>
      <w:r w:rsidRPr="009C38A2">
        <w:rPr>
          <w:rFonts w:eastAsia="Times New Roman"/>
          <w:color w:val="000000" w:themeColor="text1"/>
        </w:rPr>
        <w:t>Инвестиционным финансированием признается финансирование разведки по договору (соглашению) о совместной деятельности и (или) соглашению о финансировании, заключенным в рамках контракта на разведку и добычу, национальной компанией или юридическим лицом, акции (доли участия в уставном капитале) которого прямо или косвенно принадлежат такой национальной компании по недропользованию, и стратегическим партнером, в порядке и на условиях, установленных настоящим Кодексом.</w:t>
      </w:r>
      <w:r w:rsidR="005F5C45" w:rsidRPr="009C38A2">
        <w:rPr>
          <w:rFonts w:eastAsia="Times New Roman"/>
          <w:color w:val="000000" w:themeColor="text1"/>
        </w:rPr>
        <w:t xml:space="preserve"> </w:t>
      </w:r>
      <w:r w:rsidR="00BB501C" w:rsidRPr="009C38A2">
        <w:rPr>
          <w:rFonts w:eastAsia="Times New Roman"/>
          <w:color w:val="000000" w:themeColor="text1"/>
        </w:rPr>
        <w:t>Стратегический партнер определяется национальной компанией при подаче заявления на заключение контракта на разведку и добычу углеводородов.</w:t>
      </w:r>
    </w:p>
    <w:p w:rsidR="00BB501C" w:rsidRPr="009C38A2" w:rsidRDefault="00BB501C" w:rsidP="00BB501C">
      <w:pPr>
        <w:pStyle w:val="a1"/>
        <w:widowControl w:val="0"/>
        <w:tabs>
          <w:tab w:val="left" w:pos="1134"/>
        </w:tabs>
        <w:ind w:left="0"/>
        <w:contextualSpacing w:val="0"/>
        <w:rPr>
          <w:rFonts w:eastAsia="Times New Roman"/>
          <w:color w:val="000000" w:themeColor="text1"/>
        </w:rPr>
      </w:pPr>
      <w:r w:rsidRPr="009C38A2">
        <w:rPr>
          <w:color w:val="000000" w:themeColor="text1"/>
        </w:rPr>
        <w:t>С</w:t>
      </w:r>
      <w:r w:rsidRPr="009C38A2">
        <w:rPr>
          <w:rFonts w:eastAsia="Times New Roman"/>
          <w:color w:val="000000" w:themeColor="text1"/>
        </w:rPr>
        <w:t>оглашение о совместной деятельности должно предусматривать обязательство стратегического партнера по уплате подписного бонуса.</w:t>
      </w:r>
    </w:p>
    <w:p w:rsidR="00BB501C" w:rsidRPr="009C38A2" w:rsidRDefault="00BB501C" w:rsidP="0017494C">
      <w:pPr>
        <w:pStyle w:val="a1"/>
        <w:widowControl w:val="0"/>
        <w:numPr>
          <w:ilvl w:val="0"/>
          <w:numId w:val="75"/>
        </w:numPr>
        <w:ind w:left="0" w:firstLine="720"/>
        <w:contextualSpacing w:val="0"/>
        <w:rPr>
          <w:rFonts w:eastAsia="Times New Roman"/>
          <w:color w:val="000000" w:themeColor="text1"/>
        </w:rPr>
      </w:pPr>
      <w:r w:rsidRPr="009C38A2">
        <w:rPr>
          <w:rFonts w:eastAsia="Times New Roman"/>
          <w:color w:val="000000" w:themeColor="text1"/>
        </w:rPr>
        <w:t xml:space="preserve">Право недропользования </w:t>
      </w:r>
      <w:r w:rsidRPr="009C38A2">
        <w:rPr>
          <w:color w:val="000000" w:themeColor="text1"/>
        </w:rPr>
        <w:t>(доля в праве недропользования)</w:t>
      </w:r>
      <w:r w:rsidRPr="009C38A2">
        <w:rPr>
          <w:rFonts w:eastAsia="Times New Roman"/>
          <w:color w:val="000000" w:themeColor="text1"/>
        </w:rPr>
        <w:t xml:space="preserve">, предоставленное национальной компании в </w:t>
      </w:r>
      <w:r w:rsidR="004B7577" w:rsidRPr="009C38A2">
        <w:rPr>
          <w:rFonts w:eastAsia="Times New Roman"/>
          <w:color w:val="000000" w:themeColor="text1"/>
        </w:rPr>
        <w:t>области</w:t>
      </w:r>
      <w:r w:rsidRPr="009C38A2">
        <w:rPr>
          <w:rFonts w:eastAsia="Times New Roman"/>
          <w:color w:val="000000" w:themeColor="text1"/>
        </w:rPr>
        <w:t xml:space="preserve"> углеводородов на основании прямых переговоров, не может быть передано в течение двух лет с даты регистрации контракта, за исключением случаев его передачи юридическому лицу, пятьдесят и более процентов </w:t>
      </w:r>
      <w:r w:rsidR="0017494C" w:rsidRPr="009C38A2">
        <w:rPr>
          <w:rFonts w:eastAsia="Times New Roman"/>
          <w:color w:val="000000" w:themeColor="text1"/>
        </w:rPr>
        <w:t xml:space="preserve">голосующих </w:t>
      </w:r>
      <w:r w:rsidRPr="009C38A2">
        <w:rPr>
          <w:rFonts w:eastAsia="Times New Roman"/>
          <w:color w:val="000000" w:themeColor="text1"/>
        </w:rPr>
        <w:t xml:space="preserve">акций (долей участия) в котором принадлежит национальной компании в </w:t>
      </w:r>
      <w:r w:rsidR="004B7577" w:rsidRPr="009C38A2">
        <w:rPr>
          <w:rFonts w:eastAsia="Times New Roman"/>
          <w:color w:val="000000" w:themeColor="text1"/>
        </w:rPr>
        <w:t>области</w:t>
      </w:r>
      <w:r w:rsidRPr="009C38A2">
        <w:rPr>
          <w:rFonts w:eastAsia="Times New Roman"/>
          <w:color w:val="000000" w:themeColor="text1"/>
        </w:rPr>
        <w:t xml:space="preserve"> углеводородов.</w:t>
      </w:r>
    </w:p>
    <w:p w:rsidR="00BB501C" w:rsidRPr="003C1817"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 xml:space="preserve">При этом такое юридическое лицо не вправе передавать полученное право недропользования </w:t>
      </w:r>
      <w:r w:rsidRPr="009C38A2">
        <w:rPr>
          <w:color w:val="000000" w:themeColor="text1"/>
        </w:rPr>
        <w:t>(долю в праве недропользования)</w:t>
      </w:r>
      <w:r w:rsidRPr="009C38A2">
        <w:rPr>
          <w:rFonts w:eastAsia="Times New Roman"/>
          <w:color w:val="000000" w:themeColor="text1"/>
        </w:rPr>
        <w:t xml:space="preserve"> в течение двух лет с даты регистрации контракта.</w:t>
      </w:r>
    </w:p>
    <w:p w:rsidR="003F214A" w:rsidRPr="003C1817" w:rsidRDefault="003F214A" w:rsidP="00BB501C">
      <w:pPr>
        <w:widowControl w:val="0"/>
        <w:tabs>
          <w:tab w:val="left" w:pos="1134"/>
        </w:tabs>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431" w:name="_Toc493494714"/>
      <w:r w:rsidRPr="009C38A2">
        <w:rPr>
          <w:rFonts w:eastAsiaTheme="minorHAnsi"/>
          <w:color w:val="000000" w:themeColor="text1"/>
        </w:rPr>
        <w:t xml:space="preserve">Заявление национальной компании в </w:t>
      </w:r>
      <w:r w:rsidR="004B7577" w:rsidRPr="009C38A2">
        <w:rPr>
          <w:rFonts w:eastAsiaTheme="minorHAnsi"/>
          <w:color w:val="000000" w:themeColor="text1"/>
        </w:rPr>
        <w:t>области</w:t>
      </w:r>
      <w:r w:rsidRPr="009C38A2">
        <w:rPr>
          <w:rFonts w:eastAsiaTheme="minorHAnsi"/>
          <w:color w:val="000000" w:themeColor="text1"/>
        </w:rPr>
        <w:t xml:space="preserve"> углеводородов на </w:t>
      </w:r>
      <w:r w:rsidRPr="009C38A2">
        <w:rPr>
          <w:color w:val="000000" w:themeColor="text1"/>
        </w:rPr>
        <w:t>проведение прямых переговоров</w:t>
      </w:r>
      <w:bookmarkEnd w:id="1431"/>
    </w:p>
    <w:p w:rsidR="00BB501C" w:rsidRPr="009C38A2" w:rsidRDefault="00BB501C" w:rsidP="00DB4C83">
      <w:pPr>
        <w:pStyle w:val="a1"/>
        <w:widowControl w:val="0"/>
        <w:numPr>
          <w:ilvl w:val="0"/>
          <w:numId w:val="76"/>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Национальная компания в </w:t>
      </w:r>
      <w:r w:rsidR="004B7577" w:rsidRPr="009C38A2">
        <w:rPr>
          <w:rFonts w:eastAsia="Times New Roman"/>
          <w:color w:val="000000" w:themeColor="text1"/>
        </w:rPr>
        <w:t>области</w:t>
      </w:r>
      <w:r w:rsidRPr="009C38A2">
        <w:rPr>
          <w:rFonts w:eastAsia="Times New Roman"/>
          <w:color w:val="000000" w:themeColor="text1"/>
        </w:rPr>
        <w:t xml:space="preserve"> углеводородов, имеющая намерение получить в пользование участок недр для разведки и добычи или добычи углеводородов на основании прямых переговоров, направляет в компетентный орган заявление с указанием границ участка недр, на который претендует национальная компания в </w:t>
      </w:r>
      <w:r w:rsidR="004B7577" w:rsidRPr="009C38A2">
        <w:rPr>
          <w:rFonts w:eastAsia="Times New Roman"/>
          <w:color w:val="000000" w:themeColor="text1"/>
        </w:rPr>
        <w:t>области</w:t>
      </w:r>
      <w:r w:rsidRPr="009C38A2">
        <w:rPr>
          <w:rFonts w:eastAsia="Times New Roman"/>
          <w:color w:val="000000" w:themeColor="text1"/>
        </w:rPr>
        <w:t xml:space="preserve"> углеводородов.</w:t>
      </w:r>
    </w:p>
    <w:p w:rsidR="00BB501C" w:rsidRPr="009C38A2" w:rsidRDefault="00BB501C" w:rsidP="00DB4C83">
      <w:pPr>
        <w:pStyle w:val="a1"/>
        <w:widowControl w:val="0"/>
        <w:numPr>
          <w:ilvl w:val="0"/>
          <w:numId w:val="76"/>
        </w:numPr>
        <w:tabs>
          <w:tab w:val="left" w:pos="1134"/>
        </w:tabs>
        <w:ind w:left="0" w:firstLine="709"/>
        <w:contextualSpacing w:val="0"/>
        <w:rPr>
          <w:color w:val="000000" w:themeColor="text1"/>
        </w:rPr>
      </w:pPr>
      <w:r w:rsidRPr="009C38A2">
        <w:rPr>
          <w:rFonts w:eastAsia="Times New Roman"/>
          <w:color w:val="000000" w:themeColor="text1"/>
        </w:rPr>
        <w:t xml:space="preserve">В случае намерения получить право недропользования на разведку и добычу углеводородов национальная компания в </w:t>
      </w:r>
      <w:r w:rsidR="004B7577" w:rsidRPr="009C38A2">
        <w:rPr>
          <w:rFonts w:eastAsia="Times New Roman"/>
          <w:color w:val="000000" w:themeColor="text1"/>
        </w:rPr>
        <w:t>области</w:t>
      </w:r>
      <w:r w:rsidRPr="009C38A2">
        <w:rPr>
          <w:rFonts w:eastAsia="Times New Roman"/>
          <w:color w:val="000000" w:themeColor="text1"/>
        </w:rPr>
        <w:t xml:space="preserve"> углеводородов прилагает к заявлению программу работ, содержащую объемы, описание и сроки выполнения работ в период разведки и соответствующую минимальным </w:t>
      </w:r>
      <w:r w:rsidRPr="009C38A2">
        <w:rPr>
          <w:rFonts w:eastAsia="Times New Roman"/>
          <w:color w:val="000000" w:themeColor="text1"/>
        </w:rPr>
        <w:lastRenderedPageBreak/>
        <w:t>требованиям по объемам и видам работ на участке недр в период разведки.</w:t>
      </w:r>
    </w:p>
    <w:p w:rsidR="00BB501C" w:rsidRPr="009C38A2" w:rsidRDefault="00BB501C" w:rsidP="00DB4C83">
      <w:pPr>
        <w:pStyle w:val="a1"/>
        <w:widowControl w:val="0"/>
        <w:numPr>
          <w:ilvl w:val="0"/>
          <w:numId w:val="76"/>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В случае привлечения национальной компанией в </w:t>
      </w:r>
      <w:r w:rsidR="004B7577" w:rsidRPr="009C38A2">
        <w:rPr>
          <w:rFonts w:eastAsia="Times New Roman"/>
          <w:color w:val="000000" w:themeColor="text1"/>
        </w:rPr>
        <w:t>области</w:t>
      </w:r>
      <w:r w:rsidRPr="009C38A2">
        <w:rPr>
          <w:rFonts w:eastAsia="Times New Roman"/>
          <w:color w:val="000000" w:themeColor="text1"/>
        </w:rPr>
        <w:t xml:space="preserve"> углеводородов стратегического партнера, заявление должно содержать:</w:t>
      </w:r>
    </w:p>
    <w:p w:rsidR="00BB501C" w:rsidRPr="009C38A2" w:rsidRDefault="00BB501C" w:rsidP="00DB4C83">
      <w:pPr>
        <w:pStyle w:val="a1"/>
        <w:numPr>
          <w:ilvl w:val="0"/>
          <w:numId w:val="77"/>
        </w:numPr>
        <w:tabs>
          <w:tab w:val="clear" w:pos="0"/>
          <w:tab w:val="left" w:pos="1134"/>
        </w:tabs>
        <w:ind w:left="0" w:firstLine="709"/>
        <w:contextualSpacing w:val="0"/>
        <w:rPr>
          <w:rFonts w:eastAsia="Times New Roman"/>
          <w:color w:val="000000" w:themeColor="text1"/>
        </w:rPr>
      </w:pPr>
      <w:r w:rsidRPr="009C38A2">
        <w:rPr>
          <w:color w:val="000000" w:themeColor="text1"/>
        </w:rPr>
        <w:t xml:space="preserve">наименование </w:t>
      </w:r>
      <w:r w:rsidRPr="009C38A2">
        <w:rPr>
          <w:rFonts w:eastAsia="Times New Roman"/>
          <w:color w:val="000000" w:themeColor="text1"/>
        </w:rPr>
        <w:t>стратегического партнера</w:t>
      </w:r>
      <w:r w:rsidRPr="009C38A2">
        <w:rPr>
          <w:color w:val="000000" w:themeColor="text1"/>
        </w:rPr>
        <w:t xml:space="preserve">, его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w:t>
      </w:r>
      <w:r w:rsidRPr="009C38A2">
        <w:rPr>
          <w:rFonts w:eastAsia="Times New Roman"/>
          <w:color w:val="000000" w:themeColor="text1"/>
        </w:rPr>
        <w:t xml:space="preserve">сведения </w:t>
      </w:r>
      <w:r w:rsidRPr="009C38A2">
        <w:rPr>
          <w:color w:val="000000" w:themeColor="text1"/>
        </w:rPr>
        <w:t xml:space="preserve">о руководителе, сведения о юридических лицах, физических лицах, государствах и международных организациях, прямо или косвенно контролирующих </w:t>
      </w:r>
      <w:r w:rsidRPr="009C38A2">
        <w:rPr>
          <w:rFonts w:eastAsia="Times New Roman"/>
          <w:color w:val="000000" w:themeColor="text1"/>
        </w:rPr>
        <w:t>стратегического партнера;</w:t>
      </w:r>
    </w:p>
    <w:p w:rsidR="00BB501C" w:rsidRPr="009C38A2" w:rsidRDefault="00BB501C" w:rsidP="00DB4C83">
      <w:pPr>
        <w:pStyle w:val="a1"/>
        <w:numPr>
          <w:ilvl w:val="0"/>
          <w:numId w:val="77"/>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сведения о предыдущей деятельности стратегического партнера, включая список государств, в которых он осуществлял свою деятельность за последние три года;</w:t>
      </w:r>
    </w:p>
    <w:p w:rsidR="00BB501C" w:rsidRPr="009C38A2" w:rsidRDefault="00BB501C" w:rsidP="00DB4C83">
      <w:pPr>
        <w:pStyle w:val="a1"/>
        <w:numPr>
          <w:ilvl w:val="0"/>
          <w:numId w:val="77"/>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надлежащим образом засвидетельствованное соглашение о совместной деятельности, заключенное между национальной компанией в </w:t>
      </w:r>
      <w:r w:rsidR="004B7577" w:rsidRPr="009C38A2">
        <w:rPr>
          <w:rFonts w:eastAsia="Times New Roman"/>
          <w:color w:val="000000" w:themeColor="text1"/>
        </w:rPr>
        <w:t>области</w:t>
      </w:r>
      <w:r w:rsidRPr="009C38A2">
        <w:rPr>
          <w:rFonts w:eastAsia="Times New Roman"/>
          <w:color w:val="000000" w:themeColor="text1"/>
        </w:rPr>
        <w:t xml:space="preserve"> углеводородов и стратегическим партнером.</w:t>
      </w:r>
    </w:p>
    <w:p w:rsidR="00BB501C" w:rsidRPr="003F214A" w:rsidRDefault="00BB501C" w:rsidP="00DB4C83">
      <w:pPr>
        <w:pStyle w:val="a1"/>
        <w:widowControl w:val="0"/>
        <w:numPr>
          <w:ilvl w:val="0"/>
          <w:numId w:val="76"/>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Заявление и все прилагаемые к нему документы должны быть составлены на государственном и русском языках. В случае привлечения национальной компанией в </w:t>
      </w:r>
      <w:r w:rsidR="004B7577" w:rsidRPr="009C38A2">
        <w:rPr>
          <w:rFonts w:eastAsia="Times New Roman"/>
          <w:color w:val="000000" w:themeColor="text1"/>
        </w:rPr>
        <w:t>области</w:t>
      </w:r>
      <w:r w:rsidRPr="009C38A2">
        <w:rPr>
          <w:rFonts w:eastAsia="Times New Roman"/>
          <w:color w:val="000000" w:themeColor="text1"/>
        </w:rPr>
        <w:t xml:space="preserve"> углеводородов стратегического партнера, являющегося иностранным юридическим лицом, такие документы могут быть составлены на ином языке с обязательным приложением к каждому документу перевода на государственный и русский языки, верность которых засвидетельствована нотариусом.</w:t>
      </w:r>
    </w:p>
    <w:p w:rsidR="003F214A" w:rsidRPr="009C38A2" w:rsidRDefault="003F214A" w:rsidP="003F214A">
      <w:pPr>
        <w:pStyle w:val="a1"/>
        <w:widowControl w:val="0"/>
        <w:tabs>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432" w:name="_Toc493494715"/>
      <w:r w:rsidRPr="009C38A2">
        <w:rPr>
          <w:rFonts w:eastAsiaTheme="minorHAnsi"/>
          <w:color w:val="000000" w:themeColor="text1"/>
        </w:rPr>
        <w:t xml:space="preserve">Порядок проведения прямых переговоров с национальной компанией в </w:t>
      </w:r>
      <w:r w:rsidR="004B7577" w:rsidRPr="009C38A2">
        <w:rPr>
          <w:rFonts w:eastAsiaTheme="minorHAnsi"/>
          <w:color w:val="000000" w:themeColor="text1"/>
        </w:rPr>
        <w:t>области</w:t>
      </w:r>
      <w:r w:rsidRPr="009C38A2">
        <w:rPr>
          <w:rFonts w:eastAsiaTheme="minorHAnsi"/>
          <w:color w:val="000000" w:themeColor="text1"/>
        </w:rPr>
        <w:t xml:space="preserve"> углеводородов</w:t>
      </w:r>
      <w:bookmarkEnd w:id="1432"/>
    </w:p>
    <w:p w:rsidR="00BB501C" w:rsidRPr="009C38A2" w:rsidRDefault="00BB501C" w:rsidP="00DB4C83">
      <w:pPr>
        <w:pStyle w:val="a1"/>
        <w:widowControl w:val="0"/>
        <w:numPr>
          <w:ilvl w:val="0"/>
          <w:numId w:val="78"/>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Прямые переговоры по предоставлению права недропользования национальной компании в </w:t>
      </w:r>
      <w:r w:rsidR="004B7577" w:rsidRPr="009C38A2">
        <w:rPr>
          <w:rFonts w:eastAsia="Times New Roman"/>
          <w:color w:val="000000" w:themeColor="text1"/>
        </w:rPr>
        <w:t>области</w:t>
      </w:r>
      <w:r w:rsidRPr="009C38A2">
        <w:rPr>
          <w:rFonts w:eastAsia="Times New Roman"/>
          <w:color w:val="000000" w:themeColor="text1"/>
        </w:rPr>
        <w:t xml:space="preserve"> углеводородов проводятся между уполномоченными представителями национальной компании и рабочей группой компетентного органа. Положение о рабочей группе и ее состав утверждаются компетентным органом.</w:t>
      </w:r>
    </w:p>
    <w:p w:rsidR="00BB501C" w:rsidRPr="009C38A2" w:rsidRDefault="00BB501C" w:rsidP="00DB4C83">
      <w:pPr>
        <w:pStyle w:val="a1"/>
        <w:widowControl w:val="0"/>
        <w:numPr>
          <w:ilvl w:val="0"/>
          <w:numId w:val="78"/>
        </w:numPr>
        <w:tabs>
          <w:tab w:val="left" w:pos="1134"/>
        </w:tabs>
        <w:ind w:left="0" w:firstLine="709"/>
        <w:contextualSpacing w:val="0"/>
        <w:rPr>
          <w:rFonts w:eastAsia="Times New Roman"/>
          <w:color w:val="000000" w:themeColor="text1"/>
        </w:rPr>
      </w:pPr>
      <w:r w:rsidRPr="009C38A2">
        <w:rPr>
          <w:rFonts w:eastAsia="Times New Roman"/>
          <w:color w:val="000000" w:themeColor="text1"/>
        </w:rPr>
        <w:t>Прямые переговоры проводятся в течение двух месяцев с даты поступления заявления в компетентный орган. Срок проведения прямых переговоров может быть продлен по решению компетентного органа.</w:t>
      </w:r>
    </w:p>
    <w:p w:rsidR="00BB501C" w:rsidRPr="009C38A2" w:rsidRDefault="00BB501C" w:rsidP="00DB4C83">
      <w:pPr>
        <w:pStyle w:val="a1"/>
        <w:widowControl w:val="0"/>
        <w:numPr>
          <w:ilvl w:val="0"/>
          <w:numId w:val="78"/>
        </w:numPr>
        <w:tabs>
          <w:tab w:val="left" w:pos="1134"/>
        </w:tabs>
        <w:ind w:left="0" w:firstLine="709"/>
        <w:contextualSpacing w:val="0"/>
        <w:rPr>
          <w:rFonts w:eastAsia="Times New Roman"/>
          <w:color w:val="000000" w:themeColor="text1"/>
        </w:rPr>
      </w:pPr>
      <w:r w:rsidRPr="009C38A2">
        <w:rPr>
          <w:rFonts w:eastAsia="Times New Roman"/>
          <w:color w:val="000000" w:themeColor="text1"/>
        </w:rPr>
        <w:t>По результатам прямых переговоров компетентный орган принимает решение о заключении контракта или об отказе в его заключении.</w:t>
      </w:r>
    </w:p>
    <w:p w:rsidR="00BB501C" w:rsidRPr="009C38A2" w:rsidRDefault="00BB501C" w:rsidP="00DB4C83">
      <w:pPr>
        <w:pStyle w:val="a1"/>
        <w:widowControl w:val="0"/>
        <w:numPr>
          <w:ilvl w:val="0"/>
          <w:numId w:val="78"/>
        </w:numPr>
        <w:tabs>
          <w:tab w:val="left" w:pos="1134"/>
        </w:tabs>
        <w:ind w:left="0" w:firstLine="709"/>
        <w:contextualSpacing w:val="0"/>
        <w:rPr>
          <w:color w:val="000000" w:themeColor="text1"/>
        </w:rPr>
      </w:pPr>
      <w:r w:rsidRPr="009C38A2">
        <w:rPr>
          <w:rFonts w:eastAsia="Times New Roman"/>
          <w:color w:val="000000" w:themeColor="text1"/>
        </w:rPr>
        <w:t>В случае принятия решения о заключении контракта на недропользование в течение двадцати рабочих дней с даты его принятия:</w:t>
      </w:r>
    </w:p>
    <w:p w:rsidR="00BB501C" w:rsidRPr="009C38A2" w:rsidRDefault="00BB501C" w:rsidP="00BB501C">
      <w:pPr>
        <w:pStyle w:val="a1"/>
        <w:widowControl w:val="0"/>
        <w:numPr>
          <w:ilvl w:val="5"/>
          <w:numId w:val="1"/>
        </w:numPr>
        <w:tabs>
          <w:tab w:val="left" w:pos="1134"/>
        </w:tabs>
        <w:ind w:left="0" w:firstLine="709"/>
        <w:contextualSpacing w:val="0"/>
        <w:rPr>
          <w:color w:val="000000" w:themeColor="text1"/>
        </w:rPr>
      </w:pPr>
      <w:r w:rsidRPr="009C38A2">
        <w:rPr>
          <w:rFonts w:eastAsia="Times New Roman"/>
          <w:color w:val="000000" w:themeColor="text1"/>
        </w:rPr>
        <w:t>национальная компания или ее стратегический партнер уплачивает подписной бонус, определенный по результатам прямых переговоров;</w:t>
      </w:r>
    </w:p>
    <w:p w:rsidR="00BB501C" w:rsidRPr="009C38A2" w:rsidRDefault="00BB501C" w:rsidP="00BB501C">
      <w:pPr>
        <w:pStyle w:val="a1"/>
        <w:widowControl w:val="0"/>
        <w:numPr>
          <w:ilvl w:val="5"/>
          <w:numId w:val="1"/>
        </w:numPr>
        <w:tabs>
          <w:tab w:val="left" w:pos="1134"/>
        </w:tabs>
        <w:ind w:left="0" w:firstLine="709"/>
        <w:contextualSpacing w:val="0"/>
        <w:rPr>
          <w:color w:val="000000" w:themeColor="text1"/>
        </w:rPr>
      </w:pPr>
      <w:r w:rsidRPr="009C38A2">
        <w:rPr>
          <w:rFonts w:eastAsia="Times New Roman"/>
          <w:color w:val="000000" w:themeColor="text1"/>
        </w:rPr>
        <w:t xml:space="preserve">национальная компания направляет в компетентный орган </w:t>
      </w:r>
      <w:r w:rsidRPr="009C38A2">
        <w:rPr>
          <w:rFonts w:eastAsia="Times New Roman"/>
          <w:color w:val="000000" w:themeColor="text1"/>
        </w:rPr>
        <w:lastRenderedPageBreak/>
        <w:t xml:space="preserve">подтверждение оплаты подписного бонуса и подписанный со своей стороны (в случае привлечения стратегического партнера – и с его стороны) контракт на разведку и добычу или добычу углеводородов, </w:t>
      </w:r>
      <w:r w:rsidRPr="009C38A2">
        <w:rPr>
          <w:color w:val="000000" w:themeColor="text1"/>
        </w:rPr>
        <w:t>разработанный в соответствии с типовым контрактом</w:t>
      </w:r>
      <w:r w:rsidRPr="009C38A2">
        <w:rPr>
          <w:rFonts w:eastAsia="Times New Roman"/>
          <w:color w:val="000000" w:themeColor="text1"/>
        </w:rPr>
        <w:t xml:space="preserve"> на разведку и добычу или добычу углеводородов, утверждаемым компетентным органом.</w:t>
      </w:r>
    </w:p>
    <w:p w:rsidR="00BB501C" w:rsidRPr="009C38A2"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В случае предоставления права недропользования на разведку и добычу углеводородов национальная компания дополнительно разрабатывает программу работ, содержащую объемы, описание и сроки выполнения работ в период разведки, определенные по результатам прямых переговоров, и прилагает ее к контракту на разведку и добычу в качестве его неотъемлемой части.</w:t>
      </w:r>
    </w:p>
    <w:p w:rsidR="00BB501C" w:rsidRPr="009C38A2"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В контракте на разведку и добычу углеводородов закрепляется период разведки, продолжительность которого определяется по результатам прямых переговоров.</w:t>
      </w:r>
    </w:p>
    <w:p w:rsidR="00BB501C" w:rsidRPr="009C38A2"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В контракте на добычу углеводородов закрепляется подготовительный период, продолжительность которого определяется по результатам прямых переговоров.</w:t>
      </w:r>
    </w:p>
    <w:p w:rsidR="0017494C" w:rsidRPr="009C38A2" w:rsidRDefault="0017494C" w:rsidP="00BB501C">
      <w:pPr>
        <w:widowControl w:val="0"/>
        <w:tabs>
          <w:tab w:val="left" w:pos="1134"/>
        </w:tabs>
        <w:rPr>
          <w:rFonts w:eastAsia="Times New Roman"/>
          <w:color w:val="000000" w:themeColor="text1"/>
        </w:rPr>
      </w:pPr>
      <w:r w:rsidRPr="009C38A2">
        <w:rPr>
          <w:rFonts w:eastAsia="Times New Roman"/>
          <w:color w:val="000000" w:themeColor="text1"/>
        </w:rPr>
        <w:t xml:space="preserve">Контракт на разведку и добычу или добычу углеводородов должен содержать приложение к контракту, являющееся его неотъемлемой частью,  устанавливающее в соответствии со статьей </w:t>
      </w:r>
      <w:r w:rsidR="007329E8">
        <w:fldChar w:fldCharType="begin"/>
      </w:r>
      <w:r w:rsidR="007329E8">
        <w:instrText xml:space="preserve"> REF _Ref487645334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107</w:t>
      </w:r>
      <w:r w:rsidR="007329E8">
        <w:fldChar w:fldCharType="end"/>
      </w:r>
      <w:r w:rsidRPr="009C38A2">
        <w:rPr>
          <w:rFonts w:eastAsia="Times New Roman"/>
          <w:color w:val="000000" w:themeColor="text1"/>
        </w:rPr>
        <w:t xml:space="preserve"> настоящего Кодекса территорию, определяющую участок недр, на котором национальная компания вправе проводить операции по разведке или добыче углеводородов.</w:t>
      </w:r>
    </w:p>
    <w:p w:rsidR="00BB501C" w:rsidRPr="009C38A2" w:rsidRDefault="00BB501C" w:rsidP="00DB4C83">
      <w:pPr>
        <w:pStyle w:val="a1"/>
        <w:widowControl w:val="0"/>
        <w:numPr>
          <w:ilvl w:val="0"/>
          <w:numId w:val="78"/>
        </w:numPr>
        <w:tabs>
          <w:tab w:val="left" w:pos="1134"/>
        </w:tabs>
        <w:ind w:left="0" w:firstLine="709"/>
        <w:contextualSpacing w:val="0"/>
        <w:rPr>
          <w:rFonts w:eastAsia="Times New Roman"/>
          <w:color w:val="000000" w:themeColor="text1"/>
        </w:rPr>
      </w:pPr>
      <w:r w:rsidRPr="009C38A2">
        <w:rPr>
          <w:rFonts w:eastAsia="Times New Roman"/>
          <w:color w:val="000000" w:themeColor="text1"/>
        </w:rPr>
        <w:t>Компетентный орган в течение двадцати рабочих дней с даты получения контракта и подтверждения оплаты подписного бонуса заключает контракт на разведку и добычу или добычу углеводородов и направляет национальной компании ее экземпляр (экземпляры).</w:t>
      </w:r>
    </w:p>
    <w:p w:rsidR="00BB501C" w:rsidRPr="003F214A" w:rsidRDefault="00BB501C" w:rsidP="00DB4C83">
      <w:pPr>
        <w:pStyle w:val="a1"/>
        <w:widowControl w:val="0"/>
        <w:numPr>
          <w:ilvl w:val="0"/>
          <w:numId w:val="78"/>
        </w:numPr>
        <w:tabs>
          <w:tab w:val="left" w:pos="1134"/>
        </w:tabs>
        <w:ind w:left="0" w:firstLine="709"/>
        <w:contextualSpacing w:val="0"/>
        <w:rPr>
          <w:rFonts w:eastAsia="Times New Roman"/>
          <w:color w:val="000000" w:themeColor="text1"/>
        </w:rPr>
      </w:pPr>
      <w:r w:rsidRPr="009C38A2">
        <w:rPr>
          <w:rFonts w:eastAsia="Times New Roman"/>
          <w:color w:val="000000" w:themeColor="text1"/>
        </w:rPr>
        <w:t>Запрещается заключение дополнительных соглашений к контакту, предусматривающих сокращение или исключение обязательств, заявленных национальной компанией в программе работ.</w:t>
      </w:r>
    </w:p>
    <w:p w:rsidR="003F214A" w:rsidRPr="003C1817" w:rsidRDefault="003F214A" w:rsidP="003F214A">
      <w:pPr>
        <w:widowControl w:val="0"/>
        <w:tabs>
          <w:tab w:val="left" w:pos="1134"/>
        </w:tabs>
        <w:rPr>
          <w:rFonts w:eastAsia="Times New Roman"/>
          <w:color w:val="000000" w:themeColor="text1"/>
        </w:rPr>
      </w:pPr>
    </w:p>
    <w:p w:rsidR="003F214A" w:rsidRPr="003C1817" w:rsidRDefault="003F214A" w:rsidP="003F214A">
      <w:pPr>
        <w:widowControl w:val="0"/>
        <w:tabs>
          <w:tab w:val="left" w:pos="1134"/>
        </w:tabs>
        <w:rPr>
          <w:rFonts w:eastAsia="Times New Roman"/>
          <w:color w:val="000000" w:themeColor="text1"/>
        </w:rPr>
      </w:pPr>
    </w:p>
    <w:p w:rsidR="00BB501C" w:rsidRDefault="00BB501C" w:rsidP="003F214A">
      <w:pPr>
        <w:pStyle w:val="3"/>
        <w:tabs>
          <w:tab w:val="clear" w:pos="0"/>
          <w:tab w:val="left" w:pos="284"/>
        </w:tabs>
        <w:spacing w:after="0"/>
        <w:ind w:left="709"/>
        <w:jc w:val="left"/>
        <w:rPr>
          <w:i/>
          <w:color w:val="000000" w:themeColor="text1"/>
          <w:lang w:val="en-US"/>
        </w:rPr>
      </w:pPr>
      <w:bookmarkStart w:id="1433" w:name="_Toc493494716"/>
      <w:r w:rsidRPr="009C38A2">
        <w:rPr>
          <w:i/>
          <w:color w:val="000000" w:themeColor="text1"/>
        </w:rPr>
        <w:t>Прекращение права недропользования по углеводородам</w:t>
      </w:r>
      <w:bookmarkEnd w:id="1433"/>
    </w:p>
    <w:p w:rsidR="003F214A" w:rsidRPr="003F214A" w:rsidRDefault="003F214A" w:rsidP="003F214A">
      <w:pPr>
        <w:rPr>
          <w:lang w:val="en-US"/>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434" w:name="_Toc493494717"/>
      <w:r w:rsidRPr="009C38A2">
        <w:rPr>
          <w:color w:val="000000" w:themeColor="text1"/>
        </w:rPr>
        <w:t xml:space="preserve">Досрочное прекращение действия контракта </w:t>
      </w:r>
      <w:r w:rsidRPr="009C38A2">
        <w:rPr>
          <w:rFonts w:eastAsiaTheme="minorHAnsi"/>
          <w:color w:val="000000" w:themeColor="text1"/>
        </w:rPr>
        <w:t>на недропользование</w:t>
      </w:r>
      <w:r w:rsidRPr="009C38A2">
        <w:rPr>
          <w:color w:val="000000" w:themeColor="text1"/>
        </w:rPr>
        <w:t xml:space="preserve"> компетентным органом в одностороннем порядке</w:t>
      </w:r>
      <w:bookmarkEnd w:id="1434"/>
      <w:r w:rsidRPr="009C38A2">
        <w:rPr>
          <w:rFonts w:eastAsiaTheme="minorHAnsi"/>
          <w:color w:val="000000" w:themeColor="text1"/>
        </w:rPr>
        <w:t xml:space="preserve"> </w:t>
      </w:r>
    </w:p>
    <w:p w:rsidR="00BB501C" w:rsidRPr="009C38A2" w:rsidRDefault="00BB501C" w:rsidP="00DB4C83">
      <w:pPr>
        <w:pStyle w:val="a1"/>
        <w:widowControl w:val="0"/>
        <w:numPr>
          <w:ilvl w:val="0"/>
          <w:numId w:val="146"/>
        </w:numPr>
        <w:tabs>
          <w:tab w:val="left" w:pos="1134"/>
        </w:tabs>
        <w:ind w:left="0" w:firstLine="709"/>
        <w:contextualSpacing w:val="0"/>
        <w:rPr>
          <w:rFonts w:eastAsia="Times New Roman"/>
          <w:color w:val="000000" w:themeColor="text1"/>
        </w:rPr>
      </w:pPr>
      <w:r w:rsidRPr="009C38A2">
        <w:rPr>
          <w:rFonts w:eastAsia="Times New Roman"/>
          <w:color w:val="000000" w:themeColor="text1"/>
        </w:rPr>
        <w:t>Компетентный орган письменно уведомляет недропользователя о допущенном нарушении в случаях:</w:t>
      </w:r>
    </w:p>
    <w:p w:rsidR="00BB501C" w:rsidRPr="009C38A2" w:rsidRDefault="00BB501C" w:rsidP="00DB4C83">
      <w:pPr>
        <w:pStyle w:val="a1"/>
        <w:numPr>
          <w:ilvl w:val="0"/>
          <w:numId w:val="147"/>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непредставления либо предоставления заведомо недостоверной отчетности, предусмотренной статьей </w:t>
      </w:r>
      <w:r w:rsidR="007329E8">
        <w:fldChar w:fldCharType="begin"/>
      </w:r>
      <w:r w:rsidR="007329E8">
        <w:instrText xml:space="preserve"> REF _Ref487645358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73</w:t>
      </w:r>
      <w:r w:rsidR="007329E8">
        <w:fldChar w:fldCharType="end"/>
      </w:r>
      <w:r w:rsidR="00232C6C" w:rsidRPr="009C38A2">
        <w:rPr>
          <w:rFonts w:eastAsia="Times New Roman"/>
          <w:color w:val="000000" w:themeColor="text1"/>
        </w:rPr>
        <w:t xml:space="preserve"> </w:t>
      </w:r>
      <w:r w:rsidRPr="009C38A2">
        <w:rPr>
          <w:rFonts w:eastAsia="Times New Roman"/>
          <w:color w:val="000000" w:themeColor="text1"/>
        </w:rPr>
        <w:t xml:space="preserve"> настоящего Кодекса;</w:t>
      </w:r>
    </w:p>
    <w:p w:rsidR="00BB501C" w:rsidRPr="009C38A2" w:rsidRDefault="00BB501C" w:rsidP="00DB4C83">
      <w:pPr>
        <w:pStyle w:val="a1"/>
        <w:numPr>
          <w:ilvl w:val="0"/>
          <w:numId w:val="147"/>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выполнения недропользователем финансовых обязательств, установленных контрактом на недропользование, менее чем на восемьдесят процентов за отчетный год;</w:t>
      </w:r>
    </w:p>
    <w:p w:rsidR="00BB501C" w:rsidRPr="009C38A2" w:rsidRDefault="00BB501C" w:rsidP="00DB4C83">
      <w:pPr>
        <w:pStyle w:val="a1"/>
        <w:numPr>
          <w:ilvl w:val="0"/>
          <w:numId w:val="147"/>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lastRenderedPageBreak/>
        <w:t>проведения операций по недропользованию по углеводородам, связанных с нарушением целостности земной поверхности, без представления обеспечения в соответствии с установленным графиком либо в нарушение графика формирования размера обеспечения;</w:t>
      </w:r>
    </w:p>
    <w:p w:rsidR="00BB501C" w:rsidRPr="009C38A2" w:rsidRDefault="00BB501C" w:rsidP="00DB4C83">
      <w:pPr>
        <w:pStyle w:val="a1"/>
        <w:numPr>
          <w:ilvl w:val="0"/>
          <w:numId w:val="147"/>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в иных случаях нарушения недропользователем обязательств, установленных контрактом на недропользование.</w:t>
      </w:r>
    </w:p>
    <w:p w:rsidR="00BB501C" w:rsidRPr="009C38A2" w:rsidRDefault="00BB501C" w:rsidP="00BB501C">
      <w:pPr>
        <w:ind w:firstLine="0"/>
        <w:rPr>
          <w:color w:val="000000" w:themeColor="text1"/>
        </w:rPr>
      </w:pPr>
      <w:r w:rsidRPr="009C38A2">
        <w:rPr>
          <w:rFonts w:eastAsia="Times New Roman"/>
          <w:color w:val="000000" w:themeColor="text1"/>
        </w:rPr>
        <w:tab/>
        <w:t>Недропользователь обязан устранить нарушения, указанные в подпунктах 1) – 3) настоящего пункта, в течение трех месяцев с даты получения уведомления о допущенном нарушении, а нарушения иных обязательств, установленных контрактом на недропользование, - в срок, указанный в уведомлении, и письменно сообщить об этом компетентному органу с приложением документов, подтверждающих устранение</w:t>
      </w:r>
      <w:r w:rsidRPr="009C38A2">
        <w:rPr>
          <w:color w:val="000000" w:themeColor="text1"/>
        </w:rPr>
        <w:t>.</w:t>
      </w:r>
    </w:p>
    <w:p w:rsidR="00BB501C" w:rsidRPr="009C38A2" w:rsidRDefault="00BB501C" w:rsidP="00DB4C83">
      <w:pPr>
        <w:pStyle w:val="a1"/>
        <w:widowControl w:val="0"/>
        <w:numPr>
          <w:ilvl w:val="0"/>
          <w:numId w:val="146"/>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В случае </w:t>
      </w:r>
      <w:proofErr w:type="spellStart"/>
      <w:r w:rsidRPr="009C38A2">
        <w:rPr>
          <w:rFonts w:eastAsia="Times New Roman"/>
          <w:color w:val="000000" w:themeColor="text1"/>
        </w:rPr>
        <w:t>неустранения</w:t>
      </w:r>
      <w:proofErr w:type="spellEnd"/>
      <w:r w:rsidRPr="009C38A2">
        <w:rPr>
          <w:rFonts w:eastAsia="Times New Roman"/>
          <w:color w:val="000000" w:themeColor="text1"/>
        </w:rPr>
        <w:t xml:space="preserve"> недропользователем в трехмесячный срок одного из нарушений, указанных в подпунктах 1) – 3) пункта 1 настоящей статьи, а также при </w:t>
      </w:r>
      <w:proofErr w:type="spellStart"/>
      <w:r w:rsidRPr="009C38A2">
        <w:rPr>
          <w:rFonts w:eastAsia="Times New Roman"/>
          <w:color w:val="000000" w:themeColor="text1"/>
        </w:rPr>
        <w:t>неустранении</w:t>
      </w:r>
      <w:proofErr w:type="spellEnd"/>
      <w:r w:rsidRPr="009C38A2">
        <w:rPr>
          <w:rFonts w:eastAsia="Times New Roman"/>
          <w:color w:val="000000" w:themeColor="text1"/>
        </w:rPr>
        <w:t xml:space="preserve"> в указанный в уведомлении компетентного органа срок более двух нарушений иных обязательств, установленных контрактом на недропользование, компетентный орган вправе досрочно прекратить действие контракта на недропользование в одностороннем порядке.</w:t>
      </w:r>
    </w:p>
    <w:p w:rsidR="00BB501C" w:rsidRPr="009C38A2" w:rsidRDefault="00BB501C" w:rsidP="00DB4C83">
      <w:pPr>
        <w:pStyle w:val="a1"/>
        <w:widowControl w:val="0"/>
        <w:numPr>
          <w:ilvl w:val="0"/>
          <w:numId w:val="146"/>
        </w:numPr>
        <w:tabs>
          <w:tab w:val="left" w:pos="1134"/>
        </w:tabs>
        <w:ind w:left="0" w:firstLine="709"/>
        <w:contextualSpacing w:val="0"/>
        <w:rPr>
          <w:rFonts w:eastAsia="Times New Roman"/>
          <w:color w:val="000000" w:themeColor="text1"/>
        </w:rPr>
      </w:pPr>
      <w:r w:rsidRPr="009C38A2">
        <w:rPr>
          <w:rFonts w:eastAsia="Times New Roman"/>
          <w:color w:val="000000" w:themeColor="text1"/>
        </w:rPr>
        <w:t>Компетентный орган досрочно прекращает действие контракта на недропользование в одностороннем порядке в случаях:</w:t>
      </w:r>
    </w:p>
    <w:p w:rsidR="00BB501C" w:rsidRPr="009C38A2" w:rsidRDefault="00BB501C" w:rsidP="00774221">
      <w:pPr>
        <w:pStyle w:val="a1"/>
        <w:numPr>
          <w:ilvl w:val="0"/>
          <w:numId w:val="301"/>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вступления в силу решения суда о запрете деятельности по недропользованию;</w:t>
      </w:r>
    </w:p>
    <w:p w:rsidR="00BB501C" w:rsidRPr="009C38A2" w:rsidRDefault="00BB501C" w:rsidP="00774221">
      <w:pPr>
        <w:pStyle w:val="a1"/>
        <w:numPr>
          <w:ilvl w:val="0"/>
          <w:numId w:val="301"/>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проведения операций по недропользованию по углеводородам без соответствующих утвержденных недропользователем и получивших положительные заключения предусмотренных настоящим Кодексом и иными законодательными актами экспертиз проектных документов;</w:t>
      </w:r>
    </w:p>
    <w:p w:rsidR="00BB501C" w:rsidRPr="009C38A2" w:rsidRDefault="00BB501C" w:rsidP="00774221">
      <w:pPr>
        <w:pStyle w:val="a1"/>
        <w:numPr>
          <w:ilvl w:val="0"/>
          <w:numId w:val="301"/>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нарушения недропользователем требований настоящего Кодекса, относящихся к переходу права недропользования и</w:t>
      </w:r>
      <w:r w:rsidR="00401711" w:rsidRPr="009C38A2">
        <w:rPr>
          <w:rFonts w:eastAsia="Times New Roman"/>
          <w:color w:val="000000" w:themeColor="text1"/>
        </w:rPr>
        <w:t xml:space="preserve"> объектов, связанных с правом недропользования</w:t>
      </w:r>
      <w:r w:rsidRPr="009C38A2">
        <w:rPr>
          <w:rFonts w:eastAsia="Times New Roman"/>
          <w:color w:val="000000" w:themeColor="text1"/>
        </w:rPr>
        <w:t>.</w:t>
      </w:r>
    </w:p>
    <w:p w:rsidR="00BB501C" w:rsidRPr="009C38A2" w:rsidRDefault="00BB501C" w:rsidP="00DB4C83">
      <w:pPr>
        <w:pStyle w:val="a1"/>
        <w:widowControl w:val="0"/>
        <w:numPr>
          <w:ilvl w:val="0"/>
          <w:numId w:val="146"/>
        </w:numPr>
        <w:tabs>
          <w:tab w:val="left" w:pos="1134"/>
        </w:tabs>
        <w:ind w:left="0" w:firstLine="709"/>
        <w:contextualSpacing w:val="0"/>
        <w:rPr>
          <w:rFonts w:eastAsia="Times New Roman"/>
          <w:color w:val="000000" w:themeColor="text1"/>
        </w:rPr>
      </w:pPr>
      <w:r w:rsidRPr="009C38A2">
        <w:rPr>
          <w:rFonts w:eastAsia="Times New Roman"/>
          <w:color w:val="000000" w:themeColor="text1"/>
        </w:rPr>
        <w:t>Досрочное прекращение действия контракта на недропользование в одностороннем порядке производится компетентным органом путем направления недропользователю письменного уведомления.</w:t>
      </w:r>
    </w:p>
    <w:p w:rsidR="00BB501C" w:rsidRPr="009C38A2" w:rsidRDefault="00BB501C" w:rsidP="00BB501C">
      <w:pPr>
        <w:widowControl w:val="0"/>
        <w:tabs>
          <w:tab w:val="left" w:pos="709"/>
          <w:tab w:val="left" w:pos="1134"/>
        </w:tabs>
        <w:ind w:firstLine="0"/>
        <w:rPr>
          <w:rFonts w:eastAsia="Times New Roman"/>
          <w:color w:val="000000" w:themeColor="text1"/>
        </w:rPr>
      </w:pPr>
      <w:r w:rsidRPr="009C38A2">
        <w:rPr>
          <w:rFonts w:eastAsia="Times New Roman"/>
          <w:color w:val="000000" w:themeColor="text1"/>
        </w:rPr>
        <w:tab/>
        <w:t>Контракт прекращает действие по истечении двух месяцев с даты получения недропользователем такого уведомления.</w:t>
      </w:r>
    </w:p>
    <w:p w:rsidR="00BB501C" w:rsidRPr="009C38A2" w:rsidRDefault="00BB501C" w:rsidP="00DB4C83">
      <w:pPr>
        <w:pStyle w:val="a1"/>
        <w:widowControl w:val="0"/>
        <w:numPr>
          <w:ilvl w:val="0"/>
          <w:numId w:val="146"/>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Недропользователь вправе оспорить законность досрочного прекращения компетентным органом действия контракта на недропользование в судебном порядке в течение двух месяцев с даты получения уведомления. В случае такого оспаривания срок, указанный в пункте 4 настоящей статьи, продлевается до вступления в силу решения, вынесенного судом по результатам спора. </w:t>
      </w:r>
    </w:p>
    <w:p w:rsidR="00BB501C" w:rsidRPr="009C38A2" w:rsidRDefault="00BB501C" w:rsidP="00DB4C83">
      <w:pPr>
        <w:pStyle w:val="a1"/>
        <w:widowControl w:val="0"/>
        <w:numPr>
          <w:ilvl w:val="0"/>
          <w:numId w:val="146"/>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По решению Правительства Республики Казахстан компетентный орган вправе досрочно прекратить действие контракта на недропользование в </w:t>
      </w:r>
      <w:r w:rsidRPr="009C38A2">
        <w:rPr>
          <w:rFonts w:eastAsia="Times New Roman"/>
          <w:color w:val="000000" w:themeColor="text1"/>
        </w:rPr>
        <w:lastRenderedPageBreak/>
        <w:t>одностороннем порядке, в том числе заключенного до введения в действие настоящего Кодекса, в случае, если действия недропользователя при проведении операций по недропользованию на участке недр, имеющим стратегическое значение, приводят к изменению экономических интересов Республики Казахстан, создающему угрозу национальной безопасности.</w:t>
      </w:r>
    </w:p>
    <w:p w:rsidR="00BB501C" w:rsidRPr="009C38A2" w:rsidRDefault="00BB501C" w:rsidP="00BB501C">
      <w:pPr>
        <w:widowControl w:val="0"/>
        <w:tabs>
          <w:tab w:val="left" w:pos="709"/>
          <w:tab w:val="left" w:pos="1134"/>
        </w:tabs>
        <w:ind w:firstLine="0"/>
        <w:rPr>
          <w:rFonts w:eastAsia="Times New Roman"/>
          <w:color w:val="000000" w:themeColor="text1"/>
        </w:rPr>
      </w:pPr>
      <w:r w:rsidRPr="009C38A2">
        <w:rPr>
          <w:rFonts w:eastAsia="Times New Roman"/>
          <w:color w:val="000000" w:themeColor="text1"/>
        </w:rPr>
        <w:tab/>
        <w:t>В случае одностороннего прекращения действия контракта по указанному основанию компетентный орган должен предупредить об этом недропользователя не позднее, чем за два месяца.</w:t>
      </w:r>
    </w:p>
    <w:p w:rsidR="00BB501C" w:rsidRPr="009C38A2" w:rsidRDefault="00BB501C" w:rsidP="00DB4C83">
      <w:pPr>
        <w:pStyle w:val="a1"/>
        <w:widowControl w:val="0"/>
        <w:numPr>
          <w:ilvl w:val="0"/>
          <w:numId w:val="146"/>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В случае если действия недропользователя при проведении операций по недропользованию в отношении участков недр, имеющих стратегическое значение, приводят к изменению экономических интересов Республики Казахстан, создающему угрозу национальной безопасности, компетентный орган вправе потребовать изменения и (или) дополнения условий контракта, в том числе заключенного до введения в действие настоящего Кодекса, с целью восстановления экономических интересов Республики Казахстан. </w:t>
      </w:r>
    </w:p>
    <w:p w:rsidR="00BB501C" w:rsidRPr="009C38A2" w:rsidRDefault="00BB501C" w:rsidP="00BB501C">
      <w:pPr>
        <w:widowControl w:val="0"/>
        <w:tabs>
          <w:tab w:val="left" w:pos="709"/>
          <w:tab w:val="left" w:pos="1134"/>
        </w:tabs>
        <w:ind w:firstLine="0"/>
        <w:rPr>
          <w:rFonts w:eastAsia="Times New Roman"/>
          <w:color w:val="000000" w:themeColor="text1"/>
        </w:rPr>
      </w:pPr>
      <w:r w:rsidRPr="009C38A2">
        <w:rPr>
          <w:rFonts w:eastAsia="Times New Roman"/>
          <w:color w:val="000000" w:themeColor="text1"/>
        </w:rPr>
        <w:tab/>
        <w:t>Компетентный орган вправе досрочно прекратить действие такого контракта на недропользование в одностороннем порядке если:</w:t>
      </w:r>
    </w:p>
    <w:p w:rsidR="00BB501C" w:rsidRPr="009C38A2" w:rsidRDefault="00BB501C" w:rsidP="00774221">
      <w:pPr>
        <w:pStyle w:val="a1"/>
        <w:numPr>
          <w:ilvl w:val="0"/>
          <w:numId w:val="302"/>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в срок до двух месяцев со дня получения уведомления от компетентного органа об изменении и (или) дополнении условий контракта недропользователь письменно не подтвердит свое согласие на ведение переговоров по изменению и (или) дополнению условий контракта либо откажется от их ведения;</w:t>
      </w:r>
    </w:p>
    <w:p w:rsidR="00BB501C" w:rsidRPr="009C38A2" w:rsidRDefault="00BB501C" w:rsidP="00774221">
      <w:pPr>
        <w:pStyle w:val="a1"/>
        <w:numPr>
          <w:ilvl w:val="0"/>
          <w:numId w:val="302"/>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в срок до четырех месяцев с даты получения согласия недропользователя на ведение переговоров по изменению и (или) дополнению условий контракта стороны не достигнут соглашения по изменению и (или) дополнению условий контракта;</w:t>
      </w:r>
    </w:p>
    <w:p w:rsidR="00BB501C" w:rsidRPr="003F214A" w:rsidRDefault="00BB501C" w:rsidP="00774221">
      <w:pPr>
        <w:pStyle w:val="a1"/>
        <w:numPr>
          <w:ilvl w:val="0"/>
          <w:numId w:val="302"/>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в срок до шести месяцев с даты достижения согласованного решения по восстановлению экономических интересов Республики Казахстан стороны не подпишут изменения и (или) дополнения в условия контракта. </w:t>
      </w:r>
    </w:p>
    <w:p w:rsidR="003F214A" w:rsidRPr="009C38A2" w:rsidRDefault="003F214A" w:rsidP="003F214A">
      <w:pPr>
        <w:pStyle w:val="a1"/>
        <w:tabs>
          <w:tab w:val="clear" w:pos="0"/>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435" w:name="_Ref485571464"/>
      <w:bookmarkStart w:id="1436" w:name="_Toc493494718"/>
      <w:r w:rsidRPr="009C38A2">
        <w:rPr>
          <w:rFonts w:eastAsiaTheme="minorHAnsi"/>
          <w:color w:val="000000" w:themeColor="text1"/>
        </w:rPr>
        <w:t>Участки недр и имущество при прекращении права недропользования</w:t>
      </w:r>
      <w:bookmarkEnd w:id="1435"/>
      <w:bookmarkEnd w:id="1436"/>
    </w:p>
    <w:p w:rsidR="00BB501C" w:rsidRPr="009C38A2" w:rsidRDefault="00BB501C" w:rsidP="00774221">
      <w:pPr>
        <w:pStyle w:val="a1"/>
        <w:widowControl w:val="0"/>
        <w:numPr>
          <w:ilvl w:val="0"/>
          <w:numId w:val="207"/>
        </w:numPr>
        <w:tabs>
          <w:tab w:val="left" w:pos="1134"/>
        </w:tabs>
        <w:ind w:left="0" w:firstLine="709"/>
        <w:contextualSpacing w:val="0"/>
        <w:rPr>
          <w:rFonts w:eastAsia="Times New Roman"/>
          <w:color w:val="000000" w:themeColor="text1"/>
        </w:rPr>
      </w:pPr>
      <w:r w:rsidRPr="009C38A2">
        <w:rPr>
          <w:rFonts w:eastAsia="Times New Roman"/>
          <w:color w:val="000000" w:themeColor="text1"/>
        </w:rPr>
        <w:t>С момента прекращения действия контракта на недропользование участок (участки) недр, закрепленный в таком контракте, является возвращенным государству.</w:t>
      </w:r>
    </w:p>
    <w:p w:rsidR="00BB501C" w:rsidRPr="009C38A2" w:rsidRDefault="00BB501C" w:rsidP="00774221">
      <w:pPr>
        <w:pStyle w:val="a1"/>
        <w:widowControl w:val="0"/>
        <w:numPr>
          <w:ilvl w:val="0"/>
          <w:numId w:val="207"/>
        </w:numPr>
        <w:tabs>
          <w:tab w:val="left" w:pos="1134"/>
        </w:tabs>
        <w:ind w:left="0" w:firstLine="709"/>
        <w:contextualSpacing w:val="0"/>
        <w:rPr>
          <w:rFonts w:eastAsia="Times New Roman"/>
          <w:color w:val="000000" w:themeColor="text1"/>
        </w:rPr>
      </w:pPr>
      <w:r w:rsidRPr="009C38A2">
        <w:rPr>
          <w:rFonts w:eastAsia="Times New Roman"/>
          <w:color w:val="000000" w:themeColor="text1"/>
        </w:rPr>
        <w:t>С момента завершения периода разведки участок (участки) разведки является возвращенным государству, за исключением участка (участков) недр, указанного в зарегистрированном дополнении к контракту на разведку и добычу углеводородов, предусматривающем закрепление участка и периода добычи либо подготовительного периода</w:t>
      </w:r>
      <w:r w:rsidR="0017494C" w:rsidRPr="009C38A2">
        <w:rPr>
          <w:rFonts w:eastAsia="Times New Roman"/>
          <w:color w:val="000000" w:themeColor="text1"/>
        </w:rPr>
        <w:t xml:space="preserve">, и содержащем приложение к контракту, устанавливающее в соответствии со статьей </w:t>
      </w:r>
      <w:r w:rsidR="007329E8">
        <w:fldChar w:fldCharType="begin"/>
      </w:r>
      <w:r w:rsidR="007329E8">
        <w:instrText xml:space="preserve"> REF _Ref487645390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107</w:t>
      </w:r>
      <w:r w:rsidR="007329E8">
        <w:fldChar w:fldCharType="end"/>
      </w:r>
      <w:r w:rsidR="0017494C" w:rsidRPr="009C38A2">
        <w:rPr>
          <w:rFonts w:eastAsia="Times New Roman"/>
          <w:color w:val="000000" w:themeColor="text1"/>
        </w:rPr>
        <w:t xml:space="preserve"> настоящего Кодекса территорию, определяющую участок недр для проведения добычи </w:t>
      </w:r>
      <w:r w:rsidR="0017494C" w:rsidRPr="009C38A2">
        <w:rPr>
          <w:rFonts w:eastAsia="Times New Roman"/>
          <w:color w:val="000000" w:themeColor="text1"/>
        </w:rPr>
        <w:lastRenderedPageBreak/>
        <w:t>углеводородов.</w:t>
      </w:r>
    </w:p>
    <w:p w:rsidR="00BB501C" w:rsidRPr="009C38A2" w:rsidRDefault="00BB501C" w:rsidP="00774221">
      <w:pPr>
        <w:pStyle w:val="a1"/>
        <w:widowControl w:val="0"/>
        <w:numPr>
          <w:ilvl w:val="0"/>
          <w:numId w:val="207"/>
        </w:numPr>
        <w:tabs>
          <w:tab w:val="left" w:pos="1134"/>
        </w:tabs>
        <w:ind w:left="0" w:firstLine="709"/>
        <w:contextualSpacing w:val="0"/>
        <w:rPr>
          <w:rFonts w:eastAsia="Times New Roman"/>
          <w:color w:val="000000" w:themeColor="text1"/>
        </w:rPr>
      </w:pPr>
      <w:r w:rsidRPr="009C38A2">
        <w:rPr>
          <w:rFonts w:eastAsia="Times New Roman"/>
          <w:color w:val="000000" w:themeColor="text1"/>
        </w:rPr>
        <w:t>С момента завершения периода добычи участок (участки) добычи является возвращенным государству.</w:t>
      </w:r>
    </w:p>
    <w:p w:rsidR="00BB501C" w:rsidRPr="009C38A2"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В случае если в контракте на недропользование закреплено два и более участков добычи, то с момента завершения периода добычи по одному из участков добычи, такой участок является возвращенным государству.</w:t>
      </w:r>
    </w:p>
    <w:p w:rsidR="00BB501C" w:rsidRPr="009C38A2" w:rsidRDefault="00BB501C" w:rsidP="00774221">
      <w:pPr>
        <w:pStyle w:val="a1"/>
        <w:widowControl w:val="0"/>
        <w:numPr>
          <w:ilvl w:val="0"/>
          <w:numId w:val="207"/>
        </w:numPr>
        <w:tabs>
          <w:tab w:val="left" w:pos="1134"/>
        </w:tabs>
        <w:ind w:left="0" w:firstLine="709"/>
        <w:contextualSpacing w:val="0"/>
        <w:rPr>
          <w:rFonts w:eastAsia="Times New Roman"/>
          <w:color w:val="000000" w:themeColor="text1"/>
        </w:rPr>
      </w:pPr>
      <w:r w:rsidRPr="009C38A2">
        <w:rPr>
          <w:rFonts w:eastAsia="Times New Roman"/>
          <w:color w:val="000000" w:themeColor="text1"/>
        </w:rPr>
        <w:t>При прекращении действия контракта на недропользование компетентный орган уведомляет недропользователя об одном из следующих решений:</w:t>
      </w:r>
    </w:p>
    <w:p w:rsidR="00BB501C" w:rsidRPr="009C38A2" w:rsidRDefault="00BB501C" w:rsidP="00774221">
      <w:pPr>
        <w:pStyle w:val="a1"/>
        <w:widowControl w:val="0"/>
        <w:numPr>
          <w:ilvl w:val="5"/>
          <w:numId w:val="303"/>
        </w:numPr>
        <w:tabs>
          <w:tab w:val="left" w:pos="1134"/>
        </w:tabs>
        <w:ind w:left="0" w:firstLine="709"/>
        <w:rPr>
          <w:rFonts w:eastAsia="Times New Roman"/>
          <w:color w:val="000000" w:themeColor="text1"/>
        </w:rPr>
      </w:pPr>
      <w:r w:rsidRPr="009C38A2">
        <w:rPr>
          <w:rFonts w:eastAsia="Times New Roman"/>
          <w:color w:val="000000" w:themeColor="text1"/>
        </w:rPr>
        <w:t>ликвидировать последствия недропользования на таком участке недр;</w:t>
      </w:r>
    </w:p>
    <w:p w:rsidR="00BB501C" w:rsidRPr="009C38A2" w:rsidRDefault="00BB501C" w:rsidP="00774221">
      <w:pPr>
        <w:pStyle w:val="a1"/>
        <w:widowControl w:val="0"/>
        <w:numPr>
          <w:ilvl w:val="5"/>
          <w:numId w:val="303"/>
        </w:numPr>
        <w:tabs>
          <w:tab w:val="left" w:pos="1134"/>
        </w:tabs>
        <w:ind w:left="0" w:firstLine="709"/>
        <w:rPr>
          <w:rFonts w:eastAsia="Times New Roman"/>
          <w:color w:val="000000" w:themeColor="text1"/>
        </w:rPr>
      </w:pPr>
      <w:r w:rsidRPr="009C38A2">
        <w:rPr>
          <w:rFonts w:eastAsia="Times New Roman"/>
          <w:color w:val="000000" w:themeColor="text1"/>
        </w:rPr>
        <w:t>произвести консервацию участка недр для последующего предоставления его иному лицу;</w:t>
      </w:r>
    </w:p>
    <w:p w:rsidR="00BB501C" w:rsidRPr="009C38A2" w:rsidRDefault="00BB501C" w:rsidP="00774221">
      <w:pPr>
        <w:pStyle w:val="a1"/>
        <w:widowControl w:val="0"/>
        <w:numPr>
          <w:ilvl w:val="5"/>
          <w:numId w:val="303"/>
        </w:numPr>
        <w:tabs>
          <w:tab w:val="left" w:pos="1134"/>
        </w:tabs>
        <w:ind w:left="0" w:firstLine="709"/>
        <w:rPr>
          <w:rFonts w:eastAsia="Times New Roman"/>
          <w:color w:val="000000" w:themeColor="text1"/>
        </w:rPr>
      </w:pPr>
      <w:r w:rsidRPr="009C38A2">
        <w:rPr>
          <w:rFonts w:eastAsia="Times New Roman"/>
          <w:color w:val="000000" w:themeColor="text1"/>
        </w:rPr>
        <w:t xml:space="preserve">передать участок недр в доверительное управление национальной компании в </w:t>
      </w:r>
      <w:r w:rsidR="004B7577" w:rsidRPr="009C38A2">
        <w:rPr>
          <w:rFonts w:eastAsia="Times New Roman"/>
          <w:color w:val="000000" w:themeColor="text1"/>
        </w:rPr>
        <w:t>области</w:t>
      </w:r>
      <w:r w:rsidRPr="009C38A2">
        <w:rPr>
          <w:rFonts w:eastAsia="Times New Roman"/>
          <w:color w:val="000000" w:themeColor="text1"/>
        </w:rPr>
        <w:t xml:space="preserve"> углеводородов для последующего предоставления его иному лицу.</w:t>
      </w:r>
    </w:p>
    <w:p w:rsidR="00BB501C" w:rsidRPr="009C38A2" w:rsidRDefault="00BB501C" w:rsidP="00774221">
      <w:pPr>
        <w:pStyle w:val="a1"/>
        <w:widowControl w:val="0"/>
        <w:numPr>
          <w:ilvl w:val="0"/>
          <w:numId w:val="207"/>
        </w:numPr>
        <w:tabs>
          <w:tab w:val="left" w:pos="1134"/>
        </w:tabs>
        <w:ind w:left="0" w:firstLine="709"/>
        <w:contextualSpacing w:val="0"/>
        <w:rPr>
          <w:rFonts w:eastAsia="Times New Roman"/>
          <w:color w:val="000000" w:themeColor="text1"/>
        </w:rPr>
      </w:pPr>
      <w:r w:rsidRPr="009C38A2">
        <w:rPr>
          <w:rFonts w:eastAsia="Times New Roman"/>
          <w:color w:val="000000" w:themeColor="text1"/>
        </w:rPr>
        <w:t>Уведомление направляется в следующих случаях и сроки:</w:t>
      </w:r>
    </w:p>
    <w:p w:rsidR="00BB501C" w:rsidRPr="009C38A2" w:rsidRDefault="00BB501C" w:rsidP="00774221">
      <w:pPr>
        <w:pStyle w:val="a1"/>
        <w:widowControl w:val="0"/>
        <w:numPr>
          <w:ilvl w:val="0"/>
          <w:numId w:val="304"/>
        </w:numPr>
        <w:tabs>
          <w:tab w:val="left" w:pos="1134"/>
        </w:tabs>
        <w:ind w:left="0" w:firstLine="709"/>
        <w:rPr>
          <w:rFonts w:eastAsia="Times New Roman"/>
          <w:color w:val="000000" w:themeColor="text1"/>
        </w:rPr>
      </w:pPr>
      <w:r w:rsidRPr="009C38A2">
        <w:rPr>
          <w:rFonts w:eastAsia="Times New Roman"/>
          <w:color w:val="000000" w:themeColor="text1"/>
        </w:rPr>
        <w:t>в случае истечения срока действия контракта на недропользование по завершении периода добычи – не позднее чем за два месяца до такого завершения;</w:t>
      </w:r>
    </w:p>
    <w:p w:rsidR="00BB501C" w:rsidRPr="009C38A2" w:rsidRDefault="00BB501C" w:rsidP="00774221">
      <w:pPr>
        <w:pStyle w:val="a1"/>
        <w:widowControl w:val="0"/>
        <w:numPr>
          <w:ilvl w:val="0"/>
          <w:numId w:val="304"/>
        </w:numPr>
        <w:tabs>
          <w:tab w:val="left" w:pos="1134"/>
        </w:tabs>
        <w:ind w:left="0" w:firstLine="709"/>
        <w:rPr>
          <w:rFonts w:eastAsia="Times New Roman"/>
          <w:color w:val="000000" w:themeColor="text1"/>
        </w:rPr>
      </w:pPr>
      <w:r w:rsidRPr="009C38A2">
        <w:rPr>
          <w:rFonts w:eastAsia="Times New Roman"/>
          <w:color w:val="000000" w:themeColor="text1"/>
        </w:rPr>
        <w:t>в случае досрочного прекращения компетентным органом действия контракта на недропользование в одностороннем порядке – одновременно с направлением уведомления о досрочном прекращении действия контракта на недропользование;</w:t>
      </w:r>
    </w:p>
    <w:p w:rsidR="00BB501C" w:rsidRPr="009C38A2" w:rsidRDefault="00BB501C" w:rsidP="00774221">
      <w:pPr>
        <w:pStyle w:val="a1"/>
        <w:widowControl w:val="0"/>
        <w:numPr>
          <w:ilvl w:val="0"/>
          <w:numId w:val="304"/>
        </w:numPr>
        <w:tabs>
          <w:tab w:val="left" w:pos="1134"/>
        </w:tabs>
        <w:ind w:left="0" w:firstLine="709"/>
        <w:rPr>
          <w:rFonts w:eastAsia="Times New Roman"/>
          <w:color w:val="000000" w:themeColor="text1"/>
        </w:rPr>
      </w:pPr>
      <w:r w:rsidRPr="009C38A2">
        <w:rPr>
          <w:rFonts w:eastAsia="Times New Roman"/>
          <w:color w:val="000000" w:themeColor="text1"/>
        </w:rPr>
        <w:t>в случае расторжения контракта на недропользование по соглашению сторон – одновременно с подписанием соглашения о расторжении контракта;</w:t>
      </w:r>
    </w:p>
    <w:p w:rsidR="00BB501C" w:rsidRPr="009C38A2" w:rsidRDefault="00BB501C" w:rsidP="00774221">
      <w:pPr>
        <w:pStyle w:val="a1"/>
        <w:widowControl w:val="0"/>
        <w:numPr>
          <w:ilvl w:val="0"/>
          <w:numId w:val="304"/>
        </w:numPr>
        <w:tabs>
          <w:tab w:val="left" w:pos="1134"/>
        </w:tabs>
        <w:ind w:left="0" w:firstLine="709"/>
        <w:rPr>
          <w:rFonts w:eastAsia="Times New Roman"/>
          <w:color w:val="000000" w:themeColor="text1"/>
        </w:rPr>
      </w:pPr>
      <w:r w:rsidRPr="009C38A2">
        <w:rPr>
          <w:rFonts w:eastAsia="Times New Roman"/>
          <w:color w:val="000000" w:themeColor="text1"/>
        </w:rPr>
        <w:t xml:space="preserve">в случае, предусмотренном в подпункте 2) пункта 16 статьи </w:t>
      </w:r>
      <w:r w:rsidR="007329E8">
        <w:fldChar w:fldCharType="begin"/>
      </w:r>
      <w:r w:rsidR="007329E8">
        <w:instrText xml:space="preserve"> REF _Ref485571023 \n \h  \* MERGEFORMAT </w:instrText>
      </w:r>
      <w:r w:rsidR="007329E8">
        <w:fldChar w:fldCharType="separate"/>
      </w:r>
      <w:r w:rsidR="003C1817" w:rsidRPr="003C1817">
        <w:rPr>
          <w:rFonts w:eastAsia="Times New Roman"/>
          <w:vanish/>
          <w:color w:val="000000" w:themeColor="text1"/>
        </w:rPr>
        <w:t>Статья</w:t>
      </w:r>
      <w:r w:rsidR="003C1817" w:rsidRPr="003C1817">
        <w:rPr>
          <w:rFonts w:eastAsia="Times New Roman"/>
          <w:color w:val="000000" w:themeColor="text1"/>
        </w:rPr>
        <w:t xml:space="preserve"> 116</w:t>
      </w:r>
      <w:r w:rsidR="007329E8">
        <w:fldChar w:fldCharType="end"/>
      </w:r>
      <w:r w:rsidR="003D47D4" w:rsidRPr="009C38A2">
        <w:rPr>
          <w:rFonts w:eastAsia="Times New Roman"/>
          <w:color w:val="000000" w:themeColor="text1"/>
        </w:rPr>
        <w:t xml:space="preserve"> </w:t>
      </w:r>
      <w:r w:rsidRPr="009C38A2">
        <w:rPr>
          <w:rFonts w:eastAsia="Times New Roman"/>
          <w:color w:val="000000" w:themeColor="text1"/>
        </w:rPr>
        <w:t xml:space="preserve"> настоящего Кодекса – одновременном с направлением уведомления об отказе в заключении дополнения к контракту на недропользование.</w:t>
      </w:r>
    </w:p>
    <w:p w:rsidR="00BB501C" w:rsidRPr="009C38A2" w:rsidRDefault="00BB501C" w:rsidP="00774221">
      <w:pPr>
        <w:pStyle w:val="a1"/>
        <w:widowControl w:val="0"/>
        <w:numPr>
          <w:ilvl w:val="0"/>
          <w:numId w:val="207"/>
        </w:numPr>
        <w:tabs>
          <w:tab w:val="left" w:pos="1134"/>
        </w:tabs>
        <w:ind w:left="0" w:firstLine="709"/>
        <w:contextualSpacing w:val="0"/>
        <w:rPr>
          <w:rFonts w:eastAsia="Times New Roman"/>
          <w:color w:val="000000" w:themeColor="text1"/>
        </w:rPr>
      </w:pPr>
      <w:r w:rsidRPr="009C38A2">
        <w:rPr>
          <w:rFonts w:eastAsia="Times New Roman"/>
          <w:color w:val="000000" w:themeColor="text1"/>
        </w:rPr>
        <w:t>Лицо, получившее уведомление компетентного органа о решении ликвидировать последствия недропользования на участке недр либо произвести консервацию участка недр для последующего предоставления его иному лицу:</w:t>
      </w:r>
    </w:p>
    <w:p w:rsidR="00BB501C" w:rsidRPr="009C38A2" w:rsidRDefault="00BB501C" w:rsidP="00774221">
      <w:pPr>
        <w:pStyle w:val="a1"/>
        <w:widowControl w:val="0"/>
        <w:numPr>
          <w:ilvl w:val="0"/>
          <w:numId w:val="305"/>
        </w:numPr>
        <w:tabs>
          <w:tab w:val="left" w:pos="1134"/>
        </w:tabs>
        <w:ind w:left="0" w:firstLine="709"/>
        <w:rPr>
          <w:rFonts w:eastAsia="Times New Roman"/>
          <w:color w:val="000000" w:themeColor="text1"/>
        </w:rPr>
      </w:pPr>
      <w:r w:rsidRPr="009C38A2">
        <w:rPr>
          <w:rFonts w:eastAsia="Times New Roman"/>
          <w:color w:val="000000" w:themeColor="text1"/>
        </w:rPr>
        <w:t>обязано прекратить операции по недропользованию на участке недр, за исключением операций, незамедлительное прекращение которых связано с угрозой возникновения чрезвычайных ситуаций. Прекращение таких операций должно быть осуществлено в течение двух месяцев с даты получения уведомления;</w:t>
      </w:r>
    </w:p>
    <w:p w:rsidR="00BB501C" w:rsidRPr="009C38A2" w:rsidRDefault="00BB501C" w:rsidP="00774221">
      <w:pPr>
        <w:pStyle w:val="a1"/>
        <w:widowControl w:val="0"/>
        <w:numPr>
          <w:ilvl w:val="0"/>
          <w:numId w:val="305"/>
        </w:numPr>
        <w:tabs>
          <w:tab w:val="left" w:pos="1134"/>
        </w:tabs>
        <w:ind w:left="0" w:firstLine="709"/>
        <w:rPr>
          <w:rFonts w:eastAsia="Times New Roman"/>
          <w:color w:val="000000" w:themeColor="text1"/>
        </w:rPr>
      </w:pPr>
      <w:r w:rsidRPr="009C38A2">
        <w:rPr>
          <w:rFonts w:eastAsia="Times New Roman"/>
          <w:color w:val="000000" w:themeColor="text1"/>
        </w:rPr>
        <w:t>обязано незамедлительно после утверждения и получения положительных заключений предусмотренных настоящим Кодексом и иными законодательными актами экспертиз проекта ликвидации или консервации начать работы по ликвидации последствий недропользования или консервации участка недр в соответствии с требованиями, установленными настоящим Кодексом.</w:t>
      </w:r>
    </w:p>
    <w:p w:rsidR="00BB501C" w:rsidRPr="009C38A2" w:rsidRDefault="00BB501C" w:rsidP="00774221">
      <w:pPr>
        <w:pStyle w:val="a1"/>
        <w:widowControl w:val="0"/>
        <w:numPr>
          <w:ilvl w:val="0"/>
          <w:numId w:val="305"/>
        </w:numPr>
        <w:tabs>
          <w:tab w:val="left" w:pos="1134"/>
        </w:tabs>
        <w:ind w:left="0" w:firstLine="709"/>
        <w:rPr>
          <w:rFonts w:eastAsia="Times New Roman"/>
          <w:color w:val="000000" w:themeColor="text1"/>
        </w:rPr>
      </w:pPr>
      <w:r w:rsidRPr="009C38A2">
        <w:rPr>
          <w:rFonts w:eastAsia="Times New Roman"/>
          <w:color w:val="000000" w:themeColor="text1"/>
        </w:rPr>
        <w:lastRenderedPageBreak/>
        <w:t>вправе в течение шести месяцев с даты получения уведомления вывести из участка недр добытые им углеводороды, а также оборудование и иное имущество, являющееся его собственностью. Оборудование и иное имущество, не вывезенные в указанный срок, подлежат ликвидации или консервации в соответствии с требованиями, установленными настоящим Кодексом.</w:t>
      </w:r>
    </w:p>
    <w:p w:rsidR="00BB501C" w:rsidRPr="009C38A2" w:rsidRDefault="00BB501C" w:rsidP="00774221">
      <w:pPr>
        <w:pStyle w:val="a1"/>
        <w:widowControl w:val="0"/>
        <w:numPr>
          <w:ilvl w:val="0"/>
          <w:numId w:val="207"/>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В случае отсутствия бывшего недропользователя либо его уклонения от исполнения обязанности, предусмотренной подпунктом 2) пункта 6 настоящей статьи, проведение работ по ликвидации последствий недропользования или консервации участка недр проводится </w:t>
      </w:r>
      <w:r w:rsidR="004B1AF0">
        <w:rPr>
          <w:rFonts w:eastAsia="Times New Roman"/>
          <w:color w:val="000000" w:themeColor="text1"/>
        </w:rPr>
        <w:t xml:space="preserve">за счет </w:t>
      </w:r>
      <w:r w:rsidR="00D117B2">
        <w:rPr>
          <w:rFonts w:eastAsia="Times New Roman"/>
          <w:color w:val="000000" w:themeColor="text1"/>
        </w:rPr>
        <w:t xml:space="preserve">средств </w:t>
      </w:r>
      <w:r w:rsidR="004B1AF0">
        <w:rPr>
          <w:rFonts w:eastAsia="Times New Roman"/>
          <w:color w:val="000000" w:themeColor="text1"/>
        </w:rPr>
        <w:t>обеспечения</w:t>
      </w:r>
      <w:r w:rsidRPr="009C38A2">
        <w:rPr>
          <w:rFonts w:eastAsia="Times New Roman"/>
          <w:color w:val="000000" w:themeColor="text1"/>
        </w:rPr>
        <w:t>.</w:t>
      </w:r>
    </w:p>
    <w:p w:rsidR="00BB501C" w:rsidRPr="009C38A2" w:rsidRDefault="00BB501C" w:rsidP="00BB501C">
      <w:pPr>
        <w:widowControl w:val="0"/>
        <w:tabs>
          <w:tab w:val="left" w:pos="1134"/>
        </w:tabs>
        <w:rPr>
          <w:rFonts w:eastAsia="Times New Roman"/>
          <w:color w:val="000000" w:themeColor="text1"/>
        </w:rPr>
      </w:pPr>
      <w:r w:rsidRPr="009C38A2">
        <w:rPr>
          <w:color w:val="000000" w:themeColor="text1"/>
        </w:rPr>
        <w:t xml:space="preserve">При этом в случае, указанном в подпункте 1) пункта 4 настоящей статьи, </w:t>
      </w:r>
      <w:r w:rsidRPr="009C38A2">
        <w:rPr>
          <w:bCs/>
          <w:color w:val="000000" w:themeColor="text1"/>
        </w:rPr>
        <w:t xml:space="preserve">уполномоченный орган в </w:t>
      </w:r>
      <w:r w:rsidR="004B7577" w:rsidRPr="009C38A2">
        <w:rPr>
          <w:bCs/>
          <w:color w:val="000000" w:themeColor="text1"/>
        </w:rPr>
        <w:t>области</w:t>
      </w:r>
      <w:r w:rsidRPr="009C38A2">
        <w:rPr>
          <w:bCs/>
          <w:color w:val="000000" w:themeColor="text1"/>
        </w:rPr>
        <w:t xml:space="preserve"> углеводородов </w:t>
      </w:r>
      <w:r w:rsidR="004B1AF0">
        <w:rPr>
          <w:bCs/>
          <w:color w:val="000000" w:themeColor="text1"/>
        </w:rPr>
        <w:t xml:space="preserve">вправе </w:t>
      </w:r>
      <w:r w:rsidRPr="009C38A2">
        <w:rPr>
          <w:bCs/>
          <w:color w:val="000000" w:themeColor="text1"/>
        </w:rPr>
        <w:t>обратить взыскание на предмет обеспечения в полном объеме, а в случае</w:t>
      </w:r>
      <w:r w:rsidRPr="009C38A2">
        <w:rPr>
          <w:color w:val="000000" w:themeColor="text1"/>
        </w:rPr>
        <w:t>, указанном в подпункте 2) пункта 4 настоящей статьи, - в объеме фактически понесенных затрат на проведение работ по консервации участка недр.</w:t>
      </w:r>
    </w:p>
    <w:p w:rsidR="00BB501C" w:rsidRPr="009C38A2" w:rsidRDefault="00BB501C" w:rsidP="00774221">
      <w:pPr>
        <w:pStyle w:val="a1"/>
        <w:widowControl w:val="0"/>
        <w:numPr>
          <w:ilvl w:val="0"/>
          <w:numId w:val="207"/>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Лицо, получившее уведомление компетентного органа о решении передать участок недр в доверительное управление национальной компании в </w:t>
      </w:r>
      <w:r w:rsidR="004B7577" w:rsidRPr="009C38A2">
        <w:rPr>
          <w:rFonts w:eastAsia="Times New Roman"/>
          <w:color w:val="000000" w:themeColor="text1"/>
        </w:rPr>
        <w:t>области</w:t>
      </w:r>
      <w:r w:rsidRPr="009C38A2">
        <w:rPr>
          <w:rFonts w:eastAsia="Times New Roman"/>
          <w:color w:val="000000" w:themeColor="text1"/>
        </w:rPr>
        <w:t xml:space="preserve"> углеводородов для последующего предоставления его иному лицу:</w:t>
      </w:r>
    </w:p>
    <w:p w:rsidR="00BB501C" w:rsidRPr="009C38A2" w:rsidRDefault="00BB501C" w:rsidP="00774221">
      <w:pPr>
        <w:pStyle w:val="a1"/>
        <w:widowControl w:val="0"/>
        <w:numPr>
          <w:ilvl w:val="0"/>
          <w:numId w:val="306"/>
        </w:numPr>
        <w:tabs>
          <w:tab w:val="left" w:pos="1134"/>
        </w:tabs>
        <w:ind w:left="0" w:firstLine="709"/>
        <w:rPr>
          <w:rFonts w:eastAsia="Times New Roman"/>
          <w:color w:val="000000" w:themeColor="text1"/>
        </w:rPr>
      </w:pPr>
      <w:r w:rsidRPr="009C38A2">
        <w:rPr>
          <w:rFonts w:eastAsia="Times New Roman"/>
          <w:color w:val="000000" w:themeColor="text1"/>
        </w:rPr>
        <w:t xml:space="preserve">обязано в месячный срок со дня получения уведомления передать оборудование и иное имущество, обеспечивающие непрерывность технологического процесса и промышленную безопасность на участке недр, в доверительное управление национальной компании в </w:t>
      </w:r>
      <w:r w:rsidR="004B7577" w:rsidRPr="009C38A2">
        <w:rPr>
          <w:rFonts w:eastAsia="Times New Roman"/>
          <w:color w:val="000000" w:themeColor="text1"/>
        </w:rPr>
        <w:t>области</w:t>
      </w:r>
      <w:r w:rsidRPr="009C38A2">
        <w:rPr>
          <w:rFonts w:eastAsia="Times New Roman"/>
          <w:color w:val="000000" w:themeColor="text1"/>
        </w:rPr>
        <w:t xml:space="preserve"> углеводородов на срок до передачи имущества новому недропользователю.</w:t>
      </w:r>
    </w:p>
    <w:p w:rsidR="00BB501C" w:rsidRPr="009C38A2"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 xml:space="preserve">В случае отсутствия бывшего недропользователя либо его уклонения от передачи имущества национальной компании в </w:t>
      </w:r>
      <w:r w:rsidR="004B7577" w:rsidRPr="009C38A2">
        <w:rPr>
          <w:rFonts w:eastAsia="Times New Roman"/>
          <w:color w:val="000000" w:themeColor="text1"/>
        </w:rPr>
        <w:t>области</w:t>
      </w:r>
      <w:r w:rsidRPr="009C38A2">
        <w:rPr>
          <w:rFonts w:eastAsia="Times New Roman"/>
          <w:color w:val="000000" w:themeColor="text1"/>
        </w:rPr>
        <w:t xml:space="preserve"> углеводородов, компетентный орган выступает в качестве его поверенного в отношении такого имущества и передает его национальной компании в </w:t>
      </w:r>
      <w:r w:rsidR="004B7577" w:rsidRPr="009C38A2">
        <w:rPr>
          <w:rFonts w:eastAsia="Times New Roman"/>
          <w:color w:val="000000" w:themeColor="text1"/>
        </w:rPr>
        <w:t>области</w:t>
      </w:r>
      <w:r w:rsidRPr="009C38A2">
        <w:rPr>
          <w:rFonts w:eastAsia="Times New Roman"/>
          <w:color w:val="000000" w:themeColor="text1"/>
        </w:rPr>
        <w:t xml:space="preserve"> углеводородов по акту, содержащему перечень, предусматривающий указание о состоянии передаваемого имущества;</w:t>
      </w:r>
    </w:p>
    <w:p w:rsidR="00BB501C" w:rsidRPr="009C38A2" w:rsidRDefault="00BB501C" w:rsidP="00774221">
      <w:pPr>
        <w:pStyle w:val="a1"/>
        <w:widowControl w:val="0"/>
        <w:numPr>
          <w:ilvl w:val="0"/>
          <w:numId w:val="306"/>
        </w:numPr>
        <w:tabs>
          <w:tab w:val="left" w:pos="1134"/>
        </w:tabs>
        <w:ind w:left="0" w:firstLine="709"/>
        <w:rPr>
          <w:rFonts w:eastAsia="Times New Roman"/>
          <w:color w:val="000000" w:themeColor="text1"/>
        </w:rPr>
      </w:pPr>
      <w:r w:rsidRPr="009C38A2">
        <w:rPr>
          <w:rFonts w:eastAsia="Times New Roman"/>
          <w:color w:val="000000" w:themeColor="text1"/>
        </w:rPr>
        <w:t>вправе в течение шести месяцев с даты получения уведомления вывести из участка недр добытые им углеводороды, а также оборудование и иное имущество, являющееся его собственностью, за исключением объектов, указанных в подпункте 1) настоящего пункта.</w:t>
      </w:r>
    </w:p>
    <w:p w:rsidR="00BB501C" w:rsidRPr="009C38A2" w:rsidRDefault="00BB501C" w:rsidP="00774221">
      <w:pPr>
        <w:pStyle w:val="a1"/>
        <w:widowControl w:val="0"/>
        <w:numPr>
          <w:ilvl w:val="0"/>
          <w:numId w:val="207"/>
        </w:numPr>
        <w:tabs>
          <w:tab w:val="left" w:pos="1134"/>
        </w:tabs>
        <w:ind w:left="0" w:firstLine="709"/>
        <w:contextualSpacing w:val="0"/>
        <w:rPr>
          <w:rFonts w:eastAsia="Times New Roman"/>
          <w:color w:val="000000" w:themeColor="text1"/>
        </w:rPr>
      </w:pPr>
      <w:r w:rsidRPr="009C38A2">
        <w:rPr>
          <w:rFonts w:eastAsia="Times New Roman"/>
          <w:color w:val="000000" w:themeColor="text1"/>
        </w:rPr>
        <w:t>В случае, предусмотренном в подпункте 3) пункта 4 настоящей статьи:</w:t>
      </w:r>
    </w:p>
    <w:p w:rsidR="00BB501C" w:rsidRPr="009C38A2" w:rsidRDefault="00BB501C" w:rsidP="00774221">
      <w:pPr>
        <w:pStyle w:val="a1"/>
        <w:widowControl w:val="0"/>
        <w:numPr>
          <w:ilvl w:val="0"/>
          <w:numId w:val="307"/>
        </w:numPr>
        <w:tabs>
          <w:tab w:val="left" w:pos="1134"/>
        </w:tabs>
        <w:ind w:left="0" w:firstLine="709"/>
        <w:rPr>
          <w:rFonts w:eastAsia="Times New Roman"/>
          <w:color w:val="000000" w:themeColor="text1"/>
        </w:rPr>
      </w:pPr>
      <w:r w:rsidRPr="009C38A2">
        <w:rPr>
          <w:rFonts w:eastAsia="Times New Roman"/>
          <w:color w:val="000000" w:themeColor="text1"/>
        </w:rPr>
        <w:t>доверительный управляющий организует проведение оценки имущества, указанного в подпункте 1) пункта 8 настоящей статьи;</w:t>
      </w:r>
    </w:p>
    <w:p w:rsidR="00BB501C" w:rsidRPr="009C38A2" w:rsidRDefault="00BB501C" w:rsidP="00774221">
      <w:pPr>
        <w:pStyle w:val="a1"/>
        <w:widowControl w:val="0"/>
        <w:numPr>
          <w:ilvl w:val="0"/>
          <w:numId w:val="307"/>
        </w:numPr>
        <w:tabs>
          <w:tab w:val="left" w:pos="1134"/>
        </w:tabs>
        <w:ind w:left="0" w:firstLine="709"/>
        <w:rPr>
          <w:rFonts w:eastAsia="Times New Roman"/>
          <w:color w:val="000000" w:themeColor="text1"/>
        </w:rPr>
      </w:pPr>
      <w:r w:rsidRPr="009C38A2">
        <w:rPr>
          <w:rFonts w:eastAsia="Times New Roman"/>
          <w:color w:val="000000" w:themeColor="text1"/>
        </w:rPr>
        <w:t xml:space="preserve">имущество, указанное в подпункте 1) пункта 8 настоящей статьи, с даты заключения контракта на недропользование переходит в собственность нового недропользователя, который уплачивает бывшему недропользователю стоимость такого имущества в сроки, указанные в извещении о проведении </w:t>
      </w:r>
      <w:r w:rsidRPr="009C38A2">
        <w:rPr>
          <w:rFonts w:eastAsia="Times New Roman"/>
          <w:color w:val="000000" w:themeColor="text1"/>
        </w:rPr>
        <w:lastRenderedPageBreak/>
        <w:t>аукциона.</w:t>
      </w:r>
    </w:p>
    <w:p w:rsidR="00BB501C" w:rsidRPr="009C38A2" w:rsidRDefault="00BB501C" w:rsidP="00774221">
      <w:pPr>
        <w:pStyle w:val="a1"/>
        <w:widowControl w:val="0"/>
        <w:numPr>
          <w:ilvl w:val="0"/>
          <w:numId w:val="207"/>
        </w:numPr>
        <w:tabs>
          <w:tab w:val="left" w:pos="1134"/>
        </w:tabs>
        <w:ind w:left="0" w:firstLine="709"/>
        <w:contextualSpacing w:val="0"/>
        <w:rPr>
          <w:rFonts w:eastAsia="Times New Roman"/>
          <w:color w:val="000000" w:themeColor="text1"/>
        </w:rPr>
      </w:pPr>
      <w:r w:rsidRPr="009C38A2">
        <w:rPr>
          <w:rFonts w:eastAsia="Times New Roman"/>
          <w:color w:val="000000" w:themeColor="text1"/>
        </w:rPr>
        <w:t>В случаях, предусмотренных подпунктами 2) и 3) пункта 4 настоящей статьи:</w:t>
      </w:r>
    </w:p>
    <w:p w:rsidR="00BB501C" w:rsidRPr="009C38A2" w:rsidRDefault="00BB501C" w:rsidP="00774221">
      <w:pPr>
        <w:pStyle w:val="a1"/>
        <w:widowControl w:val="0"/>
        <w:numPr>
          <w:ilvl w:val="0"/>
          <w:numId w:val="308"/>
        </w:numPr>
        <w:tabs>
          <w:tab w:val="left" w:pos="1134"/>
        </w:tabs>
        <w:ind w:left="0" w:firstLine="709"/>
        <w:rPr>
          <w:rFonts w:eastAsia="Times New Roman"/>
          <w:color w:val="000000" w:themeColor="text1"/>
        </w:rPr>
      </w:pPr>
      <w:r w:rsidRPr="009C38A2">
        <w:rPr>
          <w:rFonts w:eastAsia="Times New Roman"/>
          <w:color w:val="000000" w:themeColor="text1"/>
        </w:rPr>
        <w:t>компетентный орган проводит аукцион на предоставление права недропользования по углеводородам по такому участку недр;</w:t>
      </w:r>
    </w:p>
    <w:p w:rsidR="00BB501C" w:rsidRPr="009C38A2" w:rsidRDefault="00BB501C" w:rsidP="00774221">
      <w:pPr>
        <w:pStyle w:val="a1"/>
        <w:widowControl w:val="0"/>
        <w:numPr>
          <w:ilvl w:val="0"/>
          <w:numId w:val="308"/>
        </w:numPr>
        <w:tabs>
          <w:tab w:val="left" w:pos="1134"/>
        </w:tabs>
        <w:ind w:left="0" w:firstLine="709"/>
        <w:rPr>
          <w:rFonts w:eastAsia="Times New Roman"/>
          <w:color w:val="000000" w:themeColor="text1"/>
        </w:rPr>
      </w:pPr>
      <w:r w:rsidRPr="009C38A2">
        <w:rPr>
          <w:rFonts w:eastAsia="Times New Roman"/>
          <w:color w:val="000000" w:themeColor="text1"/>
        </w:rPr>
        <w:t>компетентный орган в течение десяти рабочих дней с даты заключения контракта на недропользование направляет бывшему недропользователю уведомление о необходимости передачи прав по обеспечению ликвидации последствий недропользования новому недропользователю и сроках такой передачи;</w:t>
      </w:r>
    </w:p>
    <w:p w:rsidR="00BB501C" w:rsidRPr="003F214A" w:rsidRDefault="00BB501C" w:rsidP="00774221">
      <w:pPr>
        <w:pStyle w:val="a1"/>
        <w:widowControl w:val="0"/>
        <w:numPr>
          <w:ilvl w:val="0"/>
          <w:numId w:val="308"/>
        </w:numPr>
        <w:tabs>
          <w:tab w:val="left" w:pos="1134"/>
        </w:tabs>
        <w:ind w:left="0" w:firstLine="709"/>
        <w:rPr>
          <w:rFonts w:eastAsia="Times New Roman"/>
          <w:color w:val="000000" w:themeColor="text1"/>
        </w:rPr>
      </w:pPr>
      <w:r w:rsidRPr="009C38A2">
        <w:rPr>
          <w:rFonts w:eastAsia="Times New Roman"/>
          <w:color w:val="000000" w:themeColor="text1"/>
        </w:rPr>
        <w:t>бывший недропользователь в сроки, указанные в уведомлении, передает ликвидации последствий недропользования новому недропользователю.</w:t>
      </w:r>
    </w:p>
    <w:p w:rsidR="003F214A" w:rsidRPr="009C38A2" w:rsidRDefault="003F214A" w:rsidP="003F214A">
      <w:pPr>
        <w:pStyle w:val="a1"/>
        <w:widowControl w:val="0"/>
        <w:tabs>
          <w:tab w:val="left" w:pos="1134"/>
        </w:tabs>
        <w:ind w:left="709" w:firstLine="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437" w:name="_Ref487644949"/>
      <w:bookmarkStart w:id="1438" w:name="_Toc493494719"/>
      <w:r w:rsidRPr="009C38A2">
        <w:rPr>
          <w:rFonts w:eastAsiaTheme="minorHAnsi"/>
          <w:color w:val="000000" w:themeColor="text1"/>
        </w:rPr>
        <w:t>Доверительное управление участком недр при прекращении права недропользования</w:t>
      </w:r>
      <w:bookmarkEnd w:id="1437"/>
      <w:bookmarkEnd w:id="1438"/>
    </w:p>
    <w:p w:rsidR="00BB501C" w:rsidRPr="009C38A2" w:rsidRDefault="00BB501C" w:rsidP="00774221">
      <w:pPr>
        <w:pStyle w:val="a1"/>
        <w:numPr>
          <w:ilvl w:val="0"/>
          <w:numId w:val="219"/>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В случае, предусмотренном в подпункте 3) пункта 4 статьи</w:t>
      </w:r>
      <w:r w:rsidR="003D47D4" w:rsidRPr="009C38A2">
        <w:rPr>
          <w:rFonts w:eastAsia="Times New Roman"/>
          <w:color w:val="000000" w:themeColor="text1"/>
        </w:rPr>
        <w:t xml:space="preserve"> </w:t>
      </w:r>
      <w:r w:rsidR="007329E8">
        <w:fldChar w:fldCharType="begin"/>
      </w:r>
      <w:r w:rsidR="007329E8">
        <w:instrText xml:space="preserve"> REF _Ref485571464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104</w:t>
      </w:r>
      <w:r w:rsidR="007329E8">
        <w:fldChar w:fldCharType="end"/>
      </w:r>
      <w:r w:rsidRPr="009C38A2">
        <w:rPr>
          <w:rFonts w:eastAsia="Times New Roman"/>
          <w:color w:val="000000" w:themeColor="text1"/>
        </w:rPr>
        <w:t xml:space="preserve"> настоящего Кодекса, компетентный орган в течение пяти рабочих дней с момента направления уведомления о решении передать участок недр в доверительное управление национальной компании в </w:t>
      </w:r>
      <w:r w:rsidR="004B7577" w:rsidRPr="009C38A2">
        <w:rPr>
          <w:rFonts w:eastAsia="Times New Roman"/>
          <w:color w:val="000000" w:themeColor="text1"/>
        </w:rPr>
        <w:t>области</w:t>
      </w:r>
      <w:r w:rsidRPr="009C38A2">
        <w:rPr>
          <w:rFonts w:eastAsia="Times New Roman"/>
          <w:color w:val="000000" w:themeColor="text1"/>
        </w:rPr>
        <w:t xml:space="preserve"> углеводородов для последующего предоставления его иному лицу, заключает с национальной компанией в </w:t>
      </w:r>
      <w:r w:rsidR="004B7577" w:rsidRPr="009C38A2">
        <w:rPr>
          <w:rFonts w:eastAsia="Times New Roman"/>
          <w:color w:val="000000" w:themeColor="text1"/>
        </w:rPr>
        <w:t>области</w:t>
      </w:r>
      <w:r w:rsidRPr="009C38A2">
        <w:rPr>
          <w:rFonts w:eastAsia="Times New Roman"/>
          <w:color w:val="000000" w:themeColor="text1"/>
        </w:rPr>
        <w:t xml:space="preserve"> углеводородов договор доверительного управления таким участком недр.</w:t>
      </w:r>
    </w:p>
    <w:p w:rsidR="00BB501C" w:rsidRPr="009C38A2" w:rsidRDefault="00BB501C" w:rsidP="00774221">
      <w:pPr>
        <w:pStyle w:val="a1"/>
        <w:numPr>
          <w:ilvl w:val="0"/>
          <w:numId w:val="219"/>
        </w:numPr>
        <w:tabs>
          <w:tab w:val="clear" w:pos="0"/>
          <w:tab w:val="left" w:pos="1134"/>
        </w:tabs>
        <w:ind w:left="0" w:firstLine="709"/>
        <w:rPr>
          <w:rFonts w:eastAsia="Times New Roman"/>
          <w:color w:val="000000" w:themeColor="text1"/>
        </w:rPr>
      </w:pPr>
      <w:r w:rsidRPr="009C38A2">
        <w:rPr>
          <w:rFonts w:eastAsia="Times New Roman"/>
          <w:color w:val="000000" w:themeColor="text1"/>
        </w:rPr>
        <w:t>Договор доверительного управления участком недр разрабатывается и заключается в соответствии с Гражданским кодексом Республики Казахстан и предоставляет доверительному управляющему право:</w:t>
      </w:r>
    </w:p>
    <w:p w:rsidR="00BB501C" w:rsidRPr="009C38A2" w:rsidRDefault="00BB501C" w:rsidP="00774221">
      <w:pPr>
        <w:pStyle w:val="a1"/>
        <w:numPr>
          <w:ilvl w:val="5"/>
          <w:numId w:val="220"/>
        </w:numPr>
        <w:tabs>
          <w:tab w:val="clear" w:pos="0"/>
          <w:tab w:val="left" w:pos="1134"/>
        </w:tabs>
        <w:ind w:left="0" w:firstLine="709"/>
        <w:rPr>
          <w:rFonts w:eastAsia="Times New Roman"/>
          <w:color w:val="000000" w:themeColor="text1"/>
        </w:rPr>
      </w:pPr>
      <w:r w:rsidRPr="009C38A2">
        <w:rPr>
          <w:rFonts w:eastAsia="Times New Roman"/>
          <w:color w:val="000000" w:themeColor="text1"/>
        </w:rPr>
        <w:t>осуществлять операции по недропользованию без заключения контракта на проведение операций по недропользованию;</w:t>
      </w:r>
    </w:p>
    <w:p w:rsidR="00BB501C" w:rsidRPr="009C38A2" w:rsidRDefault="00BB501C" w:rsidP="00774221">
      <w:pPr>
        <w:pStyle w:val="a1"/>
        <w:numPr>
          <w:ilvl w:val="5"/>
          <w:numId w:val="220"/>
        </w:numPr>
        <w:tabs>
          <w:tab w:val="clear" w:pos="0"/>
          <w:tab w:val="left" w:pos="1134"/>
        </w:tabs>
        <w:ind w:left="0" w:firstLine="709"/>
        <w:rPr>
          <w:rFonts w:eastAsia="Times New Roman"/>
          <w:color w:val="000000" w:themeColor="text1"/>
        </w:rPr>
      </w:pPr>
      <w:r w:rsidRPr="009C38A2">
        <w:rPr>
          <w:rFonts w:eastAsia="Times New Roman"/>
          <w:color w:val="000000" w:themeColor="text1"/>
        </w:rPr>
        <w:t>получить земельный участок на праве землепользования для осуществления деятельности по доверительному управлению контрактной территорией.</w:t>
      </w:r>
    </w:p>
    <w:p w:rsidR="00BB501C" w:rsidRPr="009C38A2" w:rsidRDefault="00BB501C" w:rsidP="00774221">
      <w:pPr>
        <w:pStyle w:val="a1"/>
        <w:numPr>
          <w:ilvl w:val="0"/>
          <w:numId w:val="219"/>
        </w:numPr>
        <w:tabs>
          <w:tab w:val="clear" w:pos="0"/>
          <w:tab w:val="left" w:pos="1134"/>
        </w:tabs>
        <w:ind w:left="0" w:firstLine="709"/>
        <w:rPr>
          <w:rFonts w:eastAsia="Times New Roman"/>
          <w:color w:val="000000" w:themeColor="text1"/>
        </w:rPr>
      </w:pPr>
      <w:r w:rsidRPr="009C38A2">
        <w:rPr>
          <w:rFonts w:eastAsia="Times New Roman"/>
          <w:color w:val="000000" w:themeColor="text1"/>
        </w:rPr>
        <w:t>Доверительный управляющий имеет право на возмещение расходов, произведенных им при доверительном управлении участком недр и подтвержденных в установленном порядке, за счет доходов от его использования при представлении документов, подтверждающих необходимость произведенных расходов.</w:t>
      </w:r>
    </w:p>
    <w:p w:rsidR="00BB501C" w:rsidRPr="009C38A2" w:rsidRDefault="00BB501C" w:rsidP="00BB501C">
      <w:pPr>
        <w:tabs>
          <w:tab w:val="clear" w:pos="0"/>
          <w:tab w:val="left" w:pos="709"/>
          <w:tab w:val="left" w:pos="1134"/>
        </w:tabs>
        <w:ind w:firstLine="0"/>
        <w:rPr>
          <w:rFonts w:eastAsia="Times New Roman"/>
          <w:color w:val="000000" w:themeColor="text1"/>
        </w:rPr>
      </w:pPr>
      <w:r w:rsidRPr="009C38A2">
        <w:rPr>
          <w:rFonts w:eastAsia="Times New Roman"/>
          <w:color w:val="000000" w:themeColor="text1"/>
        </w:rPr>
        <w:tab/>
        <w:t>В случае такого возмещения расходов новый недропользователь не возмещает затраты доверительного управляющего, ранее возмещенные в соответствии с настоящей статьей.</w:t>
      </w:r>
    </w:p>
    <w:p w:rsidR="00BB501C" w:rsidRPr="009C38A2" w:rsidRDefault="00BB501C" w:rsidP="00BB501C">
      <w:pPr>
        <w:tabs>
          <w:tab w:val="clear" w:pos="0"/>
          <w:tab w:val="left" w:pos="709"/>
          <w:tab w:val="left" w:pos="1134"/>
        </w:tabs>
        <w:ind w:firstLine="0"/>
        <w:rPr>
          <w:rFonts w:eastAsia="Times New Roman"/>
          <w:color w:val="000000" w:themeColor="text1"/>
        </w:rPr>
      </w:pPr>
      <w:r w:rsidRPr="009C38A2">
        <w:rPr>
          <w:rFonts w:eastAsia="Times New Roman"/>
          <w:color w:val="000000" w:themeColor="text1"/>
        </w:rPr>
        <w:tab/>
        <w:t>В случае отсутствия дохода либо его недостаточности возмещение расходов осуществляется за счет учредителя (выгодоприобретателя).</w:t>
      </w:r>
    </w:p>
    <w:p w:rsidR="00BB501C" w:rsidRPr="009C38A2" w:rsidRDefault="00BB501C" w:rsidP="00774221">
      <w:pPr>
        <w:pStyle w:val="a1"/>
        <w:numPr>
          <w:ilvl w:val="0"/>
          <w:numId w:val="219"/>
        </w:numPr>
        <w:tabs>
          <w:tab w:val="clear" w:pos="0"/>
          <w:tab w:val="left" w:pos="1134"/>
        </w:tabs>
        <w:ind w:left="0" w:firstLine="709"/>
        <w:rPr>
          <w:rFonts w:eastAsia="Times New Roman"/>
          <w:color w:val="000000" w:themeColor="text1"/>
        </w:rPr>
      </w:pPr>
      <w:r w:rsidRPr="009C38A2">
        <w:rPr>
          <w:rFonts w:eastAsia="Times New Roman"/>
          <w:color w:val="000000" w:themeColor="text1"/>
        </w:rPr>
        <w:lastRenderedPageBreak/>
        <w:t xml:space="preserve">Доходы от доверительного управления, за исключением сумм, направленных на возмещение расходов доверительного управляющего и уплату налогов, связанных с исполнением договора доверительного управления, по результатам прекращения действия договора доверительного управления направляются учредителю (выгодоприобретателю). </w:t>
      </w:r>
    </w:p>
    <w:p w:rsidR="00BB501C" w:rsidRPr="009C38A2" w:rsidRDefault="00BB501C" w:rsidP="00774221">
      <w:pPr>
        <w:pStyle w:val="a1"/>
        <w:numPr>
          <w:ilvl w:val="0"/>
          <w:numId w:val="219"/>
        </w:numPr>
        <w:tabs>
          <w:tab w:val="clear" w:pos="0"/>
          <w:tab w:val="left" w:pos="1134"/>
        </w:tabs>
        <w:ind w:left="0" w:firstLine="709"/>
        <w:rPr>
          <w:rFonts w:eastAsia="Times New Roman"/>
          <w:color w:val="000000" w:themeColor="text1"/>
        </w:rPr>
      </w:pPr>
      <w:r w:rsidRPr="009C38A2">
        <w:rPr>
          <w:rFonts w:eastAsia="Times New Roman"/>
          <w:color w:val="000000" w:themeColor="text1"/>
        </w:rPr>
        <w:t>Приобретение товаров, работ и услуг в рамках договора доверительного управления участком недр осуществляется без соблюдения требований, предусмотренных настоящим Кодексом.</w:t>
      </w:r>
    </w:p>
    <w:p w:rsidR="00BB501C" w:rsidRPr="009C38A2" w:rsidRDefault="00BB501C" w:rsidP="00774221">
      <w:pPr>
        <w:pStyle w:val="a1"/>
        <w:numPr>
          <w:ilvl w:val="0"/>
          <w:numId w:val="219"/>
        </w:numPr>
        <w:tabs>
          <w:tab w:val="clear" w:pos="0"/>
          <w:tab w:val="left" w:pos="1134"/>
        </w:tabs>
        <w:ind w:left="0" w:firstLine="709"/>
        <w:rPr>
          <w:rFonts w:eastAsia="Times New Roman"/>
          <w:color w:val="000000" w:themeColor="text1"/>
        </w:rPr>
      </w:pPr>
      <w:r w:rsidRPr="009C38A2">
        <w:rPr>
          <w:rFonts w:eastAsia="Times New Roman"/>
          <w:color w:val="000000" w:themeColor="text1"/>
        </w:rPr>
        <w:t>Доверительный управляющий отвечает своим имуществом по обязательствам, вытекающим из сделок, совершенных им с превышением полномочий, предоставленных ему договором доверительного управления контрактной территорией, или с нарушением установленных ограничений.</w:t>
      </w:r>
    </w:p>
    <w:p w:rsidR="00BB501C" w:rsidRPr="003F214A" w:rsidRDefault="00BB501C" w:rsidP="00774221">
      <w:pPr>
        <w:pStyle w:val="a1"/>
        <w:numPr>
          <w:ilvl w:val="0"/>
          <w:numId w:val="219"/>
        </w:numPr>
        <w:tabs>
          <w:tab w:val="clear" w:pos="0"/>
          <w:tab w:val="left" w:pos="1134"/>
        </w:tabs>
        <w:ind w:left="0" w:firstLine="709"/>
        <w:rPr>
          <w:rFonts w:eastAsia="Times New Roman"/>
          <w:color w:val="000000" w:themeColor="text1"/>
        </w:rPr>
      </w:pPr>
      <w:r w:rsidRPr="009C38A2">
        <w:rPr>
          <w:rFonts w:eastAsia="Times New Roman"/>
          <w:color w:val="000000" w:themeColor="text1"/>
        </w:rPr>
        <w:t>Земельный участок переоформляется на доверительного управляющего на срок действия договора доверительного управления контрактной территорией, но не более десяти лет с даты его заключения.</w:t>
      </w:r>
    </w:p>
    <w:p w:rsidR="003F214A" w:rsidRPr="009C38A2" w:rsidRDefault="003F214A" w:rsidP="003F214A">
      <w:pPr>
        <w:pStyle w:val="a1"/>
        <w:tabs>
          <w:tab w:val="clear" w:pos="0"/>
          <w:tab w:val="left" w:pos="1134"/>
        </w:tabs>
        <w:ind w:left="709" w:firstLine="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439" w:name="_Toc493494720"/>
      <w:r w:rsidRPr="009C38A2">
        <w:rPr>
          <w:rFonts w:eastAsiaTheme="minorHAnsi"/>
          <w:color w:val="000000" w:themeColor="text1"/>
        </w:rPr>
        <w:t>Процедура обращения взыскания на право недропользования</w:t>
      </w:r>
      <w:bookmarkEnd w:id="1439"/>
    </w:p>
    <w:p w:rsidR="00BB501C" w:rsidRPr="009C38A2" w:rsidRDefault="00BB501C" w:rsidP="00774221">
      <w:pPr>
        <w:pStyle w:val="a1"/>
        <w:numPr>
          <w:ilvl w:val="0"/>
          <w:numId w:val="309"/>
        </w:numPr>
        <w:tabs>
          <w:tab w:val="clear" w:pos="0"/>
          <w:tab w:val="left" w:pos="1134"/>
        </w:tabs>
        <w:ind w:left="0" w:firstLine="709"/>
        <w:rPr>
          <w:rFonts w:eastAsia="Times New Roman"/>
          <w:color w:val="000000" w:themeColor="text1"/>
        </w:rPr>
      </w:pPr>
      <w:r w:rsidRPr="009C38A2">
        <w:rPr>
          <w:rFonts w:eastAsia="Times New Roman"/>
          <w:color w:val="000000" w:themeColor="text1"/>
        </w:rPr>
        <w:t>В случаях обращения взыскания на право недропользования (</w:t>
      </w:r>
      <w:r w:rsidR="004F5FB1">
        <w:rPr>
          <w:rFonts w:eastAsia="Times New Roman"/>
          <w:color w:val="000000" w:themeColor="text1"/>
        </w:rPr>
        <w:t>долю в праве недропользования</w:t>
      </w:r>
      <w:r w:rsidRPr="009C38A2">
        <w:rPr>
          <w:rFonts w:eastAsia="Times New Roman"/>
          <w:color w:val="000000" w:themeColor="text1"/>
        </w:rPr>
        <w:t xml:space="preserve">) </w:t>
      </w:r>
      <w:r w:rsidR="004F5FB1" w:rsidRPr="004F5FB1">
        <w:rPr>
          <w:rFonts w:eastAsia="Times New Roman"/>
          <w:color w:val="000000" w:themeColor="text1"/>
        </w:rPr>
        <w:t>и (или) объект</w:t>
      </w:r>
      <w:r w:rsidR="004F5FB1">
        <w:rPr>
          <w:rFonts w:eastAsia="Times New Roman"/>
          <w:color w:val="000000" w:themeColor="text1"/>
        </w:rPr>
        <w:t>ы</w:t>
      </w:r>
      <w:r w:rsidR="004F5FB1" w:rsidRPr="004F5FB1">
        <w:rPr>
          <w:rFonts w:eastAsia="Times New Roman"/>
          <w:color w:val="000000" w:themeColor="text1"/>
        </w:rPr>
        <w:t>, связанны</w:t>
      </w:r>
      <w:r w:rsidR="004F5FB1">
        <w:rPr>
          <w:rFonts w:eastAsia="Times New Roman"/>
          <w:color w:val="000000" w:themeColor="text1"/>
        </w:rPr>
        <w:t>е</w:t>
      </w:r>
      <w:r w:rsidR="004F5FB1" w:rsidRPr="004F5FB1">
        <w:rPr>
          <w:rFonts w:eastAsia="Times New Roman"/>
          <w:color w:val="000000" w:themeColor="text1"/>
        </w:rPr>
        <w:t xml:space="preserve"> с правом недропользования</w:t>
      </w:r>
      <w:r w:rsidRPr="009C38A2">
        <w:rPr>
          <w:rFonts w:eastAsia="Times New Roman"/>
          <w:color w:val="000000" w:themeColor="text1"/>
        </w:rPr>
        <w:t>, в том числе при залоге, соответствующая реализация (продажа) права недропользования (</w:t>
      </w:r>
      <w:r w:rsidR="00D06020">
        <w:rPr>
          <w:rFonts w:eastAsia="Times New Roman"/>
          <w:color w:val="000000" w:themeColor="text1"/>
        </w:rPr>
        <w:t>доли в праве недропользования</w:t>
      </w:r>
      <w:r w:rsidRPr="009C38A2">
        <w:rPr>
          <w:rFonts w:eastAsia="Times New Roman"/>
          <w:color w:val="000000" w:themeColor="text1"/>
        </w:rPr>
        <w:t xml:space="preserve">) и </w:t>
      </w:r>
      <w:r w:rsidR="00D06020" w:rsidRPr="004F5FB1">
        <w:rPr>
          <w:rFonts w:eastAsia="Times New Roman"/>
          <w:color w:val="000000" w:themeColor="text1"/>
        </w:rPr>
        <w:t>(или) объект</w:t>
      </w:r>
      <w:r w:rsidR="00D06020">
        <w:rPr>
          <w:rFonts w:eastAsia="Times New Roman"/>
          <w:color w:val="000000" w:themeColor="text1"/>
        </w:rPr>
        <w:t>ов</w:t>
      </w:r>
      <w:r w:rsidR="00D06020" w:rsidRPr="004F5FB1">
        <w:rPr>
          <w:rFonts w:eastAsia="Times New Roman"/>
          <w:color w:val="000000" w:themeColor="text1"/>
        </w:rPr>
        <w:t>, связанны</w:t>
      </w:r>
      <w:r w:rsidR="00D06020">
        <w:rPr>
          <w:rFonts w:eastAsia="Times New Roman"/>
          <w:color w:val="000000" w:themeColor="text1"/>
        </w:rPr>
        <w:t>х</w:t>
      </w:r>
      <w:r w:rsidR="00D06020" w:rsidRPr="004F5FB1">
        <w:rPr>
          <w:rFonts w:eastAsia="Times New Roman"/>
          <w:color w:val="000000" w:themeColor="text1"/>
        </w:rPr>
        <w:t xml:space="preserve"> с правом недропользования</w:t>
      </w:r>
      <w:r w:rsidRPr="009C38A2">
        <w:rPr>
          <w:rFonts w:eastAsia="Times New Roman"/>
          <w:color w:val="000000" w:themeColor="text1"/>
        </w:rPr>
        <w:t>, производится путем проведения публичных торгов, если иное не установлено настоящим Кодексом.</w:t>
      </w:r>
    </w:p>
    <w:p w:rsidR="00BB501C" w:rsidRPr="009C38A2" w:rsidRDefault="00BB501C" w:rsidP="00BB501C">
      <w:pPr>
        <w:tabs>
          <w:tab w:val="clear" w:pos="0"/>
          <w:tab w:val="left" w:pos="709"/>
        </w:tabs>
        <w:ind w:firstLine="0"/>
        <w:rPr>
          <w:rFonts w:eastAsia="Times New Roman"/>
          <w:color w:val="000000" w:themeColor="text1"/>
        </w:rPr>
      </w:pPr>
      <w:r w:rsidRPr="009C38A2">
        <w:rPr>
          <w:rFonts w:eastAsia="Times New Roman"/>
          <w:color w:val="000000" w:themeColor="text1"/>
        </w:rPr>
        <w:tab/>
        <w:t>К участию в таких торгах допускаются лица, получившие разрешение компетентного органа на участие в торгах по реализации (продаже) права недропользования (</w:t>
      </w:r>
      <w:r w:rsidR="00D06020">
        <w:rPr>
          <w:rFonts w:eastAsia="Times New Roman"/>
          <w:color w:val="000000" w:themeColor="text1"/>
        </w:rPr>
        <w:t>доли в праве недропользования</w:t>
      </w:r>
      <w:r w:rsidRPr="009C38A2">
        <w:rPr>
          <w:rFonts w:eastAsia="Times New Roman"/>
          <w:color w:val="000000" w:themeColor="text1"/>
        </w:rPr>
        <w:t xml:space="preserve">) </w:t>
      </w:r>
      <w:r w:rsidR="00D06020" w:rsidRPr="004F5FB1">
        <w:rPr>
          <w:rFonts w:eastAsia="Times New Roman"/>
          <w:color w:val="000000" w:themeColor="text1"/>
        </w:rPr>
        <w:t>и (или) объект</w:t>
      </w:r>
      <w:r w:rsidR="00D06020">
        <w:rPr>
          <w:rFonts w:eastAsia="Times New Roman"/>
          <w:color w:val="000000" w:themeColor="text1"/>
        </w:rPr>
        <w:t>ов</w:t>
      </w:r>
      <w:r w:rsidR="00D06020" w:rsidRPr="004F5FB1">
        <w:rPr>
          <w:rFonts w:eastAsia="Times New Roman"/>
          <w:color w:val="000000" w:themeColor="text1"/>
        </w:rPr>
        <w:t>, связанны</w:t>
      </w:r>
      <w:r w:rsidR="00D06020">
        <w:rPr>
          <w:rFonts w:eastAsia="Times New Roman"/>
          <w:color w:val="000000" w:themeColor="text1"/>
        </w:rPr>
        <w:t>х</w:t>
      </w:r>
      <w:r w:rsidR="00D06020" w:rsidRPr="004F5FB1">
        <w:rPr>
          <w:rFonts w:eastAsia="Times New Roman"/>
          <w:color w:val="000000" w:themeColor="text1"/>
        </w:rPr>
        <w:t xml:space="preserve"> с правом недропользования</w:t>
      </w:r>
      <w:r w:rsidRPr="009C38A2">
        <w:rPr>
          <w:rFonts w:eastAsia="Times New Roman"/>
          <w:color w:val="000000" w:themeColor="text1"/>
        </w:rPr>
        <w:t>.</w:t>
      </w:r>
    </w:p>
    <w:p w:rsidR="00BB501C" w:rsidRPr="009C38A2" w:rsidRDefault="00BB501C" w:rsidP="00BB501C">
      <w:pPr>
        <w:tabs>
          <w:tab w:val="clear" w:pos="0"/>
          <w:tab w:val="left" w:pos="709"/>
        </w:tabs>
        <w:ind w:firstLine="0"/>
        <w:rPr>
          <w:rFonts w:eastAsia="Times New Roman"/>
          <w:color w:val="000000" w:themeColor="text1"/>
        </w:rPr>
      </w:pPr>
      <w:r w:rsidRPr="009C38A2">
        <w:rPr>
          <w:rFonts w:eastAsia="Times New Roman"/>
          <w:color w:val="000000" w:themeColor="text1"/>
        </w:rPr>
        <w:tab/>
        <w:t>Лицо, имеющее намерение принять участие в публичных торгах по реализации (продаже) права недропользования (</w:t>
      </w:r>
      <w:r w:rsidR="00D06020">
        <w:rPr>
          <w:rFonts w:eastAsia="Times New Roman"/>
          <w:color w:val="000000" w:themeColor="text1"/>
        </w:rPr>
        <w:t>доли в праве недропользования</w:t>
      </w:r>
      <w:r w:rsidRPr="009C38A2">
        <w:rPr>
          <w:rFonts w:eastAsia="Times New Roman"/>
          <w:color w:val="000000" w:themeColor="text1"/>
        </w:rPr>
        <w:t xml:space="preserve">), </w:t>
      </w:r>
      <w:r w:rsidR="00D06020" w:rsidRPr="004F5FB1">
        <w:rPr>
          <w:rFonts w:eastAsia="Times New Roman"/>
          <w:color w:val="000000" w:themeColor="text1"/>
        </w:rPr>
        <w:t>объект</w:t>
      </w:r>
      <w:r w:rsidR="00D06020">
        <w:rPr>
          <w:rFonts w:eastAsia="Times New Roman"/>
          <w:color w:val="000000" w:themeColor="text1"/>
        </w:rPr>
        <w:t>ов</w:t>
      </w:r>
      <w:r w:rsidR="00D06020" w:rsidRPr="004F5FB1">
        <w:rPr>
          <w:rFonts w:eastAsia="Times New Roman"/>
          <w:color w:val="000000" w:themeColor="text1"/>
        </w:rPr>
        <w:t>, связанны</w:t>
      </w:r>
      <w:r w:rsidR="00D06020">
        <w:rPr>
          <w:rFonts w:eastAsia="Times New Roman"/>
          <w:color w:val="000000" w:themeColor="text1"/>
        </w:rPr>
        <w:t>х</w:t>
      </w:r>
      <w:r w:rsidR="00D06020" w:rsidRPr="004F5FB1">
        <w:rPr>
          <w:rFonts w:eastAsia="Times New Roman"/>
          <w:color w:val="000000" w:themeColor="text1"/>
        </w:rPr>
        <w:t xml:space="preserve"> с правом недропользования</w:t>
      </w:r>
      <w:r w:rsidRPr="009C38A2">
        <w:rPr>
          <w:rFonts w:eastAsia="Times New Roman"/>
          <w:color w:val="000000" w:themeColor="text1"/>
        </w:rPr>
        <w:t>, направляет в компетентный орган заявление о выдаче разрешения на участие в публичных торгах.</w:t>
      </w:r>
    </w:p>
    <w:p w:rsidR="00BB501C" w:rsidRPr="009C38A2" w:rsidRDefault="00BB501C" w:rsidP="00BB501C">
      <w:pPr>
        <w:tabs>
          <w:tab w:val="clear" w:pos="0"/>
          <w:tab w:val="left" w:pos="709"/>
        </w:tabs>
        <w:ind w:firstLine="0"/>
        <w:rPr>
          <w:rFonts w:eastAsia="Times New Roman"/>
          <w:color w:val="000000" w:themeColor="text1"/>
        </w:rPr>
      </w:pPr>
      <w:r w:rsidRPr="009C38A2">
        <w:rPr>
          <w:rFonts w:eastAsia="Times New Roman"/>
          <w:color w:val="000000" w:themeColor="text1"/>
        </w:rPr>
        <w:tab/>
        <w:t xml:space="preserve">Заявление должно быть составлено на казахском и русском языках и содержать сведения, установленные статьей </w:t>
      </w:r>
      <w:r w:rsidR="007329E8">
        <w:fldChar w:fldCharType="begin"/>
      </w:r>
      <w:r w:rsidR="007329E8">
        <w:instrText xml:space="preserve"> REF _Ref485571854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45</w:t>
      </w:r>
      <w:r w:rsidR="007329E8">
        <w:fldChar w:fldCharType="end"/>
      </w:r>
      <w:r w:rsidRPr="009C38A2">
        <w:rPr>
          <w:rFonts w:eastAsia="Times New Roman"/>
          <w:color w:val="000000" w:themeColor="text1"/>
        </w:rPr>
        <w:t xml:space="preserve"> настоящего Кодекса.</w:t>
      </w:r>
    </w:p>
    <w:p w:rsidR="00BB501C" w:rsidRPr="009C38A2" w:rsidRDefault="00BB501C" w:rsidP="00BB501C">
      <w:pPr>
        <w:tabs>
          <w:tab w:val="clear" w:pos="0"/>
          <w:tab w:val="left" w:pos="709"/>
        </w:tabs>
        <w:ind w:firstLine="0"/>
        <w:rPr>
          <w:rFonts w:eastAsia="Times New Roman"/>
          <w:color w:val="000000" w:themeColor="text1"/>
        </w:rPr>
      </w:pPr>
      <w:r w:rsidRPr="009C38A2">
        <w:rPr>
          <w:rFonts w:eastAsia="Times New Roman"/>
          <w:color w:val="000000" w:themeColor="text1"/>
        </w:rPr>
        <w:tab/>
        <w:t xml:space="preserve">Заявление рассматривается компетентным органом в порядке, установленном статьей </w:t>
      </w:r>
      <w:r w:rsidR="007329E8">
        <w:fldChar w:fldCharType="begin"/>
      </w:r>
      <w:r w:rsidR="007329E8">
        <w:instrText xml:space="preserve"> REF _Ref485571870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45</w:t>
      </w:r>
      <w:r w:rsidR="007329E8">
        <w:fldChar w:fldCharType="end"/>
      </w:r>
      <w:r w:rsidRPr="009C38A2">
        <w:rPr>
          <w:rFonts w:eastAsia="Times New Roman"/>
          <w:color w:val="000000" w:themeColor="text1"/>
        </w:rPr>
        <w:t xml:space="preserve"> настоящего Кодекса.</w:t>
      </w:r>
    </w:p>
    <w:p w:rsidR="00BB501C" w:rsidRPr="009C38A2" w:rsidRDefault="00BB501C" w:rsidP="00BB501C">
      <w:pPr>
        <w:tabs>
          <w:tab w:val="clear" w:pos="0"/>
          <w:tab w:val="left" w:pos="709"/>
        </w:tabs>
        <w:ind w:firstLine="0"/>
        <w:rPr>
          <w:rFonts w:eastAsia="Times New Roman"/>
          <w:color w:val="000000" w:themeColor="text1"/>
        </w:rPr>
      </w:pPr>
      <w:r w:rsidRPr="009C38A2">
        <w:rPr>
          <w:rFonts w:eastAsia="Times New Roman"/>
          <w:color w:val="000000" w:themeColor="text1"/>
        </w:rPr>
        <w:tab/>
        <w:t>Положения настоящего пункта также применяются для случаев реализации имущественной массы при осуществлении процедур банкротства.</w:t>
      </w:r>
    </w:p>
    <w:p w:rsidR="00BB501C" w:rsidRPr="009C38A2" w:rsidRDefault="00BB501C" w:rsidP="00BB501C">
      <w:pPr>
        <w:tabs>
          <w:tab w:val="clear" w:pos="0"/>
          <w:tab w:val="left" w:pos="709"/>
        </w:tabs>
        <w:ind w:firstLine="0"/>
        <w:rPr>
          <w:rFonts w:eastAsia="Times New Roman"/>
          <w:color w:val="000000" w:themeColor="text1"/>
        </w:rPr>
      </w:pPr>
      <w:r w:rsidRPr="009C38A2">
        <w:rPr>
          <w:rFonts w:eastAsia="Times New Roman"/>
          <w:color w:val="000000" w:themeColor="text1"/>
        </w:rPr>
        <w:tab/>
        <w:t>При заключении по результатам торгов сделки по отчуждению права недропользования (</w:t>
      </w:r>
      <w:r w:rsidR="00D06020">
        <w:rPr>
          <w:rFonts w:eastAsia="Times New Roman"/>
          <w:color w:val="000000" w:themeColor="text1"/>
        </w:rPr>
        <w:t>доли в праве недропользования</w:t>
      </w:r>
      <w:r w:rsidRPr="009C38A2">
        <w:rPr>
          <w:rFonts w:eastAsia="Times New Roman"/>
          <w:color w:val="000000" w:themeColor="text1"/>
        </w:rPr>
        <w:t xml:space="preserve">), </w:t>
      </w:r>
      <w:r w:rsidR="00D06020" w:rsidRPr="004F5FB1">
        <w:rPr>
          <w:rFonts w:eastAsia="Times New Roman"/>
          <w:color w:val="000000" w:themeColor="text1"/>
        </w:rPr>
        <w:t>объект</w:t>
      </w:r>
      <w:r w:rsidR="00D06020">
        <w:rPr>
          <w:rFonts w:eastAsia="Times New Roman"/>
          <w:color w:val="000000" w:themeColor="text1"/>
        </w:rPr>
        <w:t>ов</w:t>
      </w:r>
      <w:r w:rsidR="00D06020" w:rsidRPr="004F5FB1">
        <w:rPr>
          <w:rFonts w:eastAsia="Times New Roman"/>
          <w:color w:val="000000" w:themeColor="text1"/>
        </w:rPr>
        <w:t>, связанны</w:t>
      </w:r>
      <w:r w:rsidR="00D06020">
        <w:rPr>
          <w:rFonts w:eastAsia="Times New Roman"/>
          <w:color w:val="000000" w:themeColor="text1"/>
        </w:rPr>
        <w:t>х</w:t>
      </w:r>
      <w:r w:rsidR="00D06020" w:rsidRPr="004F5FB1">
        <w:rPr>
          <w:rFonts w:eastAsia="Times New Roman"/>
          <w:color w:val="000000" w:themeColor="text1"/>
        </w:rPr>
        <w:t xml:space="preserve"> с правом недропользования</w:t>
      </w:r>
      <w:r w:rsidRPr="009C38A2">
        <w:rPr>
          <w:rFonts w:eastAsia="Times New Roman"/>
          <w:color w:val="000000" w:themeColor="text1"/>
        </w:rPr>
        <w:t xml:space="preserve">, с лицом, получившим разрешение компетентного </w:t>
      </w:r>
      <w:r w:rsidRPr="009C38A2">
        <w:rPr>
          <w:rFonts w:eastAsia="Times New Roman"/>
          <w:color w:val="000000" w:themeColor="text1"/>
        </w:rPr>
        <w:lastRenderedPageBreak/>
        <w:t xml:space="preserve">органа на участие в публичных торгах, получение дополнительного разрешения компетентного органа на отчуждение права недропользования и (или) </w:t>
      </w:r>
      <w:r w:rsidR="00D06020" w:rsidRPr="004F5FB1">
        <w:rPr>
          <w:rFonts w:eastAsia="Times New Roman"/>
          <w:color w:val="000000" w:themeColor="text1"/>
        </w:rPr>
        <w:t>объект</w:t>
      </w:r>
      <w:r w:rsidR="00D06020">
        <w:rPr>
          <w:rFonts w:eastAsia="Times New Roman"/>
          <w:color w:val="000000" w:themeColor="text1"/>
        </w:rPr>
        <w:t>ов</w:t>
      </w:r>
      <w:r w:rsidR="00D06020" w:rsidRPr="004F5FB1">
        <w:rPr>
          <w:rFonts w:eastAsia="Times New Roman"/>
          <w:color w:val="000000" w:themeColor="text1"/>
        </w:rPr>
        <w:t>, связанны</w:t>
      </w:r>
      <w:r w:rsidR="00D06020">
        <w:rPr>
          <w:rFonts w:eastAsia="Times New Roman"/>
          <w:color w:val="000000" w:themeColor="text1"/>
        </w:rPr>
        <w:t>х</w:t>
      </w:r>
      <w:r w:rsidR="00D06020" w:rsidRPr="004F5FB1">
        <w:rPr>
          <w:rFonts w:eastAsia="Times New Roman"/>
          <w:color w:val="000000" w:themeColor="text1"/>
        </w:rPr>
        <w:t xml:space="preserve"> с правом недропользования</w:t>
      </w:r>
      <w:r w:rsidRPr="009C38A2">
        <w:rPr>
          <w:rFonts w:eastAsia="Times New Roman"/>
          <w:color w:val="000000" w:themeColor="text1"/>
        </w:rPr>
        <w:t>, не требуется.</w:t>
      </w:r>
    </w:p>
    <w:p w:rsidR="00BB501C" w:rsidRPr="009C38A2" w:rsidRDefault="00BB501C" w:rsidP="00774221">
      <w:pPr>
        <w:pStyle w:val="a1"/>
        <w:numPr>
          <w:ilvl w:val="0"/>
          <w:numId w:val="309"/>
        </w:numPr>
        <w:tabs>
          <w:tab w:val="clear" w:pos="0"/>
          <w:tab w:val="left" w:pos="1134"/>
        </w:tabs>
        <w:ind w:left="0" w:firstLine="709"/>
        <w:rPr>
          <w:rFonts w:eastAsia="Times New Roman"/>
          <w:color w:val="000000" w:themeColor="text1"/>
        </w:rPr>
      </w:pPr>
      <w:r w:rsidRPr="009C38A2">
        <w:rPr>
          <w:rFonts w:eastAsia="Times New Roman"/>
          <w:color w:val="000000" w:themeColor="text1"/>
        </w:rPr>
        <w:t>Удовлетворение требования залогодержателя из стоимости заложенного права недропользования (</w:t>
      </w:r>
      <w:r w:rsidR="00D06020">
        <w:rPr>
          <w:rFonts w:eastAsia="Times New Roman"/>
          <w:color w:val="000000" w:themeColor="text1"/>
        </w:rPr>
        <w:t>доли в праве недропользования</w:t>
      </w:r>
      <w:r w:rsidRPr="009C38A2">
        <w:rPr>
          <w:rFonts w:eastAsia="Times New Roman"/>
          <w:color w:val="000000" w:themeColor="text1"/>
        </w:rPr>
        <w:t xml:space="preserve">), </w:t>
      </w:r>
      <w:r w:rsidR="00D06020" w:rsidRPr="004F5FB1">
        <w:rPr>
          <w:rFonts w:eastAsia="Times New Roman"/>
          <w:color w:val="000000" w:themeColor="text1"/>
        </w:rPr>
        <w:t>объект</w:t>
      </w:r>
      <w:r w:rsidR="00D06020">
        <w:rPr>
          <w:rFonts w:eastAsia="Times New Roman"/>
          <w:color w:val="000000" w:themeColor="text1"/>
        </w:rPr>
        <w:t>ов</w:t>
      </w:r>
      <w:r w:rsidR="00D06020" w:rsidRPr="004F5FB1">
        <w:rPr>
          <w:rFonts w:eastAsia="Times New Roman"/>
          <w:color w:val="000000" w:themeColor="text1"/>
        </w:rPr>
        <w:t>, связанны</w:t>
      </w:r>
      <w:r w:rsidR="00D06020">
        <w:rPr>
          <w:rFonts w:eastAsia="Times New Roman"/>
          <w:color w:val="000000" w:themeColor="text1"/>
        </w:rPr>
        <w:t>х</w:t>
      </w:r>
      <w:r w:rsidR="00D06020" w:rsidRPr="004F5FB1">
        <w:rPr>
          <w:rFonts w:eastAsia="Times New Roman"/>
          <w:color w:val="000000" w:themeColor="text1"/>
        </w:rPr>
        <w:t xml:space="preserve"> с правом недропользования</w:t>
      </w:r>
      <w:r w:rsidRPr="009C38A2">
        <w:rPr>
          <w:rFonts w:eastAsia="Times New Roman"/>
          <w:color w:val="000000" w:themeColor="text1"/>
        </w:rPr>
        <w:t>, производится в судебном порядке.</w:t>
      </w:r>
    </w:p>
    <w:p w:rsidR="00BB501C" w:rsidRPr="009C38A2" w:rsidRDefault="00BB501C" w:rsidP="00774221">
      <w:pPr>
        <w:pStyle w:val="a1"/>
        <w:numPr>
          <w:ilvl w:val="0"/>
          <w:numId w:val="309"/>
        </w:numPr>
        <w:tabs>
          <w:tab w:val="clear" w:pos="0"/>
          <w:tab w:val="left" w:pos="1134"/>
        </w:tabs>
        <w:ind w:left="0" w:firstLine="709"/>
        <w:rPr>
          <w:rFonts w:eastAsia="Times New Roman"/>
          <w:color w:val="000000" w:themeColor="text1"/>
        </w:rPr>
      </w:pPr>
      <w:r w:rsidRPr="009C38A2">
        <w:rPr>
          <w:rFonts w:eastAsia="Times New Roman"/>
          <w:color w:val="000000" w:themeColor="text1"/>
        </w:rPr>
        <w:t>При объявлении торгов по реализации заложенного права недропользования (</w:t>
      </w:r>
      <w:r w:rsidR="00D06020">
        <w:rPr>
          <w:rFonts w:eastAsia="Times New Roman"/>
          <w:color w:val="000000" w:themeColor="text1"/>
        </w:rPr>
        <w:t>доли в праве недропользования</w:t>
      </w:r>
      <w:r w:rsidRPr="009C38A2">
        <w:rPr>
          <w:rFonts w:eastAsia="Times New Roman"/>
          <w:color w:val="000000" w:themeColor="text1"/>
        </w:rPr>
        <w:t xml:space="preserve">), </w:t>
      </w:r>
      <w:r w:rsidR="00D06020" w:rsidRPr="004F5FB1">
        <w:rPr>
          <w:rFonts w:eastAsia="Times New Roman"/>
          <w:color w:val="000000" w:themeColor="text1"/>
        </w:rPr>
        <w:t>объект</w:t>
      </w:r>
      <w:r w:rsidR="00D06020">
        <w:rPr>
          <w:rFonts w:eastAsia="Times New Roman"/>
          <w:color w:val="000000" w:themeColor="text1"/>
        </w:rPr>
        <w:t>ов</w:t>
      </w:r>
      <w:r w:rsidR="00D06020" w:rsidRPr="004F5FB1">
        <w:rPr>
          <w:rFonts w:eastAsia="Times New Roman"/>
          <w:color w:val="000000" w:themeColor="text1"/>
        </w:rPr>
        <w:t>, связанны</w:t>
      </w:r>
      <w:r w:rsidR="00D06020">
        <w:rPr>
          <w:rFonts w:eastAsia="Times New Roman"/>
          <w:color w:val="000000" w:themeColor="text1"/>
        </w:rPr>
        <w:t>х</w:t>
      </w:r>
      <w:r w:rsidR="00D06020" w:rsidRPr="004F5FB1">
        <w:rPr>
          <w:rFonts w:eastAsia="Times New Roman"/>
          <w:color w:val="000000" w:themeColor="text1"/>
        </w:rPr>
        <w:t xml:space="preserve"> с правом недропользования</w:t>
      </w:r>
      <w:r w:rsidRPr="009C38A2">
        <w:rPr>
          <w:rFonts w:eastAsia="Times New Roman"/>
          <w:color w:val="000000" w:themeColor="text1"/>
        </w:rPr>
        <w:t>, несостоявшимися, залогодержатель с разрешения компетентного органа вправе обратить заложенное имущество в свою собственность (стать обладателем права недропользования (</w:t>
      </w:r>
      <w:r w:rsidR="00CA0DCF">
        <w:rPr>
          <w:rFonts w:eastAsia="Times New Roman"/>
          <w:color w:val="000000" w:themeColor="text1"/>
        </w:rPr>
        <w:t>доли в праве недропользования</w:t>
      </w:r>
      <w:r w:rsidRPr="009C38A2">
        <w:rPr>
          <w:rFonts w:eastAsia="Times New Roman"/>
          <w:color w:val="000000" w:themeColor="text1"/>
        </w:rPr>
        <w:t xml:space="preserve">) и (или) </w:t>
      </w:r>
      <w:r w:rsidR="00CA0DCF" w:rsidRPr="004F5FB1">
        <w:rPr>
          <w:rFonts w:eastAsia="Times New Roman"/>
          <w:color w:val="000000" w:themeColor="text1"/>
        </w:rPr>
        <w:t>объект</w:t>
      </w:r>
      <w:r w:rsidR="00CA0DCF">
        <w:rPr>
          <w:rFonts w:eastAsia="Times New Roman"/>
          <w:color w:val="000000" w:themeColor="text1"/>
        </w:rPr>
        <w:t>ов</w:t>
      </w:r>
      <w:r w:rsidR="00CA0DCF" w:rsidRPr="004F5FB1">
        <w:rPr>
          <w:rFonts w:eastAsia="Times New Roman"/>
          <w:color w:val="000000" w:themeColor="text1"/>
        </w:rPr>
        <w:t>, связанны</w:t>
      </w:r>
      <w:r w:rsidR="00CA0DCF">
        <w:rPr>
          <w:rFonts w:eastAsia="Times New Roman"/>
          <w:color w:val="000000" w:themeColor="text1"/>
        </w:rPr>
        <w:t>х</w:t>
      </w:r>
      <w:r w:rsidR="00CA0DCF" w:rsidRPr="004F5FB1">
        <w:rPr>
          <w:rFonts w:eastAsia="Times New Roman"/>
          <w:color w:val="000000" w:themeColor="text1"/>
        </w:rPr>
        <w:t xml:space="preserve"> с правом недропользования</w:t>
      </w:r>
      <w:r w:rsidRPr="009C38A2">
        <w:rPr>
          <w:rFonts w:eastAsia="Times New Roman"/>
          <w:color w:val="000000" w:themeColor="text1"/>
        </w:rPr>
        <w:t>), либо требовать назначения новых торгов.</w:t>
      </w:r>
    </w:p>
    <w:p w:rsidR="00BB501C" w:rsidRPr="009C38A2" w:rsidRDefault="00BB501C" w:rsidP="00774221">
      <w:pPr>
        <w:pStyle w:val="a1"/>
        <w:numPr>
          <w:ilvl w:val="0"/>
          <w:numId w:val="309"/>
        </w:numPr>
        <w:tabs>
          <w:tab w:val="clear" w:pos="0"/>
          <w:tab w:val="left" w:pos="1134"/>
        </w:tabs>
        <w:ind w:left="0" w:firstLine="709"/>
        <w:rPr>
          <w:rFonts w:eastAsia="Times New Roman"/>
          <w:color w:val="000000" w:themeColor="text1"/>
        </w:rPr>
      </w:pPr>
      <w:r w:rsidRPr="009C38A2">
        <w:rPr>
          <w:rFonts w:eastAsia="Times New Roman"/>
          <w:color w:val="000000" w:themeColor="text1"/>
        </w:rPr>
        <w:t>Залогодержатель, имеющий намерение приобрести заложенное право недропользования (</w:t>
      </w:r>
      <w:r w:rsidR="00CA0DCF">
        <w:rPr>
          <w:rFonts w:eastAsia="Times New Roman"/>
          <w:color w:val="000000" w:themeColor="text1"/>
        </w:rPr>
        <w:t>долю в праве недропользования</w:t>
      </w:r>
      <w:r w:rsidRPr="009C38A2">
        <w:rPr>
          <w:rFonts w:eastAsia="Times New Roman"/>
          <w:color w:val="000000" w:themeColor="text1"/>
        </w:rPr>
        <w:t xml:space="preserve">), </w:t>
      </w:r>
      <w:r w:rsidR="00CA0DCF" w:rsidRPr="004F5FB1">
        <w:rPr>
          <w:rFonts w:eastAsia="Times New Roman"/>
          <w:color w:val="000000" w:themeColor="text1"/>
        </w:rPr>
        <w:t>объект</w:t>
      </w:r>
      <w:r w:rsidR="00CA0DCF">
        <w:rPr>
          <w:rFonts w:eastAsia="Times New Roman"/>
          <w:color w:val="000000" w:themeColor="text1"/>
        </w:rPr>
        <w:t>ы</w:t>
      </w:r>
      <w:r w:rsidR="00CA0DCF" w:rsidRPr="004F5FB1">
        <w:rPr>
          <w:rFonts w:eastAsia="Times New Roman"/>
          <w:color w:val="000000" w:themeColor="text1"/>
        </w:rPr>
        <w:t>, связанны</w:t>
      </w:r>
      <w:r w:rsidR="00CA0DCF">
        <w:rPr>
          <w:rFonts w:eastAsia="Times New Roman"/>
          <w:color w:val="000000" w:themeColor="text1"/>
        </w:rPr>
        <w:t>е</w:t>
      </w:r>
      <w:r w:rsidR="00CA0DCF" w:rsidRPr="004F5FB1">
        <w:rPr>
          <w:rFonts w:eastAsia="Times New Roman"/>
          <w:color w:val="000000" w:themeColor="text1"/>
        </w:rPr>
        <w:t xml:space="preserve"> с правом недропользования</w:t>
      </w:r>
      <w:r w:rsidRPr="009C38A2">
        <w:rPr>
          <w:rFonts w:eastAsia="Times New Roman"/>
          <w:color w:val="000000" w:themeColor="text1"/>
        </w:rPr>
        <w:t>, в случае объявления торгов несостоявшимися, направляет в компетентный орган заявление о выдаче разрешения на приобретение заложенного права недропользования (</w:t>
      </w:r>
      <w:r w:rsidR="00CA0DCF">
        <w:rPr>
          <w:rFonts w:eastAsia="Times New Roman"/>
          <w:color w:val="000000" w:themeColor="text1"/>
        </w:rPr>
        <w:t>доли в праве недропользования</w:t>
      </w:r>
      <w:r w:rsidRPr="009C38A2">
        <w:rPr>
          <w:rFonts w:eastAsia="Times New Roman"/>
          <w:color w:val="000000" w:themeColor="text1"/>
        </w:rPr>
        <w:t xml:space="preserve">), </w:t>
      </w:r>
      <w:r w:rsidR="00CA0DCF" w:rsidRPr="004F5FB1">
        <w:rPr>
          <w:rFonts w:eastAsia="Times New Roman"/>
          <w:color w:val="000000" w:themeColor="text1"/>
        </w:rPr>
        <w:t>объект</w:t>
      </w:r>
      <w:r w:rsidR="00CA0DCF">
        <w:rPr>
          <w:rFonts w:eastAsia="Times New Roman"/>
          <w:color w:val="000000" w:themeColor="text1"/>
        </w:rPr>
        <w:t>ов</w:t>
      </w:r>
      <w:r w:rsidR="00CA0DCF" w:rsidRPr="004F5FB1">
        <w:rPr>
          <w:rFonts w:eastAsia="Times New Roman"/>
          <w:color w:val="000000" w:themeColor="text1"/>
        </w:rPr>
        <w:t>, связанны</w:t>
      </w:r>
      <w:r w:rsidR="00CA0DCF">
        <w:rPr>
          <w:rFonts w:eastAsia="Times New Roman"/>
          <w:color w:val="000000" w:themeColor="text1"/>
        </w:rPr>
        <w:t>х</w:t>
      </w:r>
      <w:r w:rsidR="00CA0DCF" w:rsidRPr="004F5FB1">
        <w:rPr>
          <w:rFonts w:eastAsia="Times New Roman"/>
          <w:color w:val="000000" w:themeColor="text1"/>
        </w:rPr>
        <w:t xml:space="preserve"> с правом недропользования</w:t>
      </w:r>
      <w:r w:rsidRPr="009C38A2">
        <w:rPr>
          <w:rFonts w:eastAsia="Times New Roman"/>
          <w:color w:val="000000" w:themeColor="text1"/>
        </w:rPr>
        <w:t>.</w:t>
      </w:r>
    </w:p>
    <w:p w:rsidR="00BB501C" w:rsidRPr="009C38A2" w:rsidRDefault="00BB501C" w:rsidP="00BB501C">
      <w:pPr>
        <w:tabs>
          <w:tab w:val="clear" w:pos="0"/>
          <w:tab w:val="left" w:pos="709"/>
        </w:tabs>
        <w:ind w:firstLine="0"/>
        <w:rPr>
          <w:rFonts w:eastAsia="Times New Roman"/>
          <w:color w:val="000000" w:themeColor="text1"/>
        </w:rPr>
      </w:pPr>
      <w:r w:rsidRPr="009C38A2">
        <w:rPr>
          <w:rFonts w:eastAsia="Times New Roman"/>
          <w:color w:val="000000" w:themeColor="text1"/>
        </w:rPr>
        <w:tab/>
        <w:t xml:space="preserve">Заявление должно быть составлено на казахском и русском языках и содержать сведения, установленные статьей </w:t>
      </w:r>
      <w:r w:rsidR="007329E8">
        <w:fldChar w:fldCharType="begin"/>
      </w:r>
      <w:r w:rsidR="007329E8">
        <w:instrText xml:space="preserve"> REF _Ref485571885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45</w:t>
      </w:r>
      <w:r w:rsidR="007329E8">
        <w:fldChar w:fldCharType="end"/>
      </w:r>
      <w:r w:rsidRPr="009C38A2">
        <w:rPr>
          <w:rFonts w:eastAsia="Times New Roman"/>
          <w:color w:val="000000" w:themeColor="text1"/>
        </w:rPr>
        <w:t xml:space="preserve"> настоящего Кодекса.</w:t>
      </w:r>
    </w:p>
    <w:p w:rsidR="00BB501C" w:rsidRPr="009C38A2" w:rsidRDefault="00BB501C" w:rsidP="00BB501C">
      <w:pPr>
        <w:tabs>
          <w:tab w:val="clear" w:pos="0"/>
          <w:tab w:val="left" w:pos="709"/>
        </w:tabs>
        <w:ind w:firstLine="0"/>
        <w:rPr>
          <w:rFonts w:eastAsia="Times New Roman"/>
          <w:color w:val="000000" w:themeColor="text1"/>
        </w:rPr>
      </w:pPr>
      <w:r w:rsidRPr="009C38A2">
        <w:rPr>
          <w:rFonts w:eastAsia="Times New Roman"/>
          <w:color w:val="000000" w:themeColor="text1"/>
        </w:rPr>
        <w:tab/>
        <w:t xml:space="preserve">Заявление рассматривается компетентным органом в порядке, установленном статьей </w:t>
      </w:r>
      <w:r w:rsidR="007329E8">
        <w:fldChar w:fldCharType="begin"/>
      </w:r>
      <w:r w:rsidR="007329E8">
        <w:instrText xml:space="preserve"> REF _Ref485571907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45</w:t>
      </w:r>
      <w:r w:rsidR="007329E8">
        <w:fldChar w:fldCharType="end"/>
      </w:r>
      <w:r w:rsidRPr="009C38A2">
        <w:rPr>
          <w:rFonts w:eastAsia="Times New Roman"/>
          <w:color w:val="000000" w:themeColor="text1"/>
        </w:rPr>
        <w:t xml:space="preserve"> настоящего Кодекса.</w:t>
      </w:r>
    </w:p>
    <w:p w:rsidR="00BB501C" w:rsidRPr="003F214A" w:rsidRDefault="00BB501C" w:rsidP="00774221">
      <w:pPr>
        <w:pStyle w:val="a1"/>
        <w:numPr>
          <w:ilvl w:val="0"/>
          <w:numId w:val="309"/>
        </w:numPr>
        <w:tabs>
          <w:tab w:val="clear" w:pos="0"/>
          <w:tab w:val="left" w:pos="1134"/>
        </w:tabs>
        <w:ind w:left="0" w:firstLine="709"/>
        <w:rPr>
          <w:rFonts w:eastAsia="Times New Roman"/>
          <w:color w:val="000000" w:themeColor="text1"/>
        </w:rPr>
      </w:pPr>
      <w:r w:rsidRPr="009C38A2">
        <w:rPr>
          <w:rFonts w:eastAsia="Times New Roman"/>
          <w:color w:val="000000" w:themeColor="text1"/>
        </w:rPr>
        <w:t>Условия договоров о залоге и иных соглашений, противоречащие положениям настоящей статьи, ничтожны.</w:t>
      </w:r>
    </w:p>
    <w:p w:rsidR="003F214A" w:rsidRPr="003C1817" w:rsidRDefault="003F214A" w:rsidP="003F214A">
      <w:pPr>
        <w:pStyle w:val="a1"/>
        <w:tabs>
          <w:tab w:val="clear" w:pos="0"/>
          <w:tab w:val="left" w:pos="1134"/>
        </w:tabs>
        <w:ind w:left="709" w:firstLine="0"/>
        <w:rPr>
          <w:rFonts w:eastAsia="Times New Roman"/>
          <w:color w:val="000000" w:themeColor="text1"/>
        </w:rPr>
      </w:pPr>
    </w:p>
    <w:p w:rsidR="003F214A" w:rsidRPr="009C38A2" w:rsidRDefault="003F214A" w:rsidP="003F214A">
      <w:pPr>
        <w:pStyle w:val="a1"/>
        <w:tabs>
          <w:tab w:val="clear" w:pos="0"/>
          <w:tab w:val="left" w:pos="1134"/>
        </w:tabs>
        <w:ind w:left="709" w:firstLine="0"/>
        <w:rPr>
          <w:rFonts w:eastAsia="Times New Roman"/>
          <w:color w:val="000000" w:themeColor="text1"/>
        </w:rPr>
      </w:pPr>
    </w:p>
    <w:p w:rsidR="00BB501C" w:rsidRPr="003C1817" w:rsidRDefault="00BB501C" w:rsidP="007329E8">
      <w:pPr>
        <w:pStyle w:val="2"/>
        <w:tabs>
          <w:tab w:val="clear" w:pos="0"/>
          <w:tab w:val="left" w:pos="142"/>
          <w:tab w:val="left" w:pos="284"/>
        </w:tabs>
        <w:spacing w:before="0" w:after="0"/>
        <w:ind w:left="709"/>
        <w:contextualSpacing/>
        <w:rPr>
          <w:rFonts w:eastAsiaTheme="minorHAnsi"/>
          <w:color w:val="000000" w:themeColor="text1"/>
        </w:rPr>
      </w:pPr>
      <w:bookmarkStart w:id="1440" w:name="_Toc493494721"/>
      <w:r w:rsidRPr="009C38A2">
        <w:rPr>
          <w:rFonts w:eastAsiaTheme="minorHAnsi"/>
          <w:color w:val="000000" w:themeColor="text1"/>
        </w:rPr>
        <w:t>Участки и территории разведки и добычи углеводородов</w:t>
      </w:r>
      <w:bookmarkEnd w:id="1440"/>
    </w:p>
    <w:p w:rsidR="003F214A" w:rsidRPr="003C1817" w:rsidRDefault="003F214A" w:rsidP="003F214A"/>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441" w:name="_Ref487645277"/>
      <w:bookmarkStart w:id="1442" w:name="_Ref487645334"/>
      <w:bookmarkStart w:id="1443" w:name="_Ref487645390"/>
      <w:bookmarkStart w:id="1444" w:name="_Ref487645516"/>
      <w:bookmarkStart w:id="1445" w:name="_Ref487645860"/>
      <w:bookmarkStart w:id="1446" w:name="_Ref487645881"/>
      <w:bookmarkStart w:id="1447" w:name="_Ref487646004"/>
      <w:bookmarkStart w:id="1448" w:name="_Ref487646031"/>
      <w:bookmarkStart w:id="1449" w:name="_Ref487646068"/>
      <w:bookmarkStart w:id="1450" w:name="_Ref487646108"/>
      <w:bookmarkStart w:id="1451" w:name="_Ref487646211"/>
      <w:bookmarkStart w:id="1452" w:name="_Toc493494722"/>
      <w:r w:rsidRPr="009C38A2">
        <w:rPr>
          <w:color w:val="000000" w:themeColor="text1"/>
        </w:rPr>
        <w:t>Участки недр, предоставляемые для проведения операций по недропользованию по углеводородам</w:t>
      </w:r>
      <w:bookmarkEnd w:id="1441"/>
      <w:bookmarkEnd w:id="1442"/>
      <w:bookmarkEnd w:id="1443"/>
      <w:bookmarkEnd w:id="1444"/>
      <w:bookmarkEnd w:id="1445"/>
      <w:bookmarkEnd w:id="1446"/>
      <w:bookmarkEnd w:id="1447"/>
      <w:bookmarkEnd w:id="1448"/>
      <w:bookmarkEnd w:id="1449"/>
      <w:bookmarkEnd w:id="1450"/>
      <w:bookmarkEnd w:id="1451"/>
      <w:bookmarkEnd w:id="1452"/>
    </w:p>
    <w:p w:rsidR="00BB501C" w:rsidRPr="009C38A2" w:rsidRDefault="00BB501C" w:rsidP="00DB4C83">
      <w:pPr>
        <w:pStyle w:val="a1"/>
        <w:widowControl w:val="0"/>
        <w:numPr>
          <w:ilvl w:val="0"/>
          <w:numId w:val="79"/>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Участки недр, включенные в программу управления государственным фондом недр, могут быть предоставлены для </w:t>
      </w:r>
      <w:r w:rsidRPr="009C38A2">
        <w:rPr>
          <w:color w:val="000000" w:themeColor="text1"/>
        </w:rPr>
        <w:t>разведки и добычи или добычи углеводородов:</w:t>
      </w:r>
    </w:p>
    <w:p w:rsidR="00BB501C" w:rsidRPr="009C38A2" w:rsidRDefault="00BB501C" w:rsidP="00BB501C">
      <w:pPr>
        <w:pStyle w:val="a1"/>
        <w:widowControl w:val="0"/>
        <w:numPr>
          <w:ilvl w:val="5"/>
          <w:numId w:val="1"/>
        </w:numPr>
        <w:tabs>
          <w:tab w:val="left" w:pos="1134"/>
        </w:tabs>
        <w:ind w:left="0" w:firstLine="709"/>
        <w:contextualSpacing w:val="0"/>
        <w:rPr>
          <w:color w:val="000000" w:themeColor="text1"/>
        </w:rPr>
      </w:pPr>
      <w:r w:rsidRPr="009C38A2">
        <w:rPr>
          <w:color w:val="000000" w:themeColor="text1"/>
        </w:rPr>
        <w:t>посредством проведения аукциона;</w:t>
      </w:r>
    </w:p>
    <w:p w:rsidR="00BB501C" w:rsidRPr="009C38A2" w:rsidRDefault="00BB501C" w:rsidP="00BB501C">
      <w:pPr>
        <w:pStyle w:val="a1"/>
        <w:widowControl w:val="0"/>
        <w:numPr>
          <w:ilvl w:val="5"/>
          <w:numId w:val="1"/>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национальной компании в </w:t>
      </w:r>
      <w:r w:rsidR="004B7577" w:rsidRPr="009C38A2">
        <w:rPr>
          <w:rFonts w:eastAsia="Times New Roman"/>
          <w:color w:val="000000" w:themeColor="text1"/>
        </w:rPr>
        <w:t>области</w:t>
      </w:r>
      <w:r w:rsidRPr="009C38A2">
        <w:rPr>
          <w:rFonts w:eastAsia="Times New Roman"/>
          <w:color w:val="000000" w:themeColor="text1"/>
        </w:rPr>
        <w:t xml:space="preserve"> углеводородов на основании прямых переговоров.</w:t>
      </w:r>
    </w:p>
    <w:p w:rsidR="0017494C" w:rsidRPr="009C38A2" w:rsidRDefault="0017494C" w:rsidP="0017494C">
      <w:pPr>
        <w:pStyle w:val="a1"/>
        <w:widowControl w:val="0"/>
        <w:tabs>
          <w:tab w:val="left" w:pos="1134"/>
        </w:tabs>
        <w:ind w:left="0"/>
        <w:rPr>
          <w:rFonts w:eastAsia="Times New Roman"/>
          <w:color w:val="000000" w:themeColor="text1"/>
        </w:rPr>
      </w:pPr>
      <w:r w:rsidRPr="009C38A2">
        <w:rPr>
          <w:rFonts w:eastAsia="Times New Roman"/>
          <w:color w:val="000000" w:themeColor="text1"/>
        </w:rPr>
        <w:t xml:space="preserve">2. Территория, определяющая, в соответствии с положениями настоящей статьи, участок недр, на котором недропользователь вправе проводить операции по разведке или добыче углеводородов в соответствии с контрактом на разведку и добычу или добычу углеводородов, устанавливается в </w:t>
      </w:r>
      <w:r w:rsidRPr="009C38A2">
        <w:rPr>
          <w:rFonts w:eastAsia="Times New Roman"/>
          <w:color w:val="000000" w:themeColor="text1"/>
        </w:rPr>
        <w:lastRenderedPageBreak/>
        <w:t>приложении к контракту на разведку и добычу или добычу углеводородов, являющемся его неотъемлемой частью.</w:t>
      </w:r>
    </w:p>
    <w:p w:rsidR="0017494C" w:rsidRPr="009C38A2" w:rsidRDefault="0017494C" w:rsidP="0017494C">
      <w:pPr>
        <w:pStyle w:val="a1"/>
        <w:widowControl w:val="0"/>
        <w:tabs>
          <w:tab w:val="left" w:pos="1134"/>
        </w:tabs>
        <w:ind w:left="0"/>
        <w:rPr>
          <w:rFonts w:eastAsia="Times New Roman"/>
          <w:color w:val="000000" w:themeColor="text1"/>
        </w:rPr>
      </w:pPr>
      <w:r w:rsidRPr="009C38A2">
        <w:rPr>
          <w:rFonts w:eastAsia="Times New Roman"/>
          <w:color w:val="000000" w:themeColor="text1"/>
        </w:rPr>
        <w:t xml:space="preserve"> Для целей подготовки указанного приложения:</w:t>
      </w:r>
    </w:p>
    <w:p w:rsidR="0017494C" w:rsidRPr="009C38A2" w:rsidRDefault="0017494C" w:rsidP="0017494C">
      <w:pPr>
        <w:pStyle w:val="a1"/>
        <w:widowControl w:val="0"/>
        <w:tabs>
          <w:tab w:val="left" w:pos="1134"/>
        </w:tabs>
        <w:ind w:left="0"/>
        <w:rPr>
          <w:rFonts w:eastAsia="Times New Roman"/>
          <w:color w:val="000000" w:themeColor="text1"/>
        </w:rPr>
      </w:pPr>
      <w:r w:rsidRPr="009C38A2">
        <w:rPr>
          <w:rFonts w:eastAsia="Times New Roman"/>
          <w:color w:val="000000" w:themeColor="text1"/>
        </w:rPr>
        <w:t>1)  первоначальная территория участка недр для проведения разведки или добычи углеводородов в соответствии с контрактом на разведку и добычу или добычу углеводородов - определяется в рамках процедур проведения аукциона или прямых переговоров;</w:t>
      </w:r>
    </w:p>
    <w:p w:rsidR="0017494C" w:rsidRPr="009C38A2" w:rsidRDefault="0017494C" w:rsidP="0017494C">
      <w:pPr>
        <w:pStyle w:val="a1"/>
        <w:widowControl w:val="0"/>
        <w:tabs>
          <w:tab w:val="left" w:pos="1134"/>
        </w:tabs>
        <w:ind w:left="0"/>
        <w:rPr>
          <w:rFonts w:eastAsia="Times New Roman"/>
          <w:color w:val="000000" w:themeColor="text1"/>
        </w:rPr>
      </w:pPr>
      <w:r w:rsidRPr="009C38A2">
        <w:rPr>
          <w:rFonts w:eastAsia="Times New Roman"/>
          <w:color w:val="000000" w:themeColor="text1"/>
        </w:rPr>
        <w:t>2) территория участка (участков) недр для проведения разведки, при продлении периода разведки по контракту на разведку и добычу углеводородов в целях оценки обнаруженной залежи (совокупности залежей) - определяется в рамках проведения государственной экспертизы дополнения к проекту разведочных работ, предусматривающего работы по оценке обнаруженной залежи (совокупности залежей), в соответствии с нормативно-техническими документами, устанавливающими требования к содержанию, структуре и оформлению проектных документов, утверждаемыми уполномоченным органом в сфере углеводородов;</w:t>
      </w:r>
    </w:p>
    <w:p w:rsidR="0017494C" w:rsidRPr="009C38A2" w:rsidRDefault="0017494C" w:rsidP="0017494C">
      <w:pPr>
        <w:pStyle w:val="a1"/>
        <w:widowControl w:val="0"/>
        <w:tabs>
          <w:tab w:val="left" w:pos="1134"/>
        </w:tabs>
        <w:ind w:left="0"/>
        <w:rPr>
          <w:rFonts w:eastAsia="Times New Roman"/>
          <w:color w:val="000000" w:themeColor="text1"/>
        </w:rPr>
      </w:pPr>
      <w:r w:rsidRPr="009C38A2">
        <w:rPr>
          <w:rFonts w:eastAsia="Times New Roman"/>
          <w:color w:val="000000" w:themeColor="text1"/>
        </w:rPr>
        <w:t>3)  территория участка (участков) недр для проведения разведки, при продлении периода разведки по контракту на разведку и добычу углеводородов в целях пробной эксплуатации обнаруженной залежи (совокупности залежей) - определяется в рамках проведения государственной экспертизы недр в отношении отчета по оперативному подсчету геологических запасов, в соответствии с нормативно-техническими документами, устанавливающими требования к разработке отчетов по оперативному подсчету геологических запасов, утверждаемыми уполномоченным органом в сфере углеводородов;</w:t>
      </w:r>
    </w:p>
    <w:p w:rsidR="0017494C" w:rsidRPr="009C38A2" w:rsidRDefault="0017494C" w:rsidP="0017494C">
      <w:pPr>
        <w:pStyle w:val="a1"/>
        <w:widowControl w:val="0"/>
        <w:tabs>
          <w:tab w:val="left" w:pos="1134"/>
        </w:tabs>
        <w:ind w:left="0"/>
        <w:rPr>
          <w:rFonts w:eastAsia="Times New Roman"/>
          <w:color w:val="000000" w:themeColor="text1"/>
        </w:rPr>
      </w:pPr>
      <w:r w:rsidRPr="009C38A2">
        <w:rPr>
          <w:rFonts w:eastAsia="Times New Roman"/>
          <w:color w:val="000000" w:themeColor="text1"/>
        </w:rPr>
        <w:t>4) территория участка (участков) недр для проведения добычи углеводородов при закреплении участка (участков) добычи после завершения периода разведки по контракту на разведку и добычу углеводородов – определяется в рамках проведения государственной экспертизы недр в отношении отчета по подсчету геологических запасов,  в соответствии с нормативно-техническими документами, устанавливающими требования к разработке отчетов по подсчету геологических запасов, утверждаемыми уполномоченным органом в сфере углеводородов;</w:t>
      </w:r>
    </w:p>
    <w:p w:rsidR="0017494C" w:rsidRPr="009C38A2" w:rsidRDefault="0017494C" w:rsidP="0017494C">
      <w:pPr>
        <w:pStyle w:val="a1"/>
        <w:widowControl w:val="0"/>
        <w:tabs>
          <w:tab w:val="left" w:pos="1134"/>
        </w:tabs>
        <w:ind w:left="0"/>
        <w:rPr>
          <w:rFonts w:eastAsia="Times New Roman"/>
          <w:color w:val="000000" w:themeColor="text1"/>
        </w:rPr>
      </w:pPr>
      <w:r w:rsidRPr="009C38A2">
        <w:rPr>
          <w:rFonts w:eastAsia="Times New Roman"/>
          <w:color w:val="000000" w:themeColor="text1"/>
        </w:rPr>
        <w:t xml:space="preserve">5) территория участка недр, запрашиваемая для целей увеличения территории первоначального участка недр по контракту на разведку и добычу или добычу углеводородов – по согласованию с уполномоченным органом в области изучения недр (на предмет свободности запрашиваемой территории участка недр от недропользования) определяется в рамках проведения  государственной экспертизы дополнения к соответствующему базовому проектному документу, устанавливающего предполагаемые контуры обнаруженной залежи (совокупности залежей), в соответствии с нормативно-техническими документами, устанавливающими требования к содержанию, структуре и оформлению проектных документов, утверждаемыми </w:t>
      </w:r>
      <w:r w:rsidRPr="009C38A2">
        <w:rPr>
          <w:rFonts w:eastAsia="Times New Roman"/>
          <w:color w:val="000000" w:themeColor="text1"/>
        </w:rPr>
        <w:lastRenderedPageBreak/>
        <w:t>уполномоченным органом в сфере углеводородов;</w:t>
      </w:r>
    </w:p>
    <w:p w:rsidR="0017494C" w:rsidRPr="009C38A2" w:rsidRDefault="0017494C" w:rsidP="0017494C">
      <w:pPr>
        <w:pStyle w:val="a1"/>
        <w:widowControl w:val="0"/>
        <w:tabs>
          <w:tab w:val="left" w:pos="1134"/>
        </w:tabs>
        <w:ind w:left="0"/>
        <w:rPr>
          <w:rFonts w:eastAsia="Times New Roman"/>
          <w:color w:val="000000" w:themeColor="text1"/>
        </w:rPr>
      </w:pPr>
      <w:r w:rsidRPr="009C38A2">
        <w:rPr>
          <w:rFonts w:eastAsia="Times New Roman"/>
          <w:color w:val="000000" w:themeColor="text1"/>
        </w:rPr>
        <w:t xml:space="preserve">6) территория участка недр для проведения разведки или добычи углеводородов, остающаяся у недропользователя после уменьшения участка недр посредством возврата государству в соответствии со статьей </w:t>
      </w:r>
      <w:r w:rsidR="007329E8">
        <w:fldChar w:fldCharType="begin"/>
      </w:r>
      <w:r w:rsidR="007329E8">
        <w:instrText xml:space="preserve"> REF _Ref485572247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111</w:t>
      </w:r>
      <w:r w:rsidR="007329E8">
        <w:fldChar w:fldCharType="end"/>
      </w:r>
      <w:r w:rsidRPr="009C38A2">
        <w:rPr>
          <w:rFonts w:eastAsia="Times New Roman"/>
          <w:color w:val="000000" w:themeColor="text1"/>
        </w:rPr>
        <w:t xml:space="preserve"> настоящего Кодекса – определяется недропользователем;</w:t>
      </w:r>
    </w:p>
    <w:p w:rsidR="0017494C" w:rsidRPr="009C38A2" w:rsidRDefault="0017494C" w:rsidP="0017494C">
      <w:pPr>
        <w:pStyle w:val="a1"/>
        <w:widowControl w:val="0"/>
        <w:tabs>
          <w:tab w:val="left" w:pos="1134"/>
        </w:tabs>
        <w:ind w:left="0"/>
        <w:rPr>
          <w:rFonts w:eastAsia="Times New Roman"/>
          <w:color w:val="000000" w:themeColor="text1"/>
        </w:rPr>
      </w:pPr>
      <w:r w:rsidRPr="009C38A2">
        <w:rPr>
          <w:rFonts w:eastAsia="Times New Roman"/>
          <w:color w:val="000000" w:themeColor="text1"/>
        </w:rPr>
        <w:t xml:space="preserve">7) территории участков недр для проведения разведки или добычи, в случае выделения участка недр по контракту на разведку и добычу или добычу углеводородов в соответствии со статьей </w:t>
      </w:r>
      <w:r w:rsidR="007329E8">
        <w:fldChar w:fldCharType="begin"/>
      </w:r>
      <w:r w:rsidR="007329E8">
        <w:instrText xml:space="preserve"> REF _Ref487645495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112</w:t>
      </w:r>
      <w:r w:rsidR="007329E8">
        <w:fldChar w:fldCharType="end"/>
      </w:r>
      <w:r w:rsidRPr="009C38A2">
        <w:rPr>
          <w:rFonts w:eastAsia="Times New Roman"/>
          <w:color w:val="000000" w:themeColor="text1"/>
        </w:rPr>
        <w:t xml:space="preserve"> настоящего Кодекса (территории основного участка недр и выделенного участка недр) – определяются:</w:t>
      </w:r>
    </w:p>
    <w:p w:rsidR="0017494C" w:rsidRPr="009C38A2" w:rsidRDefault="0017494C" w:rsidP="0017494C">
      <w:pPr>
        <w:pStyle w:val="a1"/>
        <w:widowControl w:val="0"/>
        <w:tabs>
          <w:tab w:val="left" w:pos="1134"/>
        </w:tabs>
        <w:ind w:left="0"/>
        <w:rPr>
          <w:rFonts w:eastAsia="Times New Roman"/>
          <w:color w:val="000000" w:themeColor="text1"/>
        </w:rPr>
      </w:pPr>
      <w:r w:rsidRPr="009C38A2">
        <w:rPr>
          <w:rFonts w:eastAsia="Times New Roman"/>
          <w:color w:val="000000" w:themeColor="text1"/>
        </w:rPr>
        <w:t xml:space="preserve"> при выделении части участка разведки – определяются в рамках  проведения государственной экспертизы дополнения к проекту разведочных работ, предусматривающего работы по оценке расположенных в пределах каждой из частей участка разведки предполагаемых контуров обнаруженной залежи (совокупности залежей), в соответствии с нормативно-техническими документами, устанавливающими требования к содержанию, структуре и оформлению проектных документов, утверждаемыми уполномоченным органом в сфере углеводородов;</w:t>
      </w:r>
    </w:p>
    <w:p w:rsidR="0017494C" w:rsidRPr="009C38A2" w:rsidRDefault="0017494C" w:rsidP="0017494C">
      <w:pPr>
        <w:pStyle w:val="a1"/>
        <w:widowControl w:val="0"/>
        <w:tabs>
          <w:tab w:val="left" w:pos="1134"/>
        </w:tabs>
        <w:ind w:left="0"/>
        <w:rPr>
          <w:rFonts w:eastAsia="Times New Roman"/>
          <w:color w:val="000000" w:themeColor="text1"/>
        </w:rPr>
      </w:pPr>
      <w:r w:rsidRPr="009C38A2">
        <w:rPr>
          <w:rFonts w:eastAsia="Times New Roman"/>
          <w:color w:val="000000" w:themeColor="text1"/>
        </w:rPr>
        <w:t>при выделении участка разведки или участка добычи – определяются на основании данных по соответствующим участкам недр, указанных в контракте на разведку и добычу или добычу углеводородов, из которого производится выделение.</w:t>
      </w:r>
    </w:p>
    <w:p w:rsidR="0017494C" w:rsidRPr="009C38A2" w:rsidRDefault="0017494C" w:rsidP="0017494C">
      <w:pPr>
        <w:pStyle w:val="a1"/>
        <w:widowControl w:val="0"/>
        <w:tabs>
          <w:tab w:val="left" w:pos="1134"/>
        </w:tabs>
        <w:ind w:left="0"/>
        <w:contextualSpacing w:val="0"/>
        <w:rPr>
          <w:rFonts w:eastAsia="Times New Roman"/>
          <w:color w:val="000000" w:themeColor="text1"/>
        </w:rPr>
      </w:pPr>
      <w:r w:rsidRPr="009C38A2">
        <w:rPr>
          <w:rFonts w:eastAsia="Times New Roman"/>
          <w:color w:val="000000" w:themeColor="text1"/>
        </w:rPr>
        <w:t>Информация о территории участка (участков) недр предусмотренная в подпунктах 1) – 4), 6), 7) настоящего пункта направляется компетентным органом в уведомительном порядке в уполномоченный орган в области изучения недр.</w:t>
      </w:r>
    </w:p>
    <w:p w:rsidR="00BB501C" w:rsidRPr="009C38A2" w:rsidRDefault="0017494C" w:rsidP="0017494C">
      <w:pPr>
        <w:widowControl w:val="0"/>
        <w:tabs>
          <w:tab w:val="left" w:pos="1134"/>
        </w:tabs>
        <w:rPr>
          <w:rFonts w:eastAsia="Times New Roman"/>
          <w:color w:val="000000" w:themeColor="text1"/>
        </w:rPr>
      </w:pPr>
      <w:r w:rsidRPr="009C38A2">
        <w:rPr>
          <w:rFonts w:eastAsia="Times New Roman"/>
          <w:color w:val="000000" w:themeColor="text1"/>
        </w:rPr>
        <w:t xml:space="preserve">3. </w:t>
      </w:r>
      <w:r w:rsidR="00BB501C" w:rsidRPr="009C38A2">
        <w:rPr>
          <w:rFonts w:eastAsia="Times New Roman"/>
          <w:color w:val="000000" w:themeColor="text1"/>
        </w:rPr>
        <w:t>В случае предоставления участка недр, расположенного в пределах земельного участка, принадлежащего и находящегося в пользовании у другого лица, из данного участка недр исключается часть недр на глубину тридцать метров от самой нижней точки земной поверхности земельного участка.</w:t>
      </w:r>
    </w:p>
    <w:p w:rsidR="00BB501C" w:rsidRPr="009C38A2" w:rsidRDefault="0017494C" w:rsidP="0017494C">
      <w:pPr>
        <w:widowControl w:val="0"/>
        <w:tabs>
          <w:tab w:val="left" w:pos="1134"/>
        </w:tabs>
        <w:rPr>
          <w:color w:val="000000" w:themeColor="text1"/>
        </w:rPr>
      </w:pPr>
      <w:r w:rsidRPr="009C38A2">
        <w:rPr>
          <w:rFonts w:eastAsia="Times New Roman"/>
          <w:color w:val="000000" w:themeColor="text1"/>
        </w:rPr>
        <w:t xml:space="preserve">4. </w:t>
      </w:r>
      <w:r w:rsidR="00BB501C" w:rsidRPr="009C38A2">
        <w:rPr>
          <w:rFonts w:eastAsia="Times New Roman"/>
          <w:color w:val="000000" w:themeColor="text1"/>
        </w:rPr>
        <w:t>В случае предоставления участка недр частично расположенного в пределах земель особо охраняемых природных территорий или территорий земель водного фонда, из участка недр исключается часть недр на глубину тридцать метров от самой нижней точки земной поверхности указанных территорий.</w:t>
      </w:r>
    </w:p>
    <w:p w:rsidR="00BB501C" w:rsidRPr="009C38A2" w:rsidRDefault="0017494C" w:rsidP="0017494C">
      <w:pPr>
        <w:pStyle w:val="a1"/>
        <w:widowControl w:val="0"/>
        <w:tabs>
          <w:tab w:val="left" w:pos="1134"/>
        </w:tabs>
        <w:ind w:left="0"/>
        <w:contextualSpacing w:val="0"/>
        <w:rPr>
          <w:rFonts w:eastAsia="Times New Roman"/>
          <w:color w:val="000000" w:themeColor="text1"/>
        </w:rPr>
      </w:pPr>
      <w:r w:rsidRPr="009C38A2">
        <w:rPr>
          <w:rFonts w:eastAsia="Times New Roman"/>
          <w:color w:val="000000" w:themeColor="text1"/>
        </w:rPr>
        <w:t xml:space="preserve">5. </w:t>
      </w:r>
      <w:r w:rsidR="00BB501C" w:rsidRPr="009C38A2">
        <w:rPr>
          <w:rFonts w:eastAsia="Times New Roman"/>
          <w:color w:val="000000" w:themeColor="text1"/>
        </w:rPr>
        <w:t xml:space="preserve">С учетом ограничений, установленных пунктами </w:t>
      </w:r>
      <w:r w:rsidR="003D47D4" w:rsidRPr="009C38A2">
        <w:rPr>
          <w:rFonts w:eastAsia="Times New Roman"/>
          <w:color w:val="000000" w:themeColor="text1"/>
        </w:rPr>
        <w:t xml:space="preserve">3 и 4 </w:t>
      </w:r>
      <w:r w:rsidR="00BB501C" w:rsidRPr="009C38A2">
        <w:rPr>
          <w:rFonts w:eastAsia="Times New Roman"/>
          <w:color w:val="000000" w:themeColor="text1"/>
        </w:rPr>
        <w:t xml:space="preserve"> настоящей статьи, участки разведки углеводородов не ограничиваются по глубине, за исключением участков разведки:</w:t>
      </w:r>
    </w:p>
    <w:p w:rsidR="00BB501C" w:rsidRPr="009C38A2" w:rsidRDefault="00BB501C" w:rsidP="00774221">
      <w:pPr>
        <w:pStyle w:val="a1"/>
        <w:widowControl w:val="0"/>
        <w:numPr>
          <w:ilvl w:val="0"/>
          <w:numId w:val="256"/>
        </w:numPr>
        <w:tabs>
          <w:tab w:val="left" w:pos="1134"/>
        </w:tabs>
        <w:ind w:left="0" w:firstLine="709"/>
        <w:contextualSpacing w:val="0"/>
        <w:rPr>
          <w:rFonts w:eastAsia="Times New Roman"/>
          <w:color w:val="000000" w:themeColor="text1"/>
        </w:rPr>
      </w:pPr>
      <w:r w:rsidRPr="009C38A2">
        <w:rPr>
          <w:rFonts w:eastAsia="Times New Roman"/>
          <w:color w:val="000000" w:themeColor="text1"/>
        </w:rPr>
        <w:t>находящихся в пределах границ территории добычи иного недропользователя, обладающего правом недропользования по углеводородам;</w:t>
      </w:r>
    </w:p>
    <w:p w:rsidR="00BB501C" w:rsidRPr="009C38A2" w:rsidRDefault="00BB501C" w:rsidP="00774221">
      <w:pPr>
        <w:pStyle w:val="a1"/>
        <w:widowControl w:val="0"/>
        <w:numPr>
          <w:ilvl w:val="0"/>
          <w:numId w:val="256"/>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по которым период разведки продлен на условиях и в порядке, предусмотренном настоящим Кодексом, </w:t>
      </w:r>
      <w:r w:rsidRPr="009C38A2">
        <w:rPr>
          <w:color w:val="000000" w:themeColor="text1"/>
        </w:rPr>
        <w:t>в целях оценки обнаруженных залежей, включая их пробную эксплуатацию.</w:t>
      </w:r>
    </w:p>
    <w:p w:rsidR="00BB501C" w:rsidRPr="009C38A2" w:rsidRDefault="0017494C" w:rsidP="0017494C">
      <w:pPr>
        <w:pStyle w:val="a1"/>
        <w:widowControl w:val="0"/>
        <w:tabs>
          <w:tab w:val="left" w:pos="1134"/>
        </w:tabs>
        <w:ind w:left="0"/>
        <w:contextualSpacing w:val="0"/>
        <w:rPr>
          <w:rFonts w:eastAsia="Times New Roman"/>
          <w:color w:val="000000" w:themeColor="text1"/>
        </w:rPr>
      </w:pPr>
      <w:r w:rsidRPr="009C38A2">
        <w:rPr>
          <w:rFonts w:eastAsia="Times New Roman"/>
          <w:color w:val="000000" w:themeColor="text1"/>
        </w:rPr>
        <w:lastRenderedPageBreak/>
        <w:t xml:space="preserve">6. </w:t>
      </w:r>
      <w:r w:rsidR="00BB501C" w:rsidRPr="009C38A2">
        <w:rPr>
          <w:rFonts w:eastAsia="Times New Roman"/>
          <w:color w:val="000000" w:themeColor="text1"/>
        </w:rPr>
        <w:t>Участки добычи углеводородов ограничиваются глубиной залегания месторождения углеводородов.</w:t>
      </w:r>
    </w:p>
    <w:p w:rsidR="00BB501C" w:rsidRPr="003C1817" w:rsidRDefault="0017494C" w:rsidP="0017494C">
      <w:pPr>
        <w:pStyle w:val="a1"/>
        <w:widowControl w:val="0"/>
        <w:tabs>
          <w:tab w:val="left" w:pos="1134"/>
        </w:tabs>
        <w:ind w:left="0"/>
        <w:contextualSpacing w:val="0"/>
        <w:rPr>
          <w:rFonts w:eastAsia="Times New Roman"/>
          <w:color w:val="000000" w:themeColor="text1"/>
        </w:rPr>
      </w:pPr>
      <w:r w:rsidRPr="009C38A2">
        <w:rPr>
          <w:rFonts w:eastAsia="Times New Roman"/>
          <w:color w:val="000000" w:themeColor="text1"/>
        </w:rPr>
        <w:t xml:space="preserve">7. </w:t>
      </w:r>
      <w:r w:rsidR="00BB501C" w:rsidRPr="009C38A2">
        <w:rPr>
          <w:rFonts w:eastAsia="Times New Roman"/>
          <w:color w:val="000000" w:themeColor="text1"/>
        </w:rPr>
        <w:t>Размер территории участка (участков) недр по одному контракту на недропользование по углеводородам не может превышать две тысячи четыреста блоков.</w:t>
      </w:r>
    </w:p>
    <w:p w:rsidR="003F214A" w:rsidRPr="003C1817" w:rsidRDefault="003F214A" w:rsidP="0017494C">
      <w:pPr>
        <w:pStyle w:val="a1"/>
        <w:widowControl w:val="0"/>
        <w:tabs>
          <w:tab w:val="left" w:pos="1134"/>
        </w:tabs>
        <w:ind w:left="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453" w:name="_Toc493494723"/>
      <w:r w:rsidRPr="009C38A2">
        <w:rPr>
          <w:rFonts w:eastAsiaTheme="minorHAnsi"/>
          <w:color w:val="000000" w:themeColor="text1"/>
        </w:rPr>
        <w:t>Предоставление участка недр</w:t>
      </w:r>
      <w:bookmarkEnd w:id="1453"/>
    </w:p>
    <w:p w:rsidR="00BB501C" w:rsidRPr="009C38A2" w:rsidRDefault="00BB501C" w:rsidP="006D51C7">
      <w:pPr>
        <w:pStyle w:val="a1"/>
        <w:widowControl w:val="0"/>
        <w:numPr>
          <w:ilvl w:val="0"/>
          <w:numId w:val="31"/>
        </w:numPr>
        <w:tabs>
          <w:tab w:val="left" w:pos="1134"/>
        </w:tabs>
        <w:ind w:left="0" w:firstLine="709"/>
        <w:contextualSpacing w:val="0"/>
        <w:rPr>
          <w:color w:val="000000" w:themeColor="text1"/>
        </w:rPr>
      </w:pPr>
      <w:r w:rsidRPr="009C38A2">
        <w:rPr>
          <w:color w:val="000000" w:themeColor="text1"/>
        </w:rPr>
        <w:t>С даты регистрации контракта на недропользование участок недр является переданным в пользование недропользователю.</w:t>
      </w:r>
    </w:p>
    <w:p w:rsidR="00BB501C" w:rsidRPr="003F214A" w:rsidRDefault="00BB501C" w:rsidP="006D51C7">
      <w:pPr>
        <w:pStyle w:val="a1"/>
        <w:widowControl w:val="0"/>
        <w:numPr>
          <w:ilvl w:val="0"/>
          <w:numId w:val="31"/>
        </w:numPr>
        <w:tabs>
          <w:tab w:val="left" w:pos="1134"/>
        </w:tabs>
        <w:ind w:left="0" w:firstLine="709"/>
        <w:contextualSpacing w:val="0"/>
        <w:rPr>
          <w:color w:val="000000" w:themeColor="text1"/>
        </w:rPr>
      </w:pPr>
      <w:r w:rsidRPr="009C38A2">
        <w:rPr>
          <w:color w:val="000000" w:themeColor="text1"/>
        </w:rPr>
        <w:t>Заключение контракта на добычу углеводородов или дополнения к контракту на разведку и добычу углеводородов, предусматривающего закрепление участка и периода добычи либо подготовительного периода, является основанием для предоставления недропользователю права землепользования на необходимый ему земельный участок в соответствии с земельным законодательством Республики Казахстан.</w:t>
      </w:r>
    </w:p>
    <w:p w:rsidR="003F214A" w:rsidRPr="009C38A2" w:rsidRDefault="003F214A" w:rsidP="003F214A">
      <w:pPr>
        <w:pStyle w:val="a1"/>
        <w:widowControl w:val="0"/>
        <w:tabs>
          <w:tab w:val="left" w:pos="1134"/>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454" w:name="_Toc493494724"/>
      <w:r w:rsidRPr="009C38A2">
        <w:rPr>
          <w:rFonts w:eastAsiaTheme="minorHAnsi"/>
          <w:color w:val="000000" w:themeColor="text1"/>
        </w:rPr>
        <w:t>Понятие и виды преобразования</w:t>
      </w:r>
      <w:bookmarkEnd w:id="1454"/>
    </w:p>
    <w:p w:rsidR="00BB501C" w:rsidRPr="009C38A2" w:rsidRDefault="00BB501C" w:rsidP="00DB4C83">
      <w:pPr>
        <w:pStyle w:val="a1"/>
        <w:widowControl w:val="0"/>
        <w:numPr>
          <w:ilvl w:val="0"/>
          <w:numId w:val="98"/>
        </w:numPr>
        <w:tabs>
          <w:tab w:val="left" w:pos="1134"/>
        </w:tabs>
        <w:ind w:left="0" w:firstLine="709"/>
        <w:contextualSpacing w:val="0"/>
        <w:rPr>
          <w:color w:val="000000" w:themeColor="text1"/>
        </w:rPr>
      </w:pPr>
      <w:r w:rsidRPr="009C38A2">
        <w:rPr>
          <w:color w:val="000000" w:themeColor="text1"/>
        </w:rPr>
        <w:t>Преобразованием участков недр является изменение их пространственных границ, производимое путем:</w:t>
      </w:r>
    </w:p>
    <w:p w:rsidR="00BB501C" w:rsidRPr="009C38A2" w:rsidRDefault="00BB501C" w:rsidP="00774221">
      <w:pPr>
        <w:pStyle w:val="a1"/>
        <w:widowControl w:val="0"/>
        <w:numPr>
          <w:ilvl w:val="1"/>
          <w:numId w:val="260"/>
        </w:numPr>
        <w:tabs>
          <w:tab w:val="left" w:pos="1134"/>
        </w:tabs>
        <w:ind w:left="0" w:firstLine="709"/>
        <w:contextualSpacing w:val="0"/>
        <w:rPr>
          <w:color w:val="000000" w:themeColor="text1"/>
        </w:rPr>
      </w:pPr>
      <w:r w:rsidRPr="009C38A2">
        <w:rPr>
          <w:color w:val="000000" w:themeColor="text1"/>
        </w:rPr>
        <w:t>увеличения участка недр;</w:t>
      </w:r>
    </w:p>
    <w:p w:rsidR="00BB501C" w:rsidRPr="009C38A2" w:rsidRDefault="00BB501C" w:rsidP="00774221">
      <w:pPr>
        <w:pStyle w:val="a1"/>
        <w:widowControl w:val="0"/>
        <w:numPr>
          <w:ilvl w:val="1"/>
          <w:numId w:val="260"/>
        </w:numPr>
        <w:tabs>
          <w:tab w:val="left" w:pos="1134"/>
        </w:tabs>
        <w:ind w:left="0" w:firstLine="709"/>
        <w:contextualSpacing w:val="0"/>
        <w:rPr>
          <w:color w:val="000000" w:themeColor="text1"/>
        </w:rPr>
      </w:pPr>
      <w:r w:rsidRPr="009C38A2">
        <w:rPr>
          <w:color w:val="000000" w:themeColor="text1"/>
        </w:rPr>
        <w:t xml:space="preserve">уменьшения участка недр; </w:t>
      </w:r>
    </w:p>
    <w:p w:rsidR="00BB501C" w:rsidRPr="003F214A" w:rsidRDefault="00A14139" w:rsidP="00774221">
      <w:pPr>
        <w:pStyle w:val="a1"/>
        <w:widowControl w:val="0"/>
        <w:numPr>
          <w:ilvl w:val="1"/>
          <w:numId w:val="260"/>
        </w:numPr>
        <w:tabs>
          <w:tab w:val="left" w:pos="1134"/>
        </w:tabs>
        <w:ind w:left="0" w:firstLine="709"/>
        <w:contextualSpacing w:val="0"/>
        <w:rPr>
          <w:rFonts w:eastAsia="Times New Roman"/>
          <w:color w:val="000000" w:themeColor="text1"/>
        </w:rPr>
      </w:pPr>
      <w:r w:rsidRPr="009C38A2">
        <w:rPr>
          <w:color w:val="000000" w:themeColor="text1"/>
        </w:rPr>
        <w:t>выделения участка недр (его части) по одному контракту на недропользование в новый контракт на недропользование.</w:t>
      </w:r>
    </w:p>
    <w:p w:rsidR="003F214A" w:rsidRPr="009C38A2" w:rsidRDefault="003F214A" w:rsidP="003F214A">
      <w:pPr>
        <w:pStyle w:val="a1"/>
        <w:widowControl w:val="0"/>
        <w:tabs>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455" w:name="_Ref487646864"/>
      <w:bookmarkStart w:id="1456" w:name="_Toc493494725"/>
      <w:r w:rsidRPr="009C38A2">
        <w:rPr>
          <w:color w:val="000000" w:themeColor="text1"/>
        </w:rPr>
        <w:t xml:space="preserve">Увеличение участка </w:t>
      </w:r>
      <w:proofErr w:type="spellStart"/>
      <w:r w:rsidRPr="009C38A2">
        <w:rPr>
          <w:color w:val="000000" w:themeColor="text1"/>
          <w:lang w:val="en-US"/>
        </w:rPr>
        <w:t>недр</w:t>
      </w:r>
      <w:bookmarkEnd w:id="1455"/>
      <w:bookmarkEnd w:id="1456"/>
      <w:proofErr w:type="spellEnd"/>
    </w:p>
    <w:p w:rsidR="00BB501C" w:rsidRPr="009C38A2" w:rsidRDefault="00BB501C" w:rsidP="00774221">
      <w:pPr>
        <w:pStyle w:val="a1"/>
        <w:widowControl w:val="0"/>
        <w:numPr>
          <w:ilvl w:val="0"/>
          <w:numId w:val="261"/>
        </w:numPr>
        <w:tabs>
          <w:tab w:val="left" w:pos="1134"/>
        </w:tabs>
        <w:ind w:left="0" w:firstLine="709"/>
        <w:contextualSpacing w:val="0"/>
        <w:rPr>
          <w:rFonts w:eastAsia="Times New Roman"/>
          <w:color w:val="000000" w:themeColor="text1"/>
        </w:rPr>
      </w:pPr>
      <w:r w:rsidRPr="009C38A2">
        <w:rPr>
          <w:color w:val="000000" w:themeColor="text1"/>
        </w:rPr>
        <w:t xml:space="preserve">Увеличение участка недр по контракту на разведку и добычу или добычу углеводородов производится по заявлению недропользователя при </w:t>
      </w:r>
      <w:r w:rsidRPr="009C38A2">
        <w:rPr>
          <w:rFonts w:eastAsia="Times New Roman"/>
          <w:color w:val="000000" w:themeColor="text1"/>
        </w:rPr>
        <w:t>одновременном соблюдении следующих условий:</w:t>
      </w:r>
    </w:p>
    <w:p w:rsidR="00BB501C" w:rsidRPr="009C38A2" w:rsidRDefault="00BB501C" w:rsidP="00DB4C83">
      <w:pPr>
        <w:pStyle w:val="a1"/>
        <w:numPr>
          <w:ilvl w:val="0"/>
          <w:numId w:val="9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недропользователем обнаружена залежь (совокупность залежей), предполагаемые контуры которой, установленные в утвержденном недропользователем и получившем положительные заключения предусмотренных настоящим Кодексом и иными законодательными актами экспертиз базовом проектном документе, выходят за границы участка недр;</w:t>
      </w:r>
    </w:p>
    <w:p w:rsidR="00BB501C" w:rsidRPr="009C38A2" w:rsidRDefault="00BB501C" w:rsidP="00DB4C83">
      <w:pPr>
        <w:pStyle w:val="a1"/>
        <w:numPr>
          <w:ilvl w:val="0"/>
          <w:numId w:val="9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запрашиваемый участок недр свободен от недропользования по углеводородам;</w:t>
      </w:r>
    </w:p>
    <w:p w:rsidR="00BB501C" w:rsidRPr="009C38A2" w:rsidRDefault="00BB501C" w:rsidP="00DB4C83">
      <w:pPr>
        <w:pStyle w:val="a1"/>
        <w:numPr>
          <w:ilvl w:val="0"/>
          <w:numId w:val="9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участок недр запрашивается блоками, в пределах которых располагаются предполагаемые контуры обнаруженной залежи (совокупности залежей), установленные в утвержденном недропользователем и получившем положительные заключения предусмотренных настоящим Кодексом и иными законодательными актами экспертиз базовом проектном документе;</w:t>
      </w:r>
    </w:p>
    <w:p w:rsidR="00BB501C" w:rsidRPr="009C38A2" w:rsidRDefault="00BB501C" w:rsidP="00DB4C83">
      <w:pPr>
        <w:pStyle w:val="a1"/>
        <w:numPr>
          <w:ilvl w:val="0"/>
          <w:numId w:val="9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lastRenderedPageBreak/>
        <w:t xml:space="preserve">отсутствуют </w:t>
      </w:r>
      <w:proofErr w:type="spellStart"/>
      <w:r w:rsidRPr="009C38A2">
        <w:rPr>
          <w:rFonts w:eastAsia="Times New Roman"/>
          <w:color w:val="000000" w:themeColor="text1"/>
        </w:rPr>
        <w:t>неустраненные</w:t>
      </w:r>
      <w:proofErr w:type="spellEnd"/>
      <w:r w:rsidRPr="009C38A2">
        <w:rPr>
          <w:rFonts w:eastAsia="Times New Roman"/>
          <w:color w:val="000000" w:themeColor="text1"/>
        </w:rPr>
        <w:t xml:space="preserve"> недропользователем нарушения обязательств по контракту на недропользование, указанные в уведомлении компетентного органа.</w:t>
      </w:r>
    </w:p>
    <w:p w:rsidR="00BB501C" w:rsidRPr="009C38A2" w:rsidRDefault="00BB501C" w:rsidP="00774221">
      <w:pPr>
        <w:pStyle w:val="a1"/>
        <w:widowControl w:val="0"/>
        <w:numPr>
          <w:ilvl w:val="0"/>
          <w:numId w:val="261"/>
        </w:numPr>
        <w:tabs>
          <w:tab w:val="left" w:pos="1134"/>
        </w:tabs>
        <w:ind w:left="0" w:firstLine="709"/>
        <w:contextualSpacing w:val="0"/>
        <w:rPr>
          <w:color w:val="000000" w:themeColor="text1"/>
        </w:rPr>
      </w:pPr>
      <w:r w:rsidRPr="009C38A2">
        <w:rPr>
          <w:color w:val="000000" w:themeColor="text1"/>
        </w:rPr>
        <w:t>Заявление об увеличении</w:t>
      </w:r>
      <w:r w:rsidRPr="009C38A2">
        <w:rPr>
          <w:rFonts w:eastAsia="Times New Roman"/>
          <w:color w:val="000000" w:themeColor="text1"/>
        </w:rPr>
        <w:t xml:space="preserve"> участка недр</w:t>
      </w:r>
      <w:r w:rsidRPr="009C38A2">
        <w:rPr>
          <w:color w:val="000000" w:themeColor="text1"/>
        </w:rPr>
        <w:t xml:space="preserve"> должно содержать:</w:t>
      </w:r>
    </w:p>
    <w:p w:rsidR="00BB501C" w:rsidRPr="009C38A2" w:rsidRDefault="00BB501C" w:rsidP="00774221">
      <w:pPr>
        <w:pStyle w:val="a1"/>
        <w:numPr>
          <w:ilvl w:val="0"/>
          <w:numId w:val="314"/>
        </w:numPr>
        <w:tabs>
          <w:tab w:val="clear" w:pos="0"/>
          <w:tab w:val="left" w:pos="1134"/>
        </w:tabs>
        <w:ind w:hanging="411"/>
        <w:contextualSpacing w:val="0"/>
        <w:rPr>
          <w:rFonts w:eastAsia="Times New Roman"/>
          <w:color w:val="000000" w:themeColor="text1"/>
        </w:rPr>
      </w:pPr>
      <w:r w:rsidRPr="009C38A2">
        <w:rPr>
          <w:rFonts w:eastAsia="Times New Roman"/>
          <w:color w:val="000000" w:themeColor="text1"/>
        </w:rPr>
        <w:t>наименование недропользователя;</w:t>
      </w:r>
    </w:p>
    <w:p w:rsidR="00BB501C" w:rsidRPr="009C38A2" w:rsidRDefault="00BB501C" w:rsidP="00774221">
      <w:pPr>
        <w:pStyle w:val="a1"/>
        <w:numPr>
          <w:ilvl w:val="0"/>
          <w:numId w:val="314"/>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номер и дату регистрации контракта на недропользование;</w:t>
      </w:r>
    </w:p>
    <w:p w:rsidR="00BB501C" w:rsidRPr="009C38A2" w:rsidRDefault="00BB501C" w:rsidP="00774221">
      <w:pPr>
        <w:pStyle w:val="a1"/>
        <w:numPr>
          <w:ilvl w:val="0"/>
          <w:numId w:val="314"/>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указание на запрашиваемый участок недр, на который предполагается</w:t>
      </w:r>
      <w:r w:rsidRPr="009C38A2">
        <w:rPr>
          <w:color w:val="000000" w:themeColor="text1"/>
        </w:rPr>
        <w:t xml:space="preserve"> </w:t>
      </w:r>
      <w:r w:rsidRPr="009C38A2">
        <w:rPr>
          <w:rFonts w:eastAsia="Times New Roman"/>
          <w:color w:val="000000" w:themeColor="text1"/>
        </w:rPr>
        <w:t xml:space="preserve">увеличить территорию первоначального </w:t>
      </w:r>
      <w:r w:rsidRPr="009C38A2">
        <w:rPr>
          <w:color w:val="000000" w:themeColor="text1"/>
        </w:rPr>
        <w:t xml:space="preserve">участка </w:t>
      </w:r>
      <w:r w:rsidRPr="009C38A2">
        <w:rPr>
          <w:rFonts w:eastAsia="Times New Roman"/>
          <w:color w:val="000000" w:themeColor="text1"/>
        </w:rPr>
        <w:t>недр.</w:t>
      </w:r>
    </w:p>
    <w:p w:rsidR="00BB501C" w:rsidRPr="009C38A2" w:rsidRDefault="00BB501C" w:rsidP="00774221">
      <w:pPr>
        <w:pStyle w:val="a1"/>
        <w:widowControl w:val="0"/>
        <w:numPr>
          <w:ilvl w:val="0"/>
          <w:numId w:val="261"/>
        </w:numPr>
        <w:tabs>
          <w:tab w:val="left" w:pos="1134"/>
        </w:tabs>
        <w:ind w:left="0" w:firstLine="709"/>
        <w:contextualSpacing w:val="0"/>
        <w:rPr>
          <w:color w:val="000000" w:themeColor="text1"/>
        </w:rPr>
      </w:pPr>
      <w:r w:rsidRPr="009C38A2">
        <w:rPr>
          <w:rFonts w:eastAsia="Times New Roman"/>
          <w:color w:val="000000" w:themeColor="text1"/>
        </w:rPr>
        <w:t xml:space="preserve">К </w:t>
      </w:r>
      <w:r w:rsidRPr="009C38A2">
        <w:rPr>
          <w:color w:val="000000" w:themeColor="text1"/>
        </w:rPr>
        <w:t>заявлению</w:t>
      </w:r>
      <w:r w:rsidRPr="009C38A2">
        <w:rPr>
          <w:rFonts w:eastAsia="Times New Roman"/>
          <w:color w:val="000000" w:themeColor="text1"/>
        </w:rPr>
        <w:t xml:space="preserve"> дополнительно прилагаются</w:t>
      </w:r>
      <w:r w:rsidRPr="009C38A2">
        <w:rPr>
          <w:color w:val="000000" w:themeColor="text1"/>
        </w:rPr>
        <w:t>:</w:t>
      </w:r>
    </w:p>
    <w:p w:rsidR="00BB501C" w:rsidRPr="009C38A2" w:rsidRDefault="00BB501C" w:rsidP="00BB501C">
      <w:pPr>
        <w:pStyle w:val="a1"/>
        <w:numPr>
          <w:ilvl w:val="5"/>
          <w:numId w:val="1"/>
        </w:numPr>
        <w:tabs>
          <w:tab w:val="clear" w:pos="0"/>
          <w:tab w:val="left" w:pos="1134"/>
        </w:tabs>
        <w:ind w:left="0" w:firstLine="709"/>
        <w:rPr>
          <w:color w:val="000000" w:themeColor="text1"/>
        </w:rPr>
      </w:pPr>
      <w:r w:rsidRPr="009C38A2">
        <w:rPr>
          <w:bCs/>
          <w:color w:val="000000" w:themeColor="text1"/>
        </w:rPr>
        <w:t>в случае увеличения участка разведки – программа дополнительных работ, утвержденная недропользователем и содержащая объемы, описание и сроки выполнения работ, которые недропользователь обязуется выполнить на запрашиваемом участке недр,</w:t>
      </w:r>
      <w:r w:rsidRPr="009C38A2">
        <w:rPr>
          <w:color w:val="000000" w:themeColor="text1"/>
        </w:rPr>
        <w:t xml:space="preserve"> </w:t>
      </w:r>
      <w:r w:rsidRPr="009C38A2">
        <w:rPr>
          <w:bCs/>
          <w:color w:val="000000" w:themeColor="text1"/>
        </w:rPr>
        <w:t>пропорционально соответствующая минимальным требованиям по объемам и видам работ на участке недр в период разведки, которые были установлены при получении заявителем права недропользования;</w:t>
      </w:r>
    </w:p>
    <w:p w:rsidR="00BB501C" w:rsidRPr="009C38A2" w:rsidRDefault="00BB501C" w:rsidP="00BB501C">
      <w:pPr>
        <w:pStyle w:val="a1"/>
        <w:numPr>
          <w:ilvl w:val="5"/>
          <w:numId w:val="1"/>
        </w:numPr>
        <w:tabs>
          <w:tab w:val="clear" w:pos="0"/>
          <w:tab w:val="left" w:pos="1134"/>
        </w:tabs>
        <w:ind w:left="0" w:firstLine="709"/>
        <w:rPr>
          <w:color w:val="000000" w:themeColor="text1"/>
        </w:rPr>
      </w:pPr>
      <w:r w:rsidRPr="009C38A2">
        <w:rPr>
          <w:color w:val="000000" w:themeColor="text1"/>
        </w:rPr>
        <w:t>подписанное недропользователем дополнение к контракту, предусматривающее:</w:t>
      </w:r>
    </w:p>
    <w:p w:rsidR="00BB501C" w:rsidRPr="009C38A2" w:rsidRDefault="0017494C" w:rsidP="00BB501C">
      <w:pPr>
        <w:pStyle w:val="a1"/>
        <w:tabs>
          <w:tab w:val="clear" w:pos="0"/>
          <w:tab w:val="left" w:pos="1134"/>
        </w:tabs>
        <w:ind w:left="0"/>
        <w:rPr>
          <w:color w:val="000000" w:themeColor="text1"/>
          <w:lang w:val="kk-KZ"/>
        </w:rPr>
      </w:pPr>
      <w:r w:rsidRPr="009C38A2">
        <w:rPr>
          <w:color w:val="000000" w:themeColor="text1"/>
        </w:rPr>
        <w:t xml:space="preserve">увеличение участка недр (в виде приложения к контракту, устанавливающего в соответствии со статьей </w:t>
      </w:r>
      <w:r w:rsidR="007329E8">
        <w:fldChar w:fldCharType="begin"/>
      </w:r>
      <w:r w:rsidR="007329E8">
        <w:instrText xml:space="preserve"> REF _Ref487645516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107</w:t>
      </w:r>
      <w:r w:rsidR="007329E8">
        <w:fldChar w:fldCharType="end"/>
      </w:r>
      <w:r w:rsidRPr="009C38A2">
        <w:rPr>
          <w:color w:val="000000" w:themeColor="text1"/>
        </w:rPr>
        <w:t xml:space="preserve"> настоящего Кодекса территорию определяющую (увеличенный) участок недр);</w:t>
      </w:r>
    </w:p>
    <w:p w:rsidR="00BB501C" w:rsidRPr="009C38A2" w:rsidRDefault="00BB501C" w:rsidP="00BB501C">
      <w:pPr>
        <w:pStyle w:val="a1"/>
        <w:tabs>
          <w:tab w:val="clear" w:pos="0"/>
          <w:tab w:val="left" w:pos="1134"/>
        </w:tabs>
        <w:ind w:left="0"/>
        <w:rPr>
          <w:color w:val="000000" w:themeColor="text1"/>
        </w:rPr>
      </w:pPr>
      <w:r w:rsidRPr="009C38A2">
        <w:rPr>
          <w:bCs/>
          <w:color w:val="000000" w:themeColor="text1"/>
        </w:rPr>
        <w:t>обязанность недропользователя по выполнению программы дополнительных работ, указанной в подпункте 1) настоящего пункта и прилагаемой к контракту в качестве его неотъемлемой части.</w:t>
      </w:r>
    </w:p>
    <w:p w:rsidR="00BB501C" w:rsidRPr="009C38A2" w:rsidRDefault="00BB501C" w:rsidP="00774221">
      <w:pPr>
        <w:pStyle w:val="a1"/>
        <w:widowControl w:val="0"/>
        <w:numPr>
          <w:ilvl w:val="0"/>
          <w:numId w:val="261"/>
        </w:numPr>
        <w:tabs>
          <w:tab w:val="left" w:pos="1134"/>
        </w:tabs>
        <w:ind w:left="0" w:firstLine="709"/>
        <w:contextualSpacing w:val="0"/>
        <w:rPr>
          <w:color w:val="000000" w:themeColor="text1"/>
        </w:rPr>
      </w:pPr>
      <w:r w:rsidRPr="009C38A2">
        <w:rPr>
          <w:color w:val="000000" w:themeColor="text1"/>
        </w:rPr>
        <w:t>Заявление подлежит рассмотрению в течение двадцати рабочих дней с момента его поступления в компетентный орган. По результатам рассмотрения заявления компетентный орган:</w:t>
      </w:r>
    </w:p>
    <w:p w:rsidR="00BB501C" w:rsidRPr="009C38A2" w:rsidRDefault="00BB501C" w:rsidP="00774221">
      <w:pPr>
        <w:pStyle w:val="a1"/>
        <w:widowControl w:val="0"/>
        <w:numPr>
          <w:ilvl w:val="0"/>
          <w:numId w:val="262"/>
        </w:numPr>
        <w:tabs>
          <w:tab w:val="left" w:pos="1134"/>
        </w:tabs>
        <w:ind w:left="0" w:firstLine="709"/>
        <w:contextualSpacing w:val="0"/>
        <w:rPr>
          <w:color w:val="000000" w:themeColor="text1"/>
        </w:rPr>
      </w:pPr>
      <w:r w:rsidRPr="009C38A2">
        <w:rPr>
          <w:color w:val="000000" w:themeColor="text1"/>
        </w:rPr>
        <w:t>принимает решение об увеличении участка недр или отказывает в увеличении;</w:t>
      </w:r>
    </w:p>
    <w:p w:rsidR="00BB501C" w:rsidRPr="009C38A2" w:rsidRDefault="00BB501C" w:rsidP="00774221">
      <w:pPr>
        <w:pStyle w:val="a1"/>
        <w:widowControl w:val="0"/>
        <w:numPr>
          <w:ilvl w:val="0"/>
          <w:numId w:val="262"/>
        </w:numPr>
        <w:tabs>
          <w:tab w:val="left" w:pos="1134"/>
        </w:tabs>
        <w:ind w:left="0" w:firstLine="709"/>
        <w:contextualSpacing w:val="0"/>
        <w:rPr>
          <w:color w:val="000000" w:themeColor="text1"/>
        </w:rPr>
      </w:pPr>
      <w:r w:rsidRPr="009C38A2">
        <w:rPr>
          <w:color w:val="000000" w:themeColor="text1"/>
        </w:rPr>
        <w:t>уведомляет заявителя о принятом решении.</w:t>
      </w:r>
    </w:p>
    <w:p w:rsidR="00BB501C" w:rsidRPr="009C38A2" w:rsidRDefault="00BB501C" w:rsidP="00774221">
      <w:pPr>
        <w:pStyle w:val="a1"/>
        <w:widowControl w:val="0"/>
        <w:numPr>
          <w:ilvl w:val="0"/>
          <w:numId w:val="261"/>
        </w:numPr>
        <w:tabs>
          <w:tab w:val="left" w:pos="1134"/>
        </w:tabs>
        <w:ind w:left="0" w:firstLine="709"/>
        <w:contextualSpacing w:val="0"/>
        <w:rPr>
          <w:color w:val="000000" w:themeColor="text1"/>
        </w:rPr>
      </w:pPr>
      <w:r w:rsidRPr="009C38A2">
        <w:rPr>
          <w:color w:val="000000" w:themeColor="text1"/>
        </w:rPr>
        <w:t>Компетентный орган отказывает в увеличении</w:t>
      </w:r>
      <w:r w:rsidRPr="009C38A2">
        <w:rPr>
          <w:rFonts w:eastAsia="Times New Roman"/>
          <w:color w:val="000000" w:themeColor="text1"/>
        </w:rPr>
        <w:t xml:space="preserve"> </w:t>
      </w:r>
      <w:r w:rsidRPr="009C38A2">
        <w:rPr>
          <w:color w:val="000000" w:themeColor="text1"/>
        </w:rPr>
        <w:t>участка недр в случае:</w:t>
      </w:r>
    </w:p>
    <w:p w:rsidR="00BB501C" w:rsidRPr="009C38A2" w:rsidRDefault="00BB501C" w:rsidP="00DB4C83">
      <w:pPr>
        <w:pStyle w:val="a1"/>
        <w:numPr>
          <w:ilvl w:val="0"/>
          <w:numId w:val="97"/>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если заявление не соответствует требованиям, установленным настоящим Кодексом;</w:t>
      </w:r>
    </w:p>
    <w:p w:rsidR="00BB501C" w:rsidRPr="009C38A2" w:rsidRDefault="00BB501C" w:rsidP="00DB4C83">
      <w:pPr>
        <w:pStyle w:val="a1"/>
        <w:numPr>
          <w:ilvl w:val="0"/>
          <w:numId w:val="97"/>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несоблюдения условий, установленных в пункте 1 настоящей статьи.</w:t>
      </w:r>
    </w:p>
    <w:p w:rsidR="00BB501C" w:rsidRPr="009C38A2" w:rsidRDefault="00BB501C" w:rsidP="00BB501C">
      <w:pPr>
        <w:pStyle w:val="a1"/>
        <w:tabs>
          <w:tab w:val="clear" w:pos="0"/>
          <w:tab w:val="left" w:pos="1134"/>
        </w:tabs>
        <w:ind w:left="0"/>
        <w:rPr>
          <w:color w:val="000000" w:themeColor="text1"/>
        </w:rPr>
      </w:pPr>
      <w:r w:rsidRPr="009C38A2">
        <w:rPr>
          <w:color w:val="000000" w:themeColor="text1"/>
        </w:rPr>
        <w:t>Отказ компетентного органа в увеличении</w:t>
      </w:r>
      <w:r w:rsidRPr="009C38A2">
        <w:rPr>
          <w:rFonts w:eastAsia="Times New Roman"/>
          <w:color w:val="000000" w:themeColor="text1"/>
        </w:rPr>
        <w:t xml:space="preserve"> </w:t>
      </w:r>
      <w:r w:rsidRPr="009C38A2">
        <w:rPr>
          <w:color w:val="000000" w:themeColor="text1"/>
        </w:rPr>
        <w:t>участка недр не лишает недропользователя права на подачу повторного заявления.</w:t>
      </w:r>
    </w:p>
    <w:p w:rsidR="00BB501C" w:rsidRPr="009C38A2" w:rsidRDefault="00BB501C" w:rsidP="00774221">
      <w:pPr>
        <w:pStyle w:val="a1"/>
        <w:widowControl w:val="0"/>
        <w:numPr>
          <w:ilvl w:val="0"/>
          <w:numId w:val="261"/>
        </w:numPr>
        <w:tabs>
          <w:tab w:val="left" w:pos="1134"/>
        </w:tabs>
        <w:ind w:left="0" w:firstLine="709"/>
        <w:contextualSpacing w:val="0"/>
        <w:rPr>
          <w:color w:val="000000" w:themeColor="text1"/>
        </w:rPr>
      </w:pPr>
      <w:r w:rsidRPr="009C38A2">
        <w:rPr>
          <w:color w:val="000000" w:themeColor="text1"/>
        </w:rPr>
        <w:t xml:space="preserve">Компетентный орган в течение </w:t>
      </w:r>
      <w:r w:rsidR="004E782D" w:rsidRPr="009C38A2">
        <w:rPr>
          <w:color w:val="000000" w:themeColor="text1"/>
        </w:rPr>
        <w:t xml:space="preserve">двадцати </w:t>
      </w:r>
      <w:r w:rsidRPr="009C38A2">
        <w:rPr>
          <w:color w:val="000000" w:themeColor="text1"/>
        </w:rPr>
        <w:t>рабочих дней с даты получения от заявителя подтверждения оплаты подписного бонуса заключает с заявителем дополнение к контракту на недропользование и направляет заявителю его экземпляр.</w:t>
      </w:r>
    </w:p>
    <w:p w:rsidR="00BB501C" w:rsidRPr="003F214A" w:rsidRDefault="00BB501C" w:rsidP="00774221">
      <w:pPr>
        <w:pStyle w:val="a1"/>
        <w:widowControl w:val="0"/>
        <w:numPr>
          <w:ilvl w:val="0"/>
          <w:numId w:val="261"/>
        </w:numPr>
        <w:tabs>
          <w:tab w:val="left" w:pos="1134"/>
        </w:tabs>
        <w:ind w:left="0" w:firstLine="709"/>
        <w:contextualSpacing w:val="0"/>
        <w:rPr>
          <w:color w:val="000000" w:themeColor="text1"/>
        </w:rPr>
      </w:pPr>
      <w:r w:rsidRPr="009C38A2">
        <w:rPr>
          <w:color w:val="000000" w:themeColor="text1"/>
        </w:rPr>
        <w:t xml:space="preserve">Увеличение участка недр не является основанием для увеличения периода разведки, подготовительного периода или периода добычи по </w:t>
      </w:r>
      <w:r w:rsidRPr="009C38A2">
        <w:rPr>
          <w:color w:val="000000" w:themeColor="text1"/>
        </w:rPr>
        <w:lastRenderedPageBreak/>
        <w:t>контракту на недропользование.</w:t>
      </w:r>
    </w:p>
    <w:p w:rsidR="003F214A" w:rsidRPr="009C38A2" w:rsidRDefault="003F214A" w:rsidP="003F214A">
      <w:pPr>
        <w:pStyle w:val="a1"/>
        <w:widowControl w:val="0"/>
        <w:tabs>
          <w:tab w:val="left" w:pos="1134"/>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457" w:name="_Ref485572247"/>
      <w:bookmarkStart w:id="1458" w:name="_Toc493494726"/>
      <w:r w:rsidRPr="009C38A2">
        <w:rPr>
          <w:rFonts w:eastAsiaTheme="minorHAnsi"/>
          <w:color w:val="000000" w:themeColor="text1"/>
        </w:rPr>
        <w:t>Уменьшение участка недр</w:t>
      </w:r>
      <w:bookmarkEnd w:id="1457"/>
      <w:bookmarkEnd w:id="1458"/>
    </w:p>
    <w:p w:rsidR="00F560A4" w:rsidRPr="009C38A2" w:rsidRDefault="00F560A4" w:rsidP="00774221">
      <w:pPr>
        <w:pStyle w:val="a1"/>
        <w:widowControl w:val="0"/>
        <w:numPr>
          <w:ilvl w:val="0"/>
          <w:numId w:val="438"/>
        </w:numPr>
        <w:tabs>
          <w:tab w:val="left" w:pos="1134"/>
        </w:tabs>
        <w:ind w:left="0" w:firstLine="709"/>
        <w:contextualSpacing w:val="0"/>
        <w:rPr>
          <w:color w:val="000000" w:themeColor="text1"/>
        </w:rPr>
      </w:pPr>
      <w:r w:rsidRPr="009C38A2">
        <w:rPr>
          <w:color w:val="000000" w:themeColor="text1"/>
        </w:rPr>
        <w:t>В любое время до истечения периода разведки или добычи углеводородов недропользователь вправе уменьшить участок недр посредством возврата государству любой его части при одновременном соблюдении следующих условий:</w:t>
      </w:r>
    </w:p>
    <w:p w:rsidR="00F560A4" w:rsidRPr="009C38A2" w:rsidRDefault="00F560A4" w:rsidP="00774221">
      <w:pPr>
        <w:pStyle w:val="a1"/>
        <w:numPr>
          <w:ilvl w:val="0"/>
          <w:numId w:val="439"/>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завершение работ по ликвидации на возвращаемом участке недр последствий недропользования до даты возврата в порядке, установленном настоящим Кодексом;</w:t>
      </w:r>
    </w:p>
    <w:p w:rsidR="00F560A4" w:rsidRPr="009C38A2" w:rsidRDefault="00F560A4" w:rsidP="00774221">
      <w:pPr>
        <w:pStyle w:val="a1"/>
        <w:numPr>
          <w:ilvl w:val="0"/>
          <w:numId w:val="439"/>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в случае возврата участка разведки - такой возврат осуществляется блоками;</w:t>
      </w:r>
    </w:p>
    <w:p w:rsidR="00F560A4" w:rsidRPr="009C38A2" w:rsidRDefault="00F560A4" w:rsidP="00774221">
      <w:pPr>
        <w:pStyle w:val="a1"/>
        <w:numPr>
          <w:ilvl w:val="0"/>
          <w:numId w:val="439"/>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имеется предварительное согласие залогодержателя на возврат, если право недропользования обременено залогом.</w:t>
      </w:r>
    </w:p>
    <w:p w:rsidR="00F560A4" w:rsidRPr="009C38A2" w:rsidRDefault="00F560A4" w:rsidP="00774221">
      <w:pPr>
        <w:pStyle w:val="a1"/>
        <w:widowControl w:val="0"/>
        <w:numPr>
          <w:ilvl w:val="0"/>
          <w:numId w:val="438"/>
        </w:numPr>
        <w:tabs>
          <w:tab w:val="left" w:pos="1134"/>
        </w:tabs>
        <w:ind w:left="0" w:firstLine="709"/>
        <w:contextualSpacing w:val="0"/>
        <w:rPr>
          <w:color w:val="000000" w:themeColor="text1"/>
        </w:rPr>
      </w:pPr>
      <w:r w:rsidRPr="009C38A2">
        <w:rPr>
          <w:color w:val="000000" w:themeColor="text1"/>
        </w:rPr>
        <w:t>Заявление об уменьшении участка недр должно содержать:</w:t>
      </w:r>
    </w:p>
    <w:p w:rsidR="00F560A4" w:rsidRPr="009C38A2" w:rsidRDefault="00F560A4" w:rsidP="00774221">
      <w:pPr>
        <w:pStyle w:val="a1"/>
        <w:numPr>
          <w:ilvl w:val="0"/>
          <w:numId w:val="440"/>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наименование недропользователя;</w:t>
      </w:r>
    </w:p>
    <w:p w:rsidR="00F560A4" w:rsidRPr="009C38A2" w:rsidRDefault="00F560A4" w:rsidP="00774221">
      <w:pPr>
        <w:pStyle w:val="a1"/>
        <w:numPr>
          <w:ilvl w:val="0"/>
          <w:numId w:val="440"/>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номер и дату регистрации контракта на недропользование;</w:t>
      </w:r>
    </w:p>
    <w:p w:rsidR="00F560A4" w:rsidRPr="009C38A2" w:rsidRDefault="00F560A4" w:rsidP="00774221">
      <w:pPr>
        <w:pStyle w:val="a1"/>
        <w:numPr>
          <w:ilvl w:val="0"/>
          <w:numId w:val="440"/>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указание на участок недр (его часть), на который предполагается вернуть государству;</w:t>
      </w:r>
    </w:p>
    <w:p w:rsidR="00F560A4" w:rsidRPr="009C38A2" w:rsidRDefault="00F560A4" w:rsidP="00774221">
      <w:pPr>
        <w:pStyle w:val="a1"/>
        <w:numPr>
          <w:ilvl w:val="0"/>
          <w:numId w:val="440"/>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указание на участок (участки) недр, остающийся у недропользователя.</w:t>
      </w:r>
    </w:p>
    <w:p w:rsidR="00F560A4" w:rsidRPr="009C38A2" w:rsidRDefault="00F560A4" w:rsidP="00774221">
      <w:pPr>
        <w:pStyle w:val="a1"/>
        <w:widowControl w:val="0"/>
        <w:numPr>
          <w:ilvl w:val="0"/>
          <w:numId w:val="438"/>
        </w:numPr>
        <w:tabs>
          <w:tab w:val="left" w:pos="1134"/>
        </w:tabs>
        <w:ind w:left="0" w:firstLine="709"/>
        <w:contextualSpacing w:val="0"/>
        <w:rPr>
          <w:color w:val="000000" w:themeColor="text1"/>
        </w:rPr>
      </w:pPr>
      <w:r w:rsidRPr="009C38A2">
        <w:rPr>
          <w:color w:val="000000" w:themeColor="text1"/>
        </w:rPr>
        <w:t>К заявлению дополнительно прилагаются:</w:t>
      </w:r>
    </w:p>
    <w:p w:rsidR="00F560A4" w:rsidRPr="009C38A2" w:rsidRDefault="00F560A4" w:rsidP="00774221">
      <w:pPr>
        <w:pStyle w:val="a1"/>
        <w:numPr>
          <w:ilvl w:val="0"/>
          <w:numId w:val="441"/>
        </w:numPr>
        <w:tabs>
          <w:tab w:val="clear" w:pos="0"/>
          <w:tab w:val="left" w:pos="1134"/>
          <w:tab w:val="left" w:pos="1560"/>
        </w:tabs>
        <w:ind w:left="0" w:firstLine="709"/>
        <w:contextualSpacing w:val="0"/>
        <w:rPr>
          <w:rFonts w:eastAsia="Times New Roman"/>
          <w:color w:val="000000" w:themeColor="text1"/>
        </w:rPr>
      </w:pPr>
      <w:r w:rsidRPr="009C38A2">
        <w:rPr>
          <w:rFonts w:eastAsia="Times New Roman"/>
          <w:color w:val="000000" w:themeColor="text1"/>
        </w:rPr>
        <w:t>копия акта ликвидации последствий недропользования на возвращаемом участке недр;</w:t>
      </w:r>
    </w:p>
    <w:p w:rsidR="00F560A4" w:rsidRPr="009C38A2" w:rsidRDefault="0017494C" w:rsidP="00774221">
      <w:pPr>
        <w:pStyle w:val="a1"/>
        <w:numPr>
          <w:ilvl w:val="0"/>
          <w:numId w:val="441"/>
        </w:numPr>
        <w:tabs>
          <w:tab w:val="clear" w:pos="0"/>
          <w:tab w:val="left" w:pos="1134"/>
          <w:tab w:val="left" w:pos="1560"/>
        </w:tabs>
        <w:ind w:left="0" w:firstLine="709"/>
        <w:contextualSpacing w:val="0"/>
        <w:rPr>
          <w:rFonts w:eastAsia="Times New Roman"/>
          <w:color w:val="000000" w:themeColor="text1"/>
        </w:rPr>
      </w:pPr>
      <w:r w:rsidRPr="009C38A2">
        <w:rPr>
          <w:rFonts w:eastAsia="Times New Roman"/>
          <w:color w:val="000000" w:themeColor="text1"/>
        </w:rPr>
        <w:t xml:space="preserve">подписанное недропользователем дополнение к контракту, содержащее приложение к контракту, устанавливающее в соответствии со статьей </w:t>
      </w:r>
      <w:r w:rsidR="007329E8">
        <w:fldChar w:fldCharType="begin"/>
      </w:r>
      <w:r w:rsidR="007329E8">
        <w:instrText xml:space="preserve"> REF _Ref487645860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107</w:t>
      </w:r>
      <w:r w:rsidR="007329E8">
        <w:fldChar w:fldCharType="end"/>
      </w:r>
      <w:r w:rsidRPr="009C38A2">
        <w:rPr>
          <w:rFonts w:eastAsia="Times New Roman"/>
          <w:color w:val="000000" w:themeColor="text1"/>
        </w:rPr>
        <w:t xml:space="preserve"> настоящего Кодекса территорию, определяющую (уменьшенный) участок недр</w:t>
      </w:r>
      <w:r w:rsidR="00F560A4" w:rsidRPr="009C38A2">
        <w:rPr>
          <w:rFonts w:eastAsia="Times New Roman"/>
          <w:color w:val="000000" w:themeColor="text1"/>
        </w:rPr>
        <w:t>.</w:t>
      </w:r>
    </w:p>
    <w:p w:rsidR="00F560A4" w:rsidRPr="009C38A2" w:rsidRDefault="00F560A4" w:rsidP="00774221">
      <w:pPr>
        <w:pStyle w:val="a1"/>
        <w:widowControl w:val="0"/>
        <w:numPr>
          <w:ilvl w:val="0"/>
          <w:numId w:val="438"/>
        </w:numPr>
        <w:tabs>
          <w:tab w:val="left" w:pos="1134"/>
        </w:tabs>
        <w:ind w:left="0" w:firstLine="709"/>
        <w:contextualSpacing w:val="0"/>
        <w:rPr>
          <w:color w:val="000000" w:themeColor="text1"/>
        </w:rPr>
      </w:pPr>
      <w:r w:rsidRPr="009C38A2">
        <w:rPr>
          <w:color w:val="000000" w:themeColor="text1"/>
        </w:rPr>
        <w:t>Заявление подлежит рассмотрению в течение двадцати рабочих дней с момента его поступления в компетентный орган. По результатам рассмотрения заявления компетентный орган принимает решение об уменьшении участка недр или отказывает в уменьшении.</w:t>
      </w:r>
    </w:p>
    <w:p w:rsidR="00F560A4" w:rsidRPr="009C38A2" w:rsidRDefault="00F560A4" w:rsidP="00774221">
      <w:pPr>
        <w:pStyle w:val="a1"/>
        <w:widowControl w:val="0"/>
        <w:numPr>
          <w:ilvl w:val="0"/>
          <w:numId w:val="438"/>
        </w:numPr>
        <w:tabs>
          <w:tab w:val="left" w:pos="1134"/>
        </w:tabs>
        <w:ind w:left="0" w:firstLine="709"/>
        <w:contextualSpacing w:val="0"/>
        <w:rPr>
          <w:color w:val="000000" w:themeColor="text1"/>
        </w:rPr>
      </w:pPr>
      <w:r w:rsidRPr="009C38A2">
        <w:rPr>
          <w:color w:val="000000" w:themeColor="text1"/>
        </w:rPr>
        <w:t>Компетентный орган отказывает в уменьшении участка недр в случае:</w:t>
      </w:r>
    </w:p>
    <w:p w:rsidR="00F560A4" w:rsidRPr="009C38A2" w:rsidRDefault="00F560A4" w:rsidP="00774221">
      <w:pPr>
        <w:pStyle w:val="a1"/>
        <w:numPr>
          <w:ilvl w:val="0"/>
          <w:numId w:val="443"/>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если заявление не соответствует требованиям, установленным настоящим Кодексом;</w:t>
      </w:r>
    </w:p>
    <w:p w:rsidR="00F560A4" w:rsidRPr="009C38A2" w:rsidRDefault="00F560A4" w:rsidP="00774221">
      <w:pPr>
        <w:pStyle w:val="a1"/>
        <w:numPr>
          <w:ilvl w:val="0"/>
          <w:numId w:val="443"/>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несоблюдения условий, установленных в пункте 1 настоящей статьи.</w:t>
      </w:r>
    </w:p>
    <w:p w:rsidR="00F560A4" w:rsidRPr="009C38A2" w:rsidRDefault="00F560A4" w:rsidP="00040B01">
      <w:pPr>
        <w:pStyle w:val="a1"/>
        <w:tabs>
          <w:tab w:val="clear" w:pos="0"/>
          <w:tab w:val="left" w:pos="1134"/>
        </w:tabs>
        <w:ind w:left="0"/>
        <w:rPr>
          <w:bCs/>
          <w:color w:val="000000" w:themeColor="text1"/>
        </w:rPr>
      </w:pPr>
      <w:r w:rsidRPr="009C38A2">
        <w:rPr>
          <w:bCs/>
          <w:color w:val="000000" w:themeColor="text1"/>
        </w:rPr>
        <w:t>Отказ компетентного органа в уменьшении участка недр не лишает недропользователя права на подачу повторного заявления.</w:t>
      </w:r>
    </w:p>
    <w:p w:rsidR="00F560A4" w:rsidRPr="009C38A2" w:rsidRDefault="00F560A4" w:rsidP="00774221">
      <w:pPr>
        <w:pStyle w:val="a1"/>
        <w:widowControl w:val="0"/>
        <w:numPr>
          <w:ilvl w:val="0"/>
          <w:numId w:val="438"/>
        </w:numPr>
        <w:tabs>
          <w:tab w:val="left" w:pos="1134"/>
        </w:tabs>
        <w:ind w:left="0" w:firstLine="709"/>
        <w:contextualSpacing w:val="0"/>
        <w:rPr>
          <w:color w:val="000000" w:themeColor="text1"/>
        </w:rPr>
      </w:pPr>
      <w:r w:rsidRPr="009C38A2">
        <w:rPr>
          <w:color w:val="000000" w:themeColor="text1"/>
        </w:rPr>
        <w:t>Компетентный орган в течение двадцати рабочих дней с даты принятия решения об уменьшении участка недр заключает с заявителем дополнение к контракту на недропользование и направляет заявителю его экземпляр.</w:t>
      </w:r>
    </w:p>
    <w:p w:rsidR="00F560A4" w:rsidRPr="009C38A2" w:rsidRDefault="00F560A4" w:rsidP="00774221">
      <w:pPr>
        <w:pStyle w:val="a1"/>
        <w:widowControl w:val="0"/>
        <w:numPr>
          <w:ilvl w:val="0"/>
          <w:numId w:val="438"/>
        </w:numPr>
        <w:tabs>
          <w:tab w:val="left" w:pos="1134"/>
        </w:tabs>
        <w:ind w:left="0" w:firstLine="709"/>
        <w:contextualSpacing w:val="0"/>
        <w:rPr>
          <w:color w:val="000000" w:themeColor="text1"/>
        </w:rPr>
      </w:pPr>
      <w:r w:rsidRPr="009C38A2">
        <w:rPr>
          <w:color w:val="000000" w:themeColor="text1"/>
        </w:rPr>
        <w:t xml:space="preserve">Возврат недропользователем всего участка недр влечет прекращение </w:t>
      </w:r>
      <w:r w:rsidRPr="009C38A2">
        <w:rPr>
          <w:color w:val="000000" w:themeColor="text1"/>
        </w:rPr>
        <w:lastRenderedPageBreak/>
        <w:t>контракта на недропользование.</w:t>
      </w:r>
    </w:p>
    <w:p w:rsidR="00F560A4" w:rsidRPr="009C38A2" w:rsidRDefault="00F560A4" w:rsidP="00774221">
      <w:pPr>
        <w:pStyle w:val="a1"/>
        <w:widowControl w:val="0"/>
        <w:numPr>
          <w:ilvl w:val="0"/>
          <w:numId w:val="438"/>
        </w:numPr>
        <w:tabs>
          <w:tab w:val="left" w:pos="1134"/>
        </w:tabs>
        <w:ind w:left="0" w:firstLine="709"/>
        <w:contextualSpacing w:val="0"/>
        <w:rPr>
          <w:color w:val="000000" w:themeColor="text1"/>
        </w:rPr>
      </w:pPr>
      <w:r w:rsidRPr="009C38A2">
        <w:rPr>
          <w:color w:val="000000" w:themeColor="text1"/>
        </w:rPr>
        <w:t>Положения настоящей статьи не распространяются на случаи уменьшения участка разведки в связи с:</w:t>
      </w:r>
    </w:p>
    <w:p w:rsidR="00040B01" w:rsidRPr="009C38A2" w:rsidRDefault="00F560A4" w:rsidP="00774221">
      <w:pPr>
        <w:pStyle w:val="a1"/>
        <w:numPr>
          <w:ilvl w:val="0"/>
          <w:numId w:val="442"/>
        </w:numPr>
        <w:tabs>
          <w:tab w:val="clear" w:pos="0"/>
          <w:tab w:val="left" w:pos="1276"/>
          <w:tab w:val="left" w:pos="1560"/>
        </w:tabs>
        <w:ind w:left="0" w:firstLine="709"/>
        <w:contextualSpacing w:val="0"/>
        <w:rPr>
          <w:rFonts w:eastAsia="Times New Roman"/>
          <w:color w:val="000000" w:themeColor="text1"/>
        </w:rPr>
      </w:pPr>
      <w:r w:rsidRPr="009C38A2">
        <w:rPr>
          <w:rFonts w:eastAsia="Times New Roman"/>
          <w:color w:val="000000" w:themeColor="text1"/>
        </w:rPr>
        <w:t>закреплением участка (участков) недр, состоящего из блоков, в пределах которых располагаются предполагаемые контуры обнаруженной залежи (совокупности залежей), установленные в утвержденном недропользователем и получившем положительные заключения предусмотренных настоящим Кодексом и иными законодательными актами экспертиз дополнении к проекту разведочных работ, при продлении периода разведки;</w:t>
      </w:r>
    </w:p>
    <w:p w:rsidR="00F560A4" w:rsidRPr="003F214A" w:rsidRDefault="00F560A4" w:rsidP="00774221">
      <w:pPr>
        <w:pStyle w:val="a1"/>
        <w:numPr>
          <w:ilvl w:val="0"/>
          <w:numId w:val="442"/>
        </w:numPr>
        <w:tabs>
          <w:tab w:val="clear" w:pos="0"/>
          <w:tab w:val="left" w:pos="1276"/>
          <w:tab w:val="left" w:pos="1560"/>
        </w:tabs>
        <w:ind w:left="0" w:firstLine="709"/>
        <w:contextualSpacing w:val="0"/>
        <w:rPr>
          <w:color w:val="000000" w:themeColor="text1"/>
        </w:rPr>
      </w:pPr>
      <w:r w:rsidRPr="009C38A2">
        <w:rPr>
          <w:rFonts w:eastAsia="Times New Roman"/>
          <w:color w:val="000000" w:themeColor="text1"/>
        </w:rPr>
        <w:t>закреп</w:t>
      </w:r>
      <w:r w:rsidR="00040B01" w:rsidRPr="009C38A2">
        <w:rPr>
          <w:rFonts w:eastAsia="Times New Roman"/>
          <w:color w:val="000000" w:themeColor="text1"/>
        </w:rPr>
        <w:t>лением участка (участков) добычи</w:t>
      </w:r>
      <w:r w:rsidR="00BB501C" w:rsidRPr="009C38A2">
        <w:rPr>
          <w:rFonts w:eastAsia="Times New Roman"/>
          <w:color w:val="000000" w:themeColor="text1"/>
        </w:rPr>
        <w:t>.</w:t>
      </w:r>
    </w:p>
    <w:p w:rsidR="003F214A" w:rsidRPr="009C38A2" w:rsidRDefault="003F214A" w:rsidP="003F214A">
      <w:pPr>
        <w:pStyle w:val="a1"/>
        <w:tabs>
          <w:tab w:val="clear" w:pos="0"/>
          <w:tab w:val="left" w:pos="1276"/>
          <w:tab w:val="left" w:pos="1560"/>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459" w:name="_Ref487645495"/>
      <w:bookmarkStart w:id="1460" w:name="_Toc493494727"/>
      <w:r w:rsidRPr="009C38A2">
        <w:rPr>
          <w:rFonts w:eastAsiaTheme="minorHAnsi"/>
          <w:color w:val="000000" w:themeColor="text1"/>
        </w:rPr>
        <w:t>Выделение участка недр</w:t>
      </w:r>
      <w:bookmarkEnd w:id="1459"/>
      <w:bookmarkEnd w:id="1460"/>
    </w:p>
    <w:p w:rsidR="00BB501C" w:rsidRPr="009C38A2" w:rsidRDefault="00BB501C" w:rsidP="00DB4C83">
      <w:pPr>
        <w:pStyle w:val="a1"/>
        <w:widowControl w:val="0"/>
        <w:numPr>
          <w:ilvl w:val="0"/>
          <w:numId w:val="70"/>
        </w:numPr>
        <w:tabs>
          <w:tab w:val="left" w:pos="1134"/>
        </w:tabs>
        <w:ind w:left="0" w:firstLine="709"/>
        <w:contextualSpacing w:val="0"/>
        <w:rPr>
          <w:rFonts w:eastAsia="Times New Roman"/>
          <w:color w:val="000000" w:themeColor="text1"/>
        </w:rPr>
      </w:pPr>
      <w:r w:rsidRPr="009C38A2">
        <w:rPr>
          <w:bCs/>
          <w:color w:val="000000" w:themeColor="text1"/>
        </w:rPr>
        <w:t>Выделение участка недр по контракту на разведку и добычу или добычу углеводородов производится по заявлению недропользователя в следующих случаях:</w:t>
      </w:r>
    </w:p>
    <w:p w:rsidR="00BB501C" w:rsidRPr="009C38A2" w:rsidRDefault="00BB501C" w:rsidP="00DB4C83">
      <w:pPr>
        <w:pStyle w:val="a1"/>
        <w:numPr>
          <w:ilvl w:val="0"/>
          <w:numId w:val="69"/>
        </w:numPr>
        <w:tabs>
          <w:tab w:val="clear" w:pos="0"/>
          <w:tab w:val="left" w:pos="1134"/>
        </w:tabs>
        <w:ind w:left="0" w:firstLine="709"/>
        <w:contextualSpacing w:val="0"/>
        <w:rPr>
          <w:bCs/>
          <w:color w:val="000000" w:themeColor="text1"/>
        </w:rPr>
      </w:pPr>
      <w:r w:rsidRPr="009C38A2">
        <w:rPr>
          <w:bCs/>
          <w:color w:val="000000" w:themeColor="text1"/>
        </w:rPr>
        <w:t xml:space="preserve"> выделение части участка разведки – в случае если в пределах каждой из частей располагаются предполагаемые контуры обнаруженной залежи (совокупности залежей), установленные в утвержденном недропользователем и получившем положительные заключения предусмотренных Кодексом и иными законодательными актами экспертиз дополнении к проекту разведочных работ, предусматривающем работы по оценке такой залежи (совокупности залежей);</w:t>
      </w:r>
    </w:p>
    <w:p w:rsidR="00BB501C" w:rsidRPr="009C38A2" w:rsidRDefault="00BB501C" w:rsidP="00DB4C83">
      <w:pPr>
        <w:pStyle w:val="a1"/>
        <w:numPr>
          <w:ilvl w:val="0"/>
          <w:numId w:val="69"/>
        </w:numPr>
        <w:tabs>
          <w:tab w:val="clear" w:pos="0"/>
          <w:tab w:val="left" w:pos="1134"/>
        </w:tabs>
        <w:ind w:left="0" w:firstLine="709"/>
        <w:contextualSpacing w:val="0"/>
        <w:rPr>
          <w:bCs/>
          <w:color w:val="000000" w:themeColor="text1"/>
        </w:rPr>
      </w:pPr>
      <w:r w:rsidRPr="009C38A2">
        <w:rPr>
          <w:bCs/>
          <w:color w:val="000000" w:themeColor="text1"/>
        </w:rPr>
        <w:t>выделение участка разведки – в случае если в контракте на разведку и добычу закреплено два или более участков разведки, в пределах каждого из которых располагаются предполагаемые контуры обнаруженной залежи (совокупности залежей), установленные в утвержденном недропользователем и получившем положительные заключения предусмотренных настоящим  Кодексом и иными законодательными актами экспертиз дополнении к проекту разведочных работ, предусматривающем работы по оценке такой залежи (совокупности залежей);</w:t>
      </w:r>
    </w:p>
    <w:p w:rsidR="00BB501C" w:rsidRPr="009C38A2" w:rsidRDefault="00BB501C" w:rsidP="00DB4C83">
      <w:pPr>
        <w:pStyle w:val="a1"/>
        <w:numPr>
          <w:ilvl w:val="0"/>
          <w:numId w:val="69"/>
        </w:numPr>
        <w:tabs>
          <w:tab w:val="clear" w:pos="0"/>
          <w:tab w:val="left" w:pos="1134"/>
        </w:tabs>
        <w:ind w:left="0" w:firstLine="709"/>
        <w:contextualSpacing w:val="0"/>
        <w:rPr>
          <w:rFonts w:eastAsia="Times New Roman"/>
          <w:color w:val="000000" w:themeColor="text1"/>
        </w:rPr>
      </w:pPr>
      <w:r w:rsidRPr="009C38A2">
        <w:rPr>
          <w:bCs/>
          <w:color w:val="000000" w:themeColor="text1"/>
        </w:rPr>
        <w:t>выделение участка добычи – в случае если в контракте на разведку и добычу закреплено не менее одного участка разведки и не менее одного участка добычи;</w:t>
      </w:r>
    </w:p>
    <w:p w:rsidR="00BB501C" w:rsidRPr="009C38A2" w:rsidRDefault="00BB501C" w:rsidP="00DB4C83">
      <w:pPr>
        <w:pStyle w:val="a1"/>
        <w:numPr>
          <w:ilvl w:val="0"/>
          <w:numId w:val="69"/>
        </w:numPr>
        <w:tabs>
          <w:tab w:val="clear" w:pos="0"/>
          <w:tab w:val="left" w:pos="1134"/>
        </w:tabs>
        <w:ind w:left="0" w:firstLine="709"/>
        <w:contextualSpacing w:val="0"/>
        <w:rPr>
          <w:rFonts w:eastAsia="Times New Roman"/>
          <w:color w:val="000000" w:themeColor="text1"/>
        </w:rPr>
      </w:pPr>
      <w:r w:rsidRPr="009C38A2">
        <w:rPr>
          <w:bCs/>
          <w:color w:val="000000" w:themeColor="text1"/>
        </w:rPr>
        <w:t>выделение участка добычи – в случае если в контракте на разведку и добычу или добычу закреплено два или более участка добычи.</w:t>
      </w:r>
    </w:p>
    <w:p w:rsidR="00BB501C" w:rsidRPr="009C38A2" w:rsidRDefault="00BB501C" w:rsidP="00DB4C83">
      <w:pPr>
        <w:pStyle w:val="a1"/>
        <w:widowControl w:val="0"/>
        <w:numPr>
          <w:ilvl w:val="0"/>
          <w:numId w:val="70"/>
        </w:numPr>
        <w:tabs>
          <w:tab w:val="left" w:pos="1134"/>
        </w:tabs>
        <w:ind w:left="0" w:firstLine="709"/>
        <w:contextualSpacing w:val="0"/>
        <w:rPr>
          <w:rFonts w:eastAsia="Times New Roman"/>
          <w:color w:val="000000" w:themeColor="text1"/>
        </w:rPr>
      </w:pPr>
      <w:r w:rsidRPr="009C38A2">
        <w:rPr>
          <w:rFonts w:eastAsia="Times New Roman"/>
          <w:color w:val="000000" w:themeColor="text1"/>
        </w:rPr>
        <w:t>Выделение производится при одновременном соблюдении следующих условий:</w:t>
      </w:r>
    </w:p>
    <w:p w:rsidR="00BB501C" w:rsidRPr="009C38A2" w:rsidRDefault="00BB501C" w:rsidP="00DB4C83">
      <w:pPr>
        <w:pStyle w:val="a1"/>
        <w:numPr>
          <w:ilvl w:val="0"/>
          <w:numId w:val="120"/>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имеется предварительное согласие залогодержателя на выделение, если право недропользования обременено залогом;</w:t>
      </w:r>
    </w:p>
    <w:p w:rsidR="00BB501C" w:rsidRPr="009C38A2" w:rsidRDefault="00BB501C" w:rsidP="00DB4C83">
      <w:pPr>
        <w:pStyle w:val="a1"/>
        <w:numPr>
          <w:ilvl w:val="0"/>
          <w:numId w:val="120"/>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отсутствуют </w:t>
      </w:r>
      <w:proofErr w:type="spellStart"/>
      <w:r w:rsidRPr="009C38A2">
        <w:rPr>
          <w:rFonts w:eastAsia="Times New Roman"/>
          <w:color w:val="000000" w:themeColor="text1"/>
        </w:rPr>
        <w:t>неустраненные</w:t>
      </w:r>
      <w:proofErr w:type="spellEnd"/>
      <w:r w:rsidRPr="009C38A2">
        <w:rPr>
          <w:rFonts w:eastAsia="Times New Roman"/>
          <w:color w:val="000000" w:themeColor="text1"/>
        </w:rPr>
        <w:t xml:space="preserve"> недропользователем нарушения обязательств по контракту на недропользование, </w:t>
      </w:r>
      <w:r w:rsidRPr="009C38A2">
        <w:rPr>
          <w:bCs/>
          <w:color w:val="000000" w:themeColor="text1"/>
          <w:szCs w:val="20"/>
        </w:rPr>
        <w:t>указанные в уведомлении компетентного органа</w:t>
      </w:r>
      <w:r w:rsidRPr="009C38A2">
        <w:rPr>
          <w:rFonts w:eastAsia="Times New Roman"/>
          <w:color w:val="000000" w:themeColor="text1"/>
        </w:rPr>
        <w:t>.</w:t>
      </w:r>
    </w:p>
    <w:p w:rsidR="004641B8" w:rsidRPr="009C38A2" w:rsidRDefault="004641B8" w:rsidP="004641B8">
      <w:pPr>
        <w:tabs>
          <w:tab w:val="clear" w:pos="0"/>
          <w:tab w:val="left" w:pos="1134"/>
        </w:tabs>
        <w:rPr>
          <w:rFonts w:eastAsia="Times New Roman"/>
          <w:color w:val="000000" w:themeColor="text1"/>
        </w:rPr>
      </w:pPr>
      <w:r w:rsidRPr="009C38A2">
        <w:rPr>
          <w:rFonts w:eastAsia="Times New Roman"/>
          <w:color w:val="000000" w:themeColor="text1"/>
        </w:rPr>
        <w:lastRenderedPageBreak/>
        <w:t>Для целей подпункта 4) пункта 1 настоящей статьи дополнительным условием выделения участка добычи является обязательство по отчуждению права недропользования по выделяемому участку лицу, не являющему аффилированным с недропользователем</w:t>
      </w:r>
    </w:p>
    <w:p w:rsidR="00BB501C" w:rsidRPr="009C38A2" w:rsidRDefault="00BB501C" w:rsidP="00DB4C83">
      <w:pPr>
        <w:pStyle w:val="a1"/>
        <w:widowControl w:val="0"/>
        <w:numPr>
          <w:ilvl w:val="0"/>
          <w:numId w:val="70"/>
        </w:numPr>
        <w:tabs>
          <w:tab w:val="left" w:pos="1134"/>
        </w:tabs>
        <w:ind w:left="0" w:firstLine="709"/>
        <w:contextualSpacing w:val="0"/>
        <w:rPr>
          <w:rFonts w:eastAsia="Times New Roman"/>
          <w:color w:val="000000" w:themeColor="text1"/>
        </w:rPr>
      </w:pPr>
      <w:r w:rsidRPr="009C38A2">
        <w:rPr>
          <w:rFonts w:eastAsia="Times New Roman"/>
          <w:color w:val="000000" w:themeColor="text1"/>
        </w:rPr>
        <w:t>Выделение участка недр оформляется внесением изменений в контракт на недропользование, из которого производится выделение, и заключением отдельного контракта на недропользование по выделенному участку недр.</w:t>
      </w:r>
    </w:p>
    <w:p w:rsidR="00BB501C" w:rsidRPr="009C38A2" w:rsidRDefault="00BB501C" w:rsidP="00DB4C83">
      <w:pPr>
        <w:pStyle w:val="a1"/>
        <w:widowControl w:val="0"/>
        <w:numPr>
          <w:ilvl w:val="0"/>
          <w:numId w:val="70"/>
        </w:numPr>
        <w:tabs>
          <w:tab w:val="left" w:pos="1134"/>
        </w:tabs>
        <w:ind w:left="0" w:firstLine="709"/>
        <w:contextualSpacing w:val="0"/>
        <w:rPr>
          <w:rFonts w:eastAsia="Times New Roman"/>
          <w:color w:val="000000" w:themeColor="text1"/>
        </w:rPr>
      </w:pPr>
      <w:r w:rsidRPr="009C38A2">
        <w:rPr>
          <w:rFonts w:eastAsia="Times New Roman"/>
          <w:color w:val="000000" w:themeColor="text1"/>
        </w:rPr>
        <w:t>Периоды разведки и добычи и иные условия контракта на недропользование по выделенному участку недр должны соответствовать условиям контракта на недропользование, из которого было произведено выделение.</w:t>
      </w:r>
    </w:p>
    <w:p w:rsidR="00BB501C" w:rsidRPr="009C38A2" w:rsidRDefault="00BB501C" w:rsidP="00DB4C83">
      <w:pPr>
        <w:pStyle w:val="a1"/>
        <w:widowControl w:val="0"/>
        <w:numPr>
          <w:ilvl w:val="0"/>
          <w:numId w:val="70"/>
        </w:numPr>
        <w:tabs>
          <w:tab w:val="left" w:pos="1134"/>
        </w:tabs>
        <w:ind w:left="0" w:firstLine="709"/>
        <w:contextualSpacing w:val="0"/>
        <w:rPr>
          <w:color w:val="000000" w:themeColor="text1"/>
        </w:rPr>
      </w:pPr>
      <w:r w:rsidRPr="009C38A2">
        <w:rPr>
          <w:rFonts w:eastAsia="Times New Roman"/>
          <w:color w:val="000000" w:themeColor="text1"/>
        </w:rPr>
        <w:t>Заявление</w:t>
      </w:r>
      <w:r w:rsidRPr="009C38A2">
        <w:rPr>
          <w:color w:val="000000" w:themeColor="text1"/>
        </w:rPr>
        <w:t xml:space="preserve"> о выделении</w:t>
      </w:r>
      <w:r w:rsidRPr="009C38A2">
        <w:rPr>
          <w:rFonts w:eastAsia="Times New Roman"/>
          <w:color w:val="000000" w:themeColor="text1"/>
        </w:rPr>
        <w:t xml:space="preserve"> участка недр</w:t>
      </w:r>
      <w:r w:rsidRPr="009C38A2">
        <w:rPr>
          <w:color w:val="000000" w:themeColor="text1"/>
        </w:rPr>
        <w:t xml:space="preserve"> должно содержать:</w:t>
      </w:r>
    </w:p>
    <w:p w:rsidR="00BB501C" w:rsidRPr="009C38A2" w:rsidRDefault="00BB501C" w:rsidP="00774221">
      <w:pPr>
        <w:pStyle w:val="a1"/>
        <w:numPr>
          <w:ilvl w:val="0"/>
          <w:numId w:val="263"/>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наименование недропользователя;</w:t>
      </w:r>
    </w:p>
    <w:p w:rsidR="00BB501C" w:rsidRPr="009C38A2" w:rsidRDefault="00BB501C" w:rsidP="00774221">
      <w:pPr>
        <w:pStyle w:val="a1"/>
        <w:numPr>
          <w:ilvl w:val="0"/>
          <w:numId w:val="263"/>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номер и дату регистрации контракта на недропользование;</w:t>
      </w:r>
    </w:p>
    <w:p w:rsidR="00BB501C" w:rsidRPr="009C38A2" w:rsidRDefault="00BB501C" w:rsidP="00774221">
      <w:pPr>
        <w:pStyle w:val="a1"/>
        <w:numPr>
          <w:ilvl w:val="0"/>
          <w:numId w:val="263"/>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указание на участок недр (его часть), который предполагается</w:t>
      </w:r>
      <w:r w:rsidRPr="009C38A2">
        <w:rPr>
          <w:color w:val="000000" w:themeColor="text1"/>
        </w:rPr>
        <w:t xml:space="preserve"> </w:t>
      </w:r>
      <w:r w:rsidRPr="009C38A2">
        <w:rPr>
          <w:rFonts w:eastAsia="Times New Roman"/>
          <w:color w:val="000000" w:themeColor="text1"/>
        </w:rPr>
        <w:t>выделить в отдельный контракт на недропользование.</w:t>
      </w:r>
    </w:p>
    <w:p w:rsidR="00BB501C" w:rsidRPr="009C38A2" w:rsidRDefault="00BB501C" w:rsidP="00DB4C83">
      <w:pPr>
        <w:pStyle w:val="a1"/>
        <w:widowControl w:val="0"/>
        <w:numPr>
          <w:ilvl w:val="0"/>
          <w:numId w:val="70"/>
        </w:numPr>
        <w:tabs>
          <w:tab w:val="left" w:pos="1134"/>
        </w:tabs>
        <w:ind w:left="0" w:firstLine="709"/>
        <w:contextualSpacing w:val="0"/>
        <w:rPr>
          <w:color w:val="000000" w:themeColor="text1"/>
        </w:rPr>
      </w:pPr>
      <w:r w:rsidRPr="009C38A2">
        <w:rPr>
          <w:rFonts w:eastAsia="Times New Roman"/>
          <w:color w:val="000000" w:themeColor="text1"/>
        </w:rPr>
        <w:t>К заявлению дополнительно прилагаются</w:t>
      </w:r>
      <w:r w:rsidRPr="009C38A2">
        <w:rPr>
          <w:color w:val="000000" w:themeColor="text1"/>
        </w:rPr>
        <w:t>:</w:t>
      </w:r>
    </w:p>
    <w:p w:rsidR="00BB501C" w:rsidRPr="009C38A2" w:rsidRDefault="00BC42C5" w:rsidP="00BC42C5">
      <w:pPr>
        <w:pStyle w:val="a1"/>
        <w:numPr>
          <w:ilvl w:val="5"/>
          <w:numId w:val="1"/>
        </w:numPr>
        <w:tabs>
          <w:tab w:val="clear" w:pos="0"/>
          <w:tab w:val="left" w:pos="1134"/>
        </w:tabs>
        <w:ind w:left="0" w:firstLine="709"/>
        <w:rPr>
          <w:color w:val="000000" w:themeColor="text1"/>
        </w:rPr>
      </w:pPr>
      <w:r w:rsidRPr="009C38A2">
        <w:rPr>
          <w:color w:val="000000" w:themeColor="text1"/>
        </w:rPr>
        <w:t xml:space="preserve">подписанное недропользователем дополнение к контракту, содержащее приложение к контракту, устанавливающее в соответствии со статьей </w:t>
      </w:r>
      <w:r w:rsidR="007329E8">
        <w:fldChar w:fldCharType="begin"/>
      </w:r>
      <w:r w:rsidR="007329E8">
        <w:instrText xml:space="preserve"> REF _Ref487645881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107</w:t>
      </w:r>
      <w:r w:rsidR="007329E8">
        <w:fldChar w:fldCharType="end"/>
      </w:r>
      <w:r w:rsidRPr="009C38A2">
        <w:rPr>
          <w:color w:val="000000" w:themeColor="text1"/>
        </w:rPr>
        <w:t xml:space="preserve"> настоящего Кодекса территорию, определяющую (уменьшенный) основной участок недр;</w:t>
      </w:r>
    </w:p>
    <w:p w:rsidR="00BB501C" w:rsidRPr="009C38A2" w:rsidRDefault="00BB501C" w:rsidP="00BB501C">
      <w:pPr>
        <w:pStyle w:val="a1"/>
        <w:numPr>
          <w:ilvl w:val="5"/>
          <w:numId w:val="1"/>
        </w:numPr>
        <w:tabs>
          <w:tab w:val="clear" w:pos="0"/>
          <w:tab w:val="left" w:pos="1134"/>
        </w:tabs>
        <w:ind w:left="0" w:firstLine="709"/>
        <w:rPr>
          <w:color w:val="000000" w:themeColor="text1"/>
        </w:rPr>
      </w:pPr>
      <w:r w:rsidRPr="009C38A2">
        <w:rPr>
          <w:color w:val="000000" w:themeColor="text1"/>
        </w:rPr>
        <w:t>подписанный заявителем контракт на разведку и добычу или добычу углеводородов, разработанный в соответствии с типовым контрактом</w:t>
      </w:r>
      <w:r w:rsidRPr="009C38A2">
        <w:rPr>
          <w:rFonts w:eastAsia="Times New Roman"/>
          <w:color w:val="000000" w:themeColor="text1"/>
        </w:rPr>
        <w:t xml:space="preserve"> </w:t>
      </w:r>
      <w:r w:rsidRPr="009C38A2">
        <w:rPr>
          <w:color w:val="000000" w:themeColor="text1"/>
        </w:rPr>
        <w:t>на разведку и добычу или добычу углеводородов, утверждаемым компетентным органом, соответствующий требованиям пункта 4 настоящей статьи.</w:t>
      </w:r>
    </w:p>
    <w:p w:rsidR="00BB501C" w:rsidRPr="009C38A2" w:rsidRDefault="00BB501C" w:rsidP="00DB4C83">
      <w:pPr>
        <w:pStyle w:val="a1"/>
        <w:widowControl w:val="0"/>
        <w:numPr>
          <w:ilvl w:val="0"/>
          <w:numId w:val="70"/>
        </w:numPr>
        <w:tabs>
          <w:tab w:val="left" w:pos="1134"/>
        </w:tabs>
        <w:ind w:left="0" w:firstLine="709"/>
        <w:contextualSpacing w:val="0"/>
        <w:rPr>
          <w:rFonts w:eastAsia="Times New Roman"/>
          <w:color w:val="000000" w:themeColor="text1"/>
        </w:rPr>
      </w:pPr>
      <w:r w:rsidRPr="009C38A2">
        <w:rPr>
          <w:rFonts w:eastAsia="Times New Roman"/>
          <w:color w:val="000000" w:themeColor="text1"/>
        </w:rPr>
        <w:t>Заявление подлежит рассмотрению в течение двадцати рабочих дней с момента его поступления в компетентный орган. По результатам рассмотрения заявления компетентный орган принимает решение о выделении участка недр или отказывает в выделении.</w:t>
      </w:r>
    </w:p>
    <w:p w:rsidR="00BB501C" w:rsidRPr="009C38A2" w:rsidRDefault="00BB501C" w:rsidP="00DB4C83">
      <w:pPr>
        <w:pStyle w:val="a1"/>
        <w:widowControl w:val="0"/>
        <w:numPr>
          <w:ilvl w:val="0"/>
          <w:numId w:val="70"/>
        </w:numPr>
        <w:tabs>
          <w:tab w:val="left" w:pos="1134"/>
        </w:tabs>
        <w:ind w:left="0" w:firstLine="709"/>
        <w:contextualSpacing w:val="0"/>
        <w:rPr>
          <w:color w:val="000000" w:themeColor="text1"/>
        </w:rPr>
      </w:pPr>
      <w:r w:rsidRPr="009C38A2">
        <w:rPr>
          <w:rFonts w:eastAsia="Times New Roman"/>
          <w:color w:val="000000" w:themeColor="text1"/>
        </w:rPr>
        <w:t>Компетентный</w:t>
      </w:r>
      <w:r w:rsidRPr="009C38A2">
        <w:rPr>
          <w:color w:val="000000" w:themeColor="text1"/>
        </w:rPr>
        <w:t xml:space="preserve"> орган отказывает в </w:t>
      </w:r>
      <w:r w:rsidRPr="009C38A2">
        <w:rPr>
          <w:rFonts w:eastAsia="Times New Roman"/>
          <w:color w:val="000000" w:themeColor="text1"/>
        </w:rPr>
        <w:t xml:space="preserve">выделении </w:t>
      </w:r>
      <w:r w:rsidRPr="009C38A2">
        <w:rPr>
          <w:color w:val="000000" w:themeColor="text1"/>
        </w:rPr>
        <w:t>участка недр в случае:</w:t>
      </w:r>
    </w:p>
    <w:p w:rsidR="00BB501C" w:rsidRPr="009C38A2" w:rsidRDefault="00BB501C" w:rsidP="00774221">
      <w:pPr>
        <w:pStyle w:val="a1"/>
        <w:numPr>
          <w:ilvl w:val="0"/>
          <w:numId w:val="264"/>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если заявление не соответствует требованиям, установленным настоящим Кодексом;</w:t>
      </w:r>
    </w:p>
    <w:p w:rsidR="00BB501C" w:rsidRPr="009C38A2" w:rsidRDefault="00BB501C" w:rsidP="00774221">
      <w:pPr>
        <w:pStyle w:val="a1"/>
        <w:numPr>
          <w:ilvl w:val="0"/>
          <w:numId w:val="264"/>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несоблюдения условий, установленных в пункте 2 настоящей статьи.</w:t>
      </w:r>
    </w:p>
    <w:p w:rsidR="00BB501C" w:rsidRPr="009C38A2" w:rsidRDefault="00BB501C" w:rsidP="00BB501C">
      <w:pPr>
        <w:pStyle w:val="a1"/>
        <w:tabs>
          <w:tab w:val="clear" w:pos="0"/>
          <w:tab w:val="left" w:pos="1134"/>
        </w:tabs>
        <w:ind w:left="0"/>
        <w:rPr>
          <w:color w:val="000000" w:themeColor="text1"/>
        </w:rPr>
      </w:pPr>
      <w:r w:rsidRPr="009C38A2">
        <w:rPr>
          <w:color w:val="000000" w:themeColor="text1"/>
        </w:rPr>
        <w:t>Отказ компетентного органа в уменьшении участка недр не лишает недропользователя права на подачу повторного заявления.</w:t>
      </w:r>
    </w:p>
    <w:p w:rsidR="00BB501C" w:rsidRPr="003F214A" w:rsidRDefault="00BB501C" w:rsidP="00DB4C83">
      <w:pPr>
        <w:pStyle w:val="a1"/>
        <w:widowControl w:val="0"/>
        <w:numPr>
          <w:ilvl w:val="0"/>
          <w:numId w:val="70"/>
        </w:numPr>
        <w:tabs>
          <w:tab w:val="left" w:pos="1134"/>
        </w:tabs>
        <w:ind w:left="0" w:firstLine="709"/>
        <w:contextualSpacing w:val="0"/>
        <w:rPr>
          <w:color w:val="000000" w:themeColor="text1"/>
        </w:rPr>
      </w:pPr>
      <w:r w:rsidRPr="009C38A2">
        <w:rPr>
          <w:color w:val="000000" w:themeColor="text1"/>
        </w:rPr>
        <w:t xml:space="preserve">Компетентный орган в течение десяти рабочих дней с даты </w:t>
      </w:r>
      <w:r w:rsidRPr="009C38A2">
        <w:rPr>
          <w:rFonts w:eastAsia="Times New Roman"/>
          <w:color w:val="000000" w:themeColor="text1"/>
        </w:rPr>
        <w:t xml:space="preserve">принятия решения о выделении участка недр </w:t>
      </w:r>
      <w:r w:rsidRPr="009C38A2">
        <w:rPr>
          <w:color w:val="000000" w:themeColor="text1"/>
        </w:rPr>
        <w:t>заключает с заявителем дополнение к контракту на недропользование и отдельный контракт на недропользование и направляет заявителю его экземпляры.</w:t>
      </w:r>
    </w:p>
    <w:p w:rsidR="003F214A" w:rsidRPr="003C1817" w:rsidRDefault="003F214A" w:rsidP="003F214A">
      <w:pPr>
        <w:widowControl w:val="0"/>
        <w:tabs>
          <w:tab w:val="left" w:pos="1134"/>
        </w:tabs>
        <w:rPr>
          <w:color w:val="000000" w:themeColor="text1"/>
        </w:rPr>
      </w:pPr>
    </w:p>
    <w:p w:rsidR="003F214A" w:rsidRPr="003C1817" w:rsidRDefault="003F214A" w:rsidP="003F214A">
      <w:pPr>
        <w:widowControl w:val="0"/>
        <w:tabs>
          <w:tab w:val="left" w:pos="1134"/>
        </w:tabs>
        <w:rPr>
          <w:color w:val="000000" w:themeColor="text1"/>
        </w:rPr>
      </w:pPr>
    </w:p>
    <w:p w:rsidR="00BB501C" w:rsidRDefault="00BB501C" w:rsidP="007329E8">
      <w:pPr>
        <w:pStyle w:val="2"/>
        <w:tabs>
          <w:tab w:val="clear" w:pos="0"/>
          <w:tab w:val="left" w:pos="142"/>
          <w:tab w:val="left" w:pos="284"/>
        </w:tabs>
        <w:spacing w:before="0" w:after="0"/>
        <w:ind w:left="709"/>
        <w:contextualSpacing/>
        <w:rPr>
          <w:rFonts w:eastAsiaTheme="minorHAnsi"/>
          <w:color w:val="000000" w:themeColor="text1"/>
          <w:lang w:val="en-US"/>
        </w:rPr>
      </w:pPr>
      <w:bookmarkStart w:id="1461" w:name="_Toc493494728"/>
      <w:r w:rsidRPr="009C38A2">
        <w:rPr>
          <w:rFonts w:eastAsiaTheme="minorHAnsi"/>
          <w:color w:val="000000" w:themeColor="text1"/>
        </w:rPr>
        <w:lastRenderedPageBreak/>
        <w:t>Периоды разведки и добычи углеводородов</w:t>
      </w:r>
      <w:bookmarkEnd w:id="1461"/>
    </w:p>
    <w:p w:rsidR="003F214A" w:rsidRPr="003F214A" w:rsidRDefault="003F214A" w:rsidP="003F214A">
      <w:pPr>
        <w:rPr>
          <w:lang w:val="en-US"/>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462" w:name="_Ref485571970"/>
      <w:bookmarkStart w:id="1463" w:name="_Toc493494729"/>
      <w:r w:rsidRPr="009C38A2">
        <w:rPr>
          <w:color w:val="000000" w:themeColor="text1"/>
        </w:rPr>
        <w:t>Период разведки углеводородов</w:t>
      </w:r>
      <w:bookmarkEnd w:id="1462"/>
      <w:bookmarkEnd w:id="1463"/>
    </w:p>
    <w:p w:rsidR="00BB501C" w:rsidRPr="009C38A2" w:rsidRDefault="00BB501C" w:rsidP="00DB4C83">
      <w:pPr>
        <w:pStyle w:val="a1"/>
        <w:widowControl w:val="0"/>
        <w:numPr>
          <w:ilvl w:val="0"/>
          <w:numId w:val="95"/>
        </w:numPr>
        <w:tabs>
          <w:tab w:val="left" w:pos="1134"/>
        </w:tabs>
        <w:ind w:left="0" w:firstLine="709"/>
        <w:contextualSpacing w:val="0"/>
        <w:rPr>
          <w:color w:val="000000" w:themeColor="text1"/>
        </w:rPr>
      </w:pPr>
      <w:r w:rsidRPr="009C38A2">
        <w:rPr>
          <w:bCs/>
          <w:color w:val="000000" w:themeColor="text1"/>
        </w:rPr>
        <w:t>Максимальная продолжительность периода разведки при заключении контракт</w:t>
      </w:r>
      <w:r w:rsidRPr="009C38A2">
        <w:rPr>
          <w:bCs/>
          <w:color w:val="000000" w:themeColor="text1"/>
          <w:lang w:val="kk-KZ"/>
        </w:rPr>
        <w:t>а</w:t>
      </w:r>
      <w:r w:rsidRPr="009C38A2">
        <w:rPr>
          <w:bCs/>
          <w:color w:val="000000" w:themeColor="text1"/>
        </w:rPr>
        <w:t xml:space="preserve"> на разведку и добычу углеводородов составляет не более </w:t>
      </w:r>
      <w:r w:rsidR="003A0528" w:rsidRPr="009C38A2">
        <w:rPr>
          <w:bCs/>
          <w:color w:val="000000" w:themeColor="text1"/>
        </w:rPr>
        <w:t xml:space="preserve">шести </w:t>
      </w:r>
      <w:r w:rsidRPr="009C38A2">
        <w:rPr>
          <w:bCs/>
          <w:color w:val="000000" w:themeColor="text1"/>
        </w:rPr>
        <w:t xml:space="preserve">последовательных лет, а на участке недр на море либо по сложным проектам разведки углеводородов – не более </w:t>
      </w:r>
      <w:r w:rsidR="003A0528" w:rsidRPr="009C38A2">
        <w:rPr>
          <w:bCs/>
          <w:color w:val="000000" w:themeColor="text1"/>
        </w:rPr>
        <w:t xml:space="preserve">девяти </w:t>
      </w:r>
      <w:r w:rsidRPr="009C38A2">
        <w:rPr>
          <w:bCs/>
          <w:color w:val="000000" w:themeColor="text1"/>
        </w:rPr>
        <w:t>лет. В указанный период недропользователь вправе проводить на участке разведки любые работы по поиску и оценке месторождений, включая их пробную эксплуатацию.</w:t>
      </w:r>
    </w:p>
    <w:p w:rsidR="00BB501C" w:rsidRPr="009C38A2" w:rsidRDefault="00BB501C" w:rsidP="00BB501C">
      <w:pPr>
        <w:widowControl w:val="0"/>
        <w:tabs>
          <w:tab w:val="left" w:pos="1134"/>
        </w:tabs>
        <w:rPr>
          <w:bCs/>
          <w:color w:val="000000" w:themeColor="text1"/>
        </w:rPr>
      </w:pPr>
      <w:r w:rsidRPr="009C38A2">
        <w:rPr>
          <w:bCs/>
          <w:color w:val="000000" w:themeColor="text1"/>
        </w:rPr>
        <w:t xml:space="preserve">В пределах сроков, предусмотренных в части первой настоящего пункта, период разведки по контракту на разведку и добычу углеводородов устанавливается компетентным органом в извещении о проведении аукциона либо по результатам прямых переговоров с национальной компанией в </w:t>
      </w:r>
      <w:r w:rsidR="004B7577" w:rsidRPr="009C38A2">
        <w:rPr>
          <w:bCs/>
          <w:color w:val="000000" w:themeColor="text1"/>
        </w:rPr>
        <w:t>области</w:t>
      </w:r>
      <w:r w:rsidRPr="009C38A2">
        <w:rPr>
          <w:bCs/>
          <w:color w:val="000000" w:themeColor="text1"/>
        </w:rPr>
        <w:t xml:space="preserve"> углеводородов.</w:t>
      </w:r>
    </w:p>
    <w:p w:rsidR="00BB501C" w:rsidRPr="009C38A2" w:rsidRDefault="00BB501C" w:rsidP="00BB501C">
      <w:pPr>
        <w:widowControl w:val="0"/>
        <w:tabs>
          <w:tab w:val="left" w:pos="1134"/>
        </w:tabs>
        <w:rPr>
          <w:rFonts w:eastAsia="Times New Roman"/>
          <w:color w:val="000000" w:themeColor="text1"/>
        </w:rPr>
      </w:pPr>
      <w:r w:rsidRPr="009C38A2">
        <w:rPr>
          <w:bCs/>
          <w:color w:val="000000" w:themeColor="text1"/>
        </w:rPr>
        <w:t>В пределах сроков, предусмотренных пунктами 2 и 3 статьи</w:t>
      </w:r>
      <w:r w:rsidR="003D47D4" w:rsidRPr="009C38A2">
        <w:rPr>
          <w:bCs/>
          <w:color w:val="000000" w:themeColor="text1"/>
        </w:rPr>
        <w:t xml:space="preserve"> </w:t>
      </w:r>
      <w:r w:rsidR="007329E8">
        <w:fldChar w:fldCharType="begin"/>
      </w:r>
      <w:r w:rsidR="007329E8">
        <w:instrText xml:space="preserve"> REF _Ref485571952 \n \h  \* MERGEFORMAT </w:instrText>
      </w:r>
      <w:r w:rsidR="007329E8">
        <w:fldChar w:fldCharType="separate"/>
      </w:r>
      <w:r w:rsidR="003C1817" w:rsidRPr="003C1817">
        <w:rPr>
          <w:bCs/>
          <w:vanish/>
          <w:color w:val="000000" w:themeColor="text1"/>
        </w:rPr>
        <w:t xml:space="preserve">Статья </w:t>
      </w:r>
      <w:r w:rsidR="003C1817" w:rsidRPr="003C1817">
        <w:rPr>
          <w:bCs/>
          <w:color w:val="000000" w:themeColor="text1"/>
        </w:rPr>
        <w:t>114</w:t>
      </w:r>
      <w:r w:rsidR="007329E8">
        <w:fldChar w:fldCharType="end"/>
      </w:r>
      <w:r w:rsidRPr="009C38A2">
        <w:rPr>
          <w:bCs/>
          <w:color w:val="000000" w:themeColor="text1"/>
        </w:rPr>
        <w:t xml:space="preserve">  настоящего Кодекса, период разведки по контракту на разведку и добычу углеводородов определяется на основе соответствующих проектных документов.</w:t>
      </w:r>
    </w:p>
    <w:p w:rsidR="00BB501C" w:rsidRPr="009C38A2" w:rsidRDefault="00BB501C" w:rsidP="00DB4C83">
      <w:pPr>
        <w:pStyle w:val="a1"/>
        <w:widowControl w:val="0"/>
        <w:numPr>
          <w:ilvl w:val="0"/>
          <w:numId w:val="95"/>
        </w:numPr>
        <w:tabs>
          <w:tab w:val="left" w:pos="1134"/>
        </w:tabs>
        <w:ind w:left="0" w:firstLine="709"/>
        <w:contextualSpacing w:val="0"/>
        <w:rPr>
          <w:color w:val="000000" w:themeColor="text1"/>
        </w:rPr>
      </w:pPr>
      <w:r w:rsidRPr="009C38A2">
        <w:rPr>
          <w:color w:val="000000" w:themeColor="text1"/>
        </w:rPr>
        <w:t xml:space="preserve">Период разведки исчисляется с даты </w:t>
      </w:r>
      <w:r w:rsidRPr="009C38A2">
        <w:rPr>
          <w:rFonts w:eastAsia="Times New Roman"/>
          <w:color w:val="000000" w:themeColor="text1"/>
        </w:rPr>
        <w:t xml:space="preserve">регистрации </w:t>
      </w:r>
      <w:r w:rsidRPr="009C38A2">
        <w:rPr>
          <w:color w:val="000000" w:themeColor="text1"/>
        </w:rPr>
        <w:t>контракта на разведку и добычу углеводородов.</w:t>
      </w:r>
    </w:p>
    <w:p w:rsidR="00BB501C" w:rsidRPr="009C38A2" w:rsidRDefault="00BB501C" w:rsidP="00DB4C83">
      <w:pPr>
        <w:pStyle w:val="a1"/>
        <w:widowControl w:val="0"/>
        <w:numPr>
          <w:ilvl w:val="0"/>
          <w:numId w:val="95"/>
        </w:numPr>
        <w:tabs>
          <w:tab w:val="left" w:pos="1134"/>
        </w:tabs>
        <w:ind w:left="0" w:firstLine="709"/>
        <w:contextualSpacing w:val="0"/>
        <w:rPr>
          <w:color w:val="000000" w:themeColor="text1"/>
        </w:rPr>
      </w:pPr>
      <w:r w:rsidRPr="009C38A2">
        <w:rPr>
          <w:color w:val="000000" w:themeColor="text1"/>
        </w:rPr>
        <w:t>Недропользователь вправе досрочно прекратить период разведки посредством возврата всей территории разведки в порядке и на условиях, установленных настоящим Кодексом.</w:t>
      </w:r>
    </w:p>
    <w:p w:rsidR="00BB501C" w:rsidRPr="009C38A2" w:rsidRDefault="00BB501C" w:rsidP="00DB4C83">
      <w:pPr>
        <w:pStyle w:val="a1"/>
        <w:widowControl w:val="0"/>
        <w:numPr>
          <w:ilvl w:val="0"/>
          <w:numId w:val="95"/>
        </w:numPr>
        <w:tabs>
          <w:tab w:val="left" w:pos="993"/>
        </w:tabs>
        <w:ind w:left="0" w:firstLine="709"/>
        <w:contextualSpacing w:val="0"/>
        <w:rPr>
          <w:color w:val="000000" w:themeColor="text1"/>
        </w:rPr>
      </w:pPr>
      <w:r w:rsidRPr="009C38A2">
        <w:rPr>
          <w:color w:val="000000" w:themeColor="text1"/>
        </w:rPr>
        <w:t>Для целей настоящего Кодекса под сложными проектами разведки углеводородов признаются проекты в рамках контрактов на разведку и добычу углеводородов со следующими параметрами:</w:t>
      </w:r>
    </w:p>
    <w:p w:rsidR="00BB501C" w:rsidRPr="009C38A2" w:rsidRDefault="00BB501C" w:rsidP="00774221">
      <w:pPr>
        <w:pStyle w:val="a1"/>
        <w:numPr>
          <w:ilvl w:val="0"/>
          <w:numId w:val="315"/>
        </w:numPr>
        <w:ind w:left="0" w:firstLine="760"/>
        <w:contextualSpacing w:val="0"/>
        <w:rPr>
          <w:rFonts w:eastAsia="Times New Roman"/>
          <w:color w:val="000000" w:themeColor="text1"/>
        </w:rPr>
      </w:pPr>
      <w:r w:rsidRPr="009C38A2">
        <w:rPr>
          <w:rFonts w:eastAsia="Times New Roman"/>
          <w:color w:val="000000" w:themeColor="text1"/>
        </w:rPr>
        <w:t>бурение скважин глубиной более пяти тысяч метров;</w:t>
      </w:r>
    </w:p>
    <w:p w:rsidR="00BB501C" w:rsidRPr="009C38A2" w:rsidRDefault="00BB501C" w:rsidP="00774221">
      <w:pPr>
        <w:pStyle w:val="a1"/>
        <w:numPr>
          <w:ilvl w:val="0"/>
          <w:numId w:val="315"/>
        </w:numPr>
        <w:ind w:left="0" w:firstLine="760"/>
        <w:contextualSpacing w:val="0"/>
        <w:rPr>
          <w:rFonts w:eastAsia="Times New Roman"/>
          <w:color w:val="000000" w:themeColor="text1"/>
        </w:rPr>
      </w:pPr>
      <w:r w:rsidRPr="009C38A2">
        <w:rPr>
          <w:rFonts w:eastAsia="Times New Roman"/>
          <w:color w:val="000000" w:themeColor="text1"/>
        </w:rPr>
        <w:t>содержание сероводорода в пластовом флюиде 3,5 и более процентов;</w:t>
      </w:r>
    </w:p>
    <w:p w:rsidR="00BB501C" w:rsidRPr="003F214A" w:rsidRDefault="00BB501C" w:rsidP="00774221">
      <w:pPr>
        <w:pStyle w:val="a1"/>
        <w:numPr>
          <w:ilvl w:val="0"/>
          <w:numId w:val="315"/>
        </w:numPr>
        <w:ind w:left="0" w:firstLine="760"/>
        <w:contextualSpacing w:val="0"/>
        <w:rPr>
          <w:rFonts w:eastAsia="Times New Roman"/>
          <w:color w:val="000000" w:themeColor="text1"/>
        </w:rPr>
      </w:pPr>
      <w:r w:rsidRPr="009C38A2">
        <w:rPr>
          <w:rFonts w:eastAsia="Times New Roman"/>
          <w:color w:val="000000" w:themeColor="text1"/>
        </w:rPr>
        <w:t xml:space="preserve">аномально высокое пластовое давление залежи с коэффициентом </w:t>
      </w:r>
      <w:proofErr w:type="spellStart"/>
      <w:r w:rsidRPr="009C38A2">
        <w:rPr>
          <w:rFonts w:eastAsia="Times New Roman"/>
          <w:color w:val="000000" w:themeColor="text1"/>
        </w:rPr>
        <w:t>аномальности</w:t>
      </w:r>
      <w:proofErr w:type="spellEnd"/>
      <w:r w:rsidRPr="009C38A2">
        <w:rPr>
          <w:rFonts w:eastAsia="Times New Roman"/>
          <w:color w:val="000000" w:themeColor="text1"/>
        </w:rPr>
        <w:t xml:space="preserve"> 1,5 и более.</w:t>
      </w:r>
    </w:p>
    <w:p w:rsidR="003F214A" w:rsidRPr="009C38A2" w:rsidRDefault="003F214A" w:rsidP="003F214A">
      <w:pPr>
        <w:pStyle w:val="a1"/>
        <w:ind w:left="760"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464" w:name="_Ref485571952"/>
      <w:bookmarkStart w:id="1465" w:name="_Toc493494730"/>
      <w:r w:rsidRPr="009C38A2">
        <w:rPr>
          <w:color w:val="000000" w:themeColor="text1"/>
        </w:rPr>
        <w:t>Продление периода разведки по контракту на разведку и добычу углеводородов</w:t>
      </w:r>
      <w:bookmarkEnd w:id="1464"/>
      <w:bookmarkEnd w:id="1465"/>
    </w:p>
    <w:p w:rsidR="00BB501C" w:rsidRPr="009C38A2" w:rsidRDefault="00BB501C" w:rsidP="00774221">
      <w:pPr>
        <w:pStyle w:val="a1"/>
        <w:widowControl w:val="0"/>
        <w:numPr>
          <w:ilvl w:val="0"/>
          <w:numId w:val="257"/>
        </w:numPr>
        <w:tabs>
          <w:tab w:val="left" w:pos="1134"/>
        </w:tabs>
        <w:ind w:left="0" w:firstLine="709"/>
        <w:contextualSpacing w:val="0"/>
        <w:rPr>
          <w:color w:val="000000" w:themeColor="text1"/>
        </w:rPr>
      </w:pPr>
      <w:r w:rsidRPr="009C38A2">
        <w:rPr>
          <w:color w:val="000000" w:themeColor="text1"/>
        </w:rPr>
        <w:t xml:space="preserve">В случае если первоначальный период разведки по контракту на разведку и добычу углеводородов меньше максимальных значений сроков, предусмотренных пунктом 1 статьи </w:t>
      </w:r>
      <w:r w:rsidR="007329E8">
        <w:fldChar w:fldCharType="begin"/>
      </w:r>
      <w:r w:rsidR="007329E8">
        <w:instrText xml:space="preserve"> REF _Ref485571970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113</w:t>
      </w:r>
      <w:r w:rsidR="007329E8">
        <w:fldChar w:fldCharType="end"/>
      </w:r>
      <w:r w:rsidR="003D47D4" w:rsidRPr="009C38A2">
        <w:rPr>
          <w:color w:val="000000" w:themeColor="text1"/>
        </w:rPr>
        <w:t xml:space="preserve"> </w:t>
      </w:r>
      <w:r w:rsidRPr="009C38A2">
        <w:rPr>
          <w:color w:val="000000" w:themeColor="text1"/>
        </w:rPr>
        <w:t>настоящего Кодекса, период разведки подлежит продлению по заявлению недропользователя в пределах таких сроков.</w:t>
      </w:r>
    </w:p>
    <w:p w:rsidR="00BB501C" w:rsidRPr="009C38A2" w:rsidRDefault="00BB501C" w:rsidP="00BB501C">
      <w:pPr>
        <w:widowControl w:val="0"/>
        <w:tabs>
          <w:tab w:val="left" w:pos="1134"/>
        </w:tabs>
        <w:ind w:firstLine="0"/>
        <w:rPr>
          <w:color w:val="000000" w:themeColor="text1"/>
        </w:rPr>
      </w:pPr>
      <w:r w:rsidRPr="009C38A2">
        <w:rPr>
          <w:color w:val="000000" w:themeColor="text1"/>
        </w:rPr>
        <w:tab/>
        <w:t xml:space="preserve">В случае если в течение периода разведки по контракту на разведку и добычу углеводородов возникло обстоятельство, предусмотренное подпунктами 1) - 3) пункта 4 статьи </w:t>
      </w:r>
      <w:r w:rsidR="007329E8">
        <w:fldChar w:fldCharType="begin"/>
      </w:r>
      <w:r w:rsidR="007329E8">
        <w:instrText xml:space="preserve"> REF _Ref485571970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113</w:t>
      </w:r>
      <w:r w:rsidR="007329E8">
        <w:fldChar w:fldCharType="end"/>
      </w:r>
      <w:r w:rsidR="00894CBB" w:rsidRPr="009C38A2">
        <w:rPr>
          <w:color w:val="000000" w:themeColor="text1"/>
          <w:lang w:val="kk-KZ"/>
        </w:rPr>
        <w:t xml:space="preserve"> </w:t>
      </w:r>
      <w:r w:rsidRPr="009C38A2">
        <w:rPr>
          <w:color w:val="000000" w:themeColor="text1"/>
        </w:rPr>
        <w:t xml:space="preserve">настоящего Кодекса, период разведки </w:t>
      </w:r>
      <w:r w:rsidRPr="009C38A2">
        <w:rPr>
          <w:color w:val="000000" w:themeColor="text1"/>
        </w:rPr>
        <w:lastRenderedPageBreak/>
        <w:t xml:space="preserve">подлежит продлению по заявлению недропользователя в пределах максимального значения срока, предусмотренного пунктом 1 статьи </w:t>
      </w:r>
      <w:r w:rsidR="007329E8">
        <w:fldChar w:fldCharType="begin"/>
      </w:r>
      <w:r w:rsidR="007329E8">
        <w:instrText xml:space="preserve"> REF _Ref485571970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113</w:t>
      </w:r>
      <w:r w:rsidR="007329E8">
        <w:fldChar w:fldCharType="end"/>
      </w:r>
      <w:r w:rsidR="003D47D4" w:rsidRPr="009C38A2">
        <w:rPr>
          <w:color w:val="000000" w:themeColor="text1"/>
        </w:rPr>
        <w:t xml:space="preserve"> </w:t>
      </w:r>
      <w:r w:rsidRPr="009C38A2">
        <w:rPr>
          <w:color w:val="000000" w:themeColor="text1"/>
        </w:rPr>
        <w:t>настоящего Кодекса для периода разведки на участке недр на море либо по сложным проектам разведки углеводородов.</w:t>
      </w:r>
    </w:p>
    <w:p w:rsidR="00BB501C" w:rsidRPr="009C38A2" w:rsidRDefault="00BB501C" w:rsidP="00774221">
      <w:pPr>
        <w:pStyle w:val="a1"/>
        <w:widowControl w:val="0"/>
        <w:numPr>
          <w:ilvl w:val="0"/>
          <w:numId w:val="257"/>
        </w:numPr>
        <w:ind w:left="0" w:firstLine="709"/>
        <w:rPr>
          <w:color w:val="000000" w:themeColor="text1"/>
        </w:rPr>
      </w:pPr>
      <w:r w:rsidRPr="009C38A2">
        <w:rPr>
          <w:color w:val="000000" w:themeColor="text1"/>
        </w:rPr>
        <w:t>В целях оценки обнаруженной залежи (совокупности залежей), включая ее пробную эксплуатацию, период разведки по контракту на разведку и добычу углеводородов подлежит однократному продлению по каждой обнаруженной залежи (совокупности залежей) по заявлению недропользователя на срок до трех лет, а на участке недр на море либо по сложным проектам разведки углеводородов – до шести лет.</w:t>
      </w:r>
    </w:p>
    <w:p w:rsidR="00BB501C" w:rsidRPr="009C38A2" w:rsidRDefault="00BB501C" w:rsidP="00BB501C">
      <w:pPr>
        <w:widowControl w:val="0"/>
        <w:ind w:firstLine="0"/>
        <w:rPr>
          <w:color w:val="000000" w:themeColor="text1"/>
        </w:rPr>
      </w:pPr>
      <w:r w:rsidRPr="009C38A2">
        <w:rPr>
          <w:color w:val="000000" w:themeColor="text1"/>
        </w:rPr>
        <w:tab/>
        <w:t>При этом такое продление допускается только по участку (участкам) недр, состоящему из блоков, в пределах которых располагаются предполагаемые контуры обнаруженной залежи (совокупности залежей), установленные в утвержденном недропользователем и получившем положительные заключения предусмотренных настоящим Кодексом и иными законодательными актами экспертиз дополнении к проекту разведочных работ.</w:t>
      </w:r>
    </w:p>
    <w:p w:rsidR="00BB501C" w:rsidRPr="009C38A2" w:rsidRDefault="00BB501C" w:rsidP="00BB501C">
      <w:pPr>
        <w:widowControl w:val="0"/>
        <w:ind w:firstLine="0"/>
        <w:rPr>
          <w:color w:val="000000" w:themeColor="text1"/>
        </w:rPr>
      </w:pPr>
      <w:r w:rsidRPr="009C38A2">
        <w:rPr>
          <w:color w:val="000000" w:themeColor="text1"/>
        </w:rPr>
        <w:tab/>
        <w:t>По результатам продлений периода (периодов) разведки в соответствии с настоящим пунктом продолжительность периода (периодов) разведки по контракту на разведку и добычу углеводородов не может превышать девять лет, а на участке недр на море либо по сложным проектам разведки углеводородов – пятнадцать лет.</w:t>
      </w:r>
    </w:p>
    <w:p w:rsidR="00BB501C" w:rsidRPr="009C38A2" w:rsidRDefault="00BB501C" w:rsidP="00774221">
      <w:pPr>
        <w:pStyle w:val="a1"/>
        <w:widowControl w:val="0"/>
        <w:numPr>
          <w:ilvl w:val="0"/>
          <w:numId w:val="257"/>
        </w:numPr>
        <w:ind w:left="0" w:firstLine="709"/>
        <w:contextualSpacing w:val="0"/>
        <w:rPr>
          <w:color w:val="000000" w:themeColor="text1"/>
        </w:rPr>
      </w:pPr>
      <w:r w:rsidRPr="009C38A2">
        <w:rPr>
          <w:bCs/>
          <w:color w:val="000000" w:themeColor="text1"/>
        </w:rPr>
        <w:t>В целях проведения пробной эксплуатации  период разведки по участку (участкам) недр, состоящему из блоков, в пределах которых располагаются предполагаемые контуры обнаруженной залежи (совокупности залежей), установленные в утвержденном недропользователем и получившем положительные заключения предусмотренных настоящим  Кодексом и иными законодательными актами экспертиз</w:t>
      </w:r>
      <w:r w:rsidRPr="009C38A2">
        <w:rPr>
          <w:bCs/>
          <w:color w:val="000000" w:themeColor="text1"/>
          <w:lang w:val="kk-KZ"/>
        </w:rPr>
        <w:t xml:space="preserve"> проекте пробной эксплуатации</w:t>
      </w:r>
      <w:r w:rsidRPr="009C38A2">
        <w:rPr>
          <w:bCs/>
          <w:color w:val="000000" w:themeColor="text1"/>
        </w:rPr>
        <w:t xml:space="preserve">, подлежит однократному продлению по заявлению недропользователя на срок до трех лет с даты начала пробной эксплуатации, с соответствующим сокращением максимальной продолжительности периода добычи, указанной в пункте 1 статьи </w:t>
      </w:r>
      <w:r w:rsidR="007329E8">
        <w:fldChar w:fldCharType="begin"/>
      </w:r>
      <w:r w:rsidR="007329E8">
        <w:instrText xml:space="preserve"> REF _Ref485571023 \n \h  \* MERGEFORMAT </w:instrText>
      </w:r>
      <w:r w:rsidR="007329E8">
        <w:fldChar w:fldCharType="separate"/>
      </w:r>
      <w:r w:rsidR="003C1817" w:rsidRPr="003C1817">
        <w:rPr>
          <w:bCs/>
          <w:vanish/>
          <w:color w:val="000000" w:themeColor="text1"/>
        </w:rPr>
        <w:t xml:space="preserve">Статья </w:t>
      </w:r>
      <w:r w:rsidR="003C1817" w:rsidRPr="003C1817">
        <w:rPr>
          <w:bCs/>
          <w:color w:val="000000" w:themeColor="text1"/>
        </w:rPr>
        <w:t>116</w:t>
      </w:r>
      <w:r w:rsidR="007329E8">
        <w:fldChar w:fldCharType="end"/>
      </w:r>
      <w:r w:rsidR="003D47D4" w:rsidRPr="009C38A2">
        <w:rPr>
          <w:bCs/>
          <w:color w:val="000000" w:themeColor="text1"/>
        </w:rPr>
        <w:t xml:space="preserve"> </w:t>
      </w:r>
      <w:r w:rsidRPr="009C38A2">
        <w:rPr>
          <w:bCs/>
          <w:color w:val="000000" w:themeColor="text1"/>
        </w:rPr>
        <w:t>настоящего Кодекса.</w:t>
      </w:r>
    </w:p>
    <w:p w:rsidR="00BB501C" w:rsidRPr="009C38A2" w:rsidRDefault="00BB501C" w:rsidP="00BB501C">
      <w:pPr>
        <w:widowControl w:val="0"/>
        <w:ind w:firstLine="0"/>
        <w:rPr>
          <w:color w:val="000000" w:themeColor="text1"/>
        </w:rPr>
      </w:pPr>
      <w:r w:rsidRPr="009C38A2">
        <w:rPr>
          <w:color w:val="000000" w:themeColor="text1"/>
        </w:rPr>
        <w:tab/>
        <w:t xml:space="preserve">По результатам продлений периода (периодов) разведки в соответствии с настоящим пунктом максимальная продолжительность периода (периодов) разведки по контракту на разведку и добычу углеводородов не может превышать двенадцать лет, а на участке недр на море либо по сложным проектам разведки углеводородов – </w:t>
      </w:r>
      <w:r w:rsidR="000632F1" w:rsidRPr="009C38A2">
        <w:rPr>
          <w:color w:val="000000" w:themeColor="text1"/>
        </w:rPr>
        <w:t>во</w:t>
      </w:r>
      <w:r w:rsidRPr="009C38A2">
        <w:rPr>
          <w:color w:val="000000" w:themeColor="text1"/>
        </w:rPr>
        <w:t>семнадцать лет.</w:t>
      </w:r>
    </w:p>
    <w:p w:rsidR="00BB501C" w:rsidRPr="009C38A2" w:rsidRDefault="00BB501C" w:rsidP="00774221">
      <w:pPr>
        <w:pStyle w:val="a1"/>
        <w:widowControl w:val="0"/>
        <w:numPr>
          <w:ilvl w:val="0"/>
          <w:numId w:val="257"/>
        </w:numPr>
        <w:tabs>
          <w:tab w:val="left" w:pos="1134"/>
        </w:tabs>
        <w:ind w:left="0" w:firstLine="709"/>
        <w:contextualSpacing w:val="0"/>
        <w:rPr>
          <w:color w:val="000000" w:themeColor="text1"/>
        </w:rPr>
      </w:pPr>
      <w:r w:rsidRPr="009C38A2">
        <w:rPr>
          <w:color w:val="000000" w:themeColor="text1"/>
        </w:rPr>
        <w:t>Заявление о продлении периода разведки подается недропользователем в компетентный орган в течение периода разведки.</w:t>
      </w:r>
    </w:p>
    <w:p w:rsidR="00BB501C" w:rsidRPr="009C38A2" w:rsidRDefault="00BB501C" w:rsidP="00774221">
      <w:pPr>
        <w:pStyle w:val="a1"/>
        <w:widowControl w:val="0"/>
        <w:numPr>
          <w:ilvl w:val="0"/>
          <w:numId w:val="257"/>
        </w:numPr>
        <w:tabs>
          <w:tab w:val="left" w:pos="1134"/>
        </w:tabs>
        <w:ind w:left="0" w:firstLine="709"/>
        <w:contextualSpacing w:val="0"/>
        <w:rPr>
          <w:color w:val="000000" w:themeColor="text1"/>
        </w:rPr>
      </w:pPr>
      <w:r w:rsidRPr="009C38A2">
        <w:rPr>
          <w:color w:val="000000" w:themeColor="text1"/>
        </w:rPr>
        <w:t>Заявление о продлении периода разведки должно содержать:</w:t>
      </w:r>
    </w:p>
    <w:p w:rsidR="00BB501C" w:rsidRPr="009C38A2" w:rsidRDefault="00BB501C" w:rsidP="00774221">
      <w:pPr>
        <w:pStyle w:val="a1"/>
        <w:numPr>
          <w:ilvl w:val="0"/>
          <w:numId w:val="258"/>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наименование недропользователя;</w:t>
      </w:r>
    </w:p>
    <w:p w:rsidR="00BB501C" w:rsidRPr="009C38A2" w:rsidRDefault="00BB501C" w:rsidP="00774221">
      <w:pPr>
        <w:pStyle w:val="a1"/>
        <w:numPr>
          <w:ilvl w:val="0"/>
          <w:numId w:val="258"/>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номер и дату регистрации контракта на разведку и добычу углеводородов;</w:t>
      </w:r>
    </w:p>
    <w:p w:rsidR="00BB501C" w:rsidRPr="009C38A2" w:rsidRDefault="00BB501C" w:rsidP="00774221">
      <w:pPr>
        <w:pStyle w:val="a1"/>
        <w:numPr>
          <w:ilvl w:val="0"/>
          <w:numId w:val="258"/>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lastRenderedPageBreak/>
        <w:t>указание на участок (участки) недр, по которому запрашивается продление периода разведки;</w:t>
      </w:r>
    </w:p>
    <w:p w:rsidR="00BB501C" w:rsidRPr="009C38A2" w:rsidRDefault="00BB501C" w:rsidP="00774221">
      <w:pPr>
        <w:pStyle w:val="a1"/>
        <w:numPr>
          <w:ilvl w:val="0"/>
          <w:numId w:val="258"/>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основание и запрашиваемый срок продления периода разведки;</w:t>
      </w:r>
    </w:p>
    <w:p w:rsidR="00BB501C" w:rsidRPr="009C38A2" w:rsidRDefault="00BB501C" w:rsidP="00774221">
      <w:pPr>
        <w:pStyle w:val="a1"/>
        <w:numPr>
          <w:ilvl w:val="0"/>
          <w:numId w:val="258"/>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запрашиваемый срок продления периода разведки, определенный на основе соответствующих проектных документов.</w:t>
      </w:r>
    </w:p>
    <w:p w:rsidR="00BB501C" w:rsidRPr="009C38A2" w:rsidRDefault="00BB501C" w:rsidP="00774221">
      <w:pPr>
        <w:pStyle w:val="a1"/>
        <w:widowControl w:val="0"/>
        <w:numPr>
          <w:ilvl w:val="0"/>
          <w:numId w:val="257"/>
        </w:numPr>
        <w:tabs>
          <w:tab w:val="left" w:pos="1134"/>
        </w:tabs>
        <w:ind w:left="0" w:firstLine="709"/>
        <w:contextualSpacing w:val="0"/>
        <w:rPr>
          <w:color w:val="000000" w:themeColor="text1"/>
        </w:rPr>
      </w:pPr>
      <w:r w:rsidRPr="009C38A2">
        <w:rPr>
          <w:rFonts w:eastAsia="Times New Roman"/>
          <w:color w:val="000000" w:themeColor="text1"/>
        </w:rPr>
        <w:t xml:space="preserve">К </w:t>
      </w:r>
      <w:r w:rsidRPr="009C38A2">
        <w:rPr>
          <w:color w:val="000000" w:themeColor="text1"/>
        </w:rPr>
        <w:t>заявлению</w:t>
      </w:r>
      <w:r w:rsidRPr="009C38A2">
        <w:rPr>
          <w:rFonts w:eastAsia="Times New Roman"/>
          <w:color w:val="000000" w:themeColor="text1"/>
        </w:rPr>
        <w:t xml:space="preserve"> дополнительно прилагаются</w:t>
      </w:r>
      <w:r w:rsidRPr="009C38A2">
        <w:rPr>
          <w:color w:val="000000" w:themeColor="text1"/>
        </w:rPr>
        <w:t>:</w:t>
      </w:r>
    </w:p>
    <w:p w:rsidR="00BB501C" w:rsidRPr="009C38A2" w:rsidRDefault="00BB501C" w:rsidP="00BB501C">
      <w:pPr>
        <w:pStyle w:val="a1"/>
        <w:numPr>
          <w:ilvl w:val="5"/>
          <w:numId w:val="1"/>
        </w:numPr>
        <w:tabs>
          <w:tab w:val="clear" w:pos="0"/>
          <w:tab w:val="left" w:pos="1134"/>
        </w:tabs>
        <w:ind w:left="0" w:firstLine="709"/>
        <w:rPr>
          <w:color w:val="000000" w:themeColor="text1"/>
        </w:rPr>
      </w:pPr>
      <w:r w:rsidRPr="009C38A2">
        <w:rPr>
          <w:rFonts w:eastAsia="Times New Roman"/>
          <w:color w:val="000000" w:themeColor="text1"/>
        </w:rPr>
        <w:t xml:space="preserve">программа дополнительных </w:t>
      </w:r>
      <w:r w:rsidRPr="009C38A2">
        <w:rPr>
          <w:color w:val="000000" w:themeColor="text1"/>
        </w:rPr>
        <w:t xml:space="preserve">работ, </w:t>
      </w:r>
      <w:r w:rsidRPr="009C38A2">
        <w:rPr>
          <w:rFonts w:eastAsia="Times New Roman"/>
          <w:color w:val="000000" w:themeColor="text1"/>
        </w:rPr>
        <w:t xml:space="preserve">утвержденная недропользователем и содержащая объемы, описание и сроки выполнения дополнительных работ, которые недропользователь обязуется выполнить на </w:t>
      </w:r>
      <w:r w:rsidRPr="009C38A2">
        <w:rPr>
          <w:color w:val="000000" w:themeColor="text1"/>
        </w:rPr>
        <w:t xml:space="preserve">соответствующем участке недр </w:t>
      </w:r>
      <w:r w:rsidRPr="009C38A2">
        <w:rPr>
          <w:rFonts w:eastAsia="Times New Roman"/>
          <w:color w:val="000000" w:themeColor="text1"/>
        </w:rPr>
        <w:t>в случае продления</w:t>
      </w:r>
      <w:r w:rsidRPr="009C38A2">
        <w:rPr>
          <w:color w:val="000000" w:themeColor="text1"/>
        </w:rPr>
        <w:t xml:space="preserve"> периода разведки;</w:t>
      </w:r>
    </w:p>
    <w:p w:rsidR="00BB501C" w:rsidRPr="009C38A2" w:rsidRDefault="00BB501C" w:rsidP="00BB501C">
      <w:pPr>
        <w:pStyle w:val="a1"/>
        <w:numPr>
          <w:ilvl w:val="5"/>
          <w:numId w:val="1"/>
        </w:numPr>
        <w:tabs>
          <w:tab w:val="clear" w:pos="0"/>
          <w:tab w:val="left" w:pos="1134"/>
        </w:tabs>
        <w:ind w:left="0" w:firstLine="709"/>
        <w:rPr>
          <w:color w:val="000000" w:themeColor="text1"/>
        </w:rPr>
      </w:pPr>
      <w:r w:rsidRPr="009C38A2">
        <w:rPr>
          <w:color w:val="000000" w:themeColor="text1"/>
        </w:rPr>
        <w:t>подписанное недропользователем дополнение к контракту, предусматривающее:</w:t>
      </w:r>
    </w:p>
    <w:p w:rsidR="00BB501C" w:rsidRPr="009C38A2" w:rsidRDefault="00BB501C" w:rsidP="00BB501C">
      <w:pPr>
        <w:pStyle w:val="a1"/>
        <w:tabs>
          <w:tab w:val="clear" w:pos="0"/>
          <w:tab w:val="left" w:pos="1134"/>
        </w:tabs>
        <w:ind w:left="0"/>
        <w:rPr>
          <w:color w:val="000000" w:themeColor="text1"/>
        </w:rPr>
      </w:pPr>
      <w:r w:rsidRPr="009C38A2">
        <w:rPr>
          <w:color w:val="000000" w:themeColor="text1"/>
        </w:rPr>
        <w:t>продление периода разведки;</w:t>
      </w:r>
    </w:p>
    <w:p w:rsidR="00BB501C" w:rsidRPr="009C38A2" w:rsidRDefault="00AA6500" w:rsidP="00BB501C">
      <w:pPr>
        <w:pStyle w:val="a1"/>
        <w:tabs>
          <w:tab w:val="clear" w:pos="0"/>
          <w:tab w:val="left" w:pos="1134"/>
        </w:tabs>
        <w:ind w:left="0"/>
        <w:rPr>
          <w:rFonts w:eastAsia="Times New Roman"/>
          <w:color w:val="000000" w:themeColor="text1"/>
        </w:rPr>
      </w:pPr>
      <w:r w:rsidRPr="009C38A2">
        <w:rPr>
          <w:rFonts w:eastAsia="Times New Roman"/>
          <w:color w:val="000000" w:themeColor="text1"/>
        </w:rPr>
        <w:t xml:space="preserve">в случаях, предусмотренных пунктом 2 настоящей статьи, - приложение к контракту, устанавливающее в соответствии со статьей </w:t>
      </w:r>
      <w:r w:rsidR="007329E8">
        <w:fldChar w:fldCharType="begin"/>
      </w:r>
      <w:r w:rsidR="007329E8">
        <w:instrText xml:space="preserve"> REF _Ref487646004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107</w:t>
      </w:r>
      <w:r w:rsidR="007329E8">
        <w:fldChar w:fldCharType="end"/>
      </w:r>
      <w:r w:rsidRPr="009C38A2">
        <w:rPr>
          <w:rFonts w:eastAsia="Times New Roman"/>
          <w:color w:val="000000" w:themeColor="text1"/>
        </w:rPr>
        <w:t xml:space="preserve"> настоящего Кодекса территорию, определяющую участок недр для разведки  уменьшенный до  границ участка (участков) разведки, состоящего (состоящих) из блоков, в пределах которых располагаются предполагаемые контуры обнаруженной залежи (совокупности залежей), включая установление границ участка (участков) разведки по глубине;</w:t>
      </w:r>
      <w:r w:rsidR="00BB501C" w:rsidRPr="009C38A2">
        <w:rPr>
          <w:rFonts w:eastAsia="Times New Roman"/>
          <w:color w:val="000000" w:themeColor="text1"/>
        </w:rPr>
        <w:t>;</w:t>
      </w:r>
    </w:p>
    <w:p w:rsidR="00367A3F" w:rsidRPr="009C38A2" w:rsidRDefault="00367A3F" w:rsidP="00BB501C">
      <w:pPr>
        <w:pStyle w:val="a1"/>
        <w:tabs>
          <w:tab w:val="clear" w:pos="0"/>
          <w:tab w:val="left" w:pos="1134"/>
        </w:tabs>
        <w:ind w:left="0"/>
        <w:rPr>
          <w:rFonts w:eastAsia="Times New Roman"/>
          <w:color w:val="000000" w:themeColor="text1"/>
        </w:rPr>
      </w:pPr>
      <w:r w:rsidRPr="009C38A2">
        <w:rPr>
          <w:rFonts w:eastAsia="Times New Roman"/>
          <w:color w:val="000000" w:themeColor="text1"/>
        </w:rPr>
        <w:t xml:space="preserve">в случаях, предусмотренных пунктом 3 настоящей статьи, - приложение к контракту, устанавливающее в соответствии со статьей </w:t>
      </w:r>
      <w:r w:rsidR="007329E8">
        <w:fldChar w:fldCharType="begin"/>
      </w:r>
      <w:r w:rsidR="007329E8">
        <w:instrText xml:space="preserve"> REF _Ref487646031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107</w:t>
      </w:r>
      <w:r w:rsidR="007329E8">
        <w:fldChar w:fldCharType="end"/>
      </w:r>
      <w:r w:rsidRPr="009C38A2">
        <w:rPr>
          <w:rFonts w:eastAsia="Times New Roman"/>
          <w:color w:val="000000" w:themeColor="text1"/>
        </w:rPr>
        <w:t xml:space="preserve"> настоящего Кодекса территорию, определяющую участок недр для разведки, состоящий из блоков, в пределах которых располагаются предполагаемые контуры обнаруженной залежи (совокупности залежей), включая установление границ участка (участков) разведки по глубине;</w:t>
      </w:r>
    </w:p>
    <w:p w:rsidR="00BB501C" w:rsidRPr="009C38A2" w:rsidRDefault="00BB501C" w:rsidP="00BB501C">
      <w:pPr>
        <w:pStyle w:val="a1"/>
        <w:tabs>
          <w:tab w:val="clear" w:pos="0"/>
          <w:tab w:val="left" w:pos="1134"/>
        </w:tabs>
        <w:ind w:left="0"/>
        <w:rPr>
          <w:color w:val="000000" w:themeColor="text1"/>
        </w:rPr>
      </w:pPr>
      <w:r w:rsidRPr="009C38A2">
        <w:rPr>
          <w:rFonts w:eastAsia="Times New Roman"/>
          <w:color w:val="000000" w:themeColor="text1"/>
        </w:rPr>
        <w:t xml:space="preserve">обязанность недропользователя по выполнению программы дополнительных работ, указанной в подпункте 1) настоящего пункта и </w:t>
      </w:r>
      <w:r w:rsidRPr="009C38A2">
        <w:rPr>
          <w:color w:val="000000" w:themeColor="text1"/>
        </w:rPr>
        <w:t>прилагаемой к контракту в качестве его неотъемлемой части;</w:t>
      </w:r>
    </w:p>
    <w:p w:rsidR="00BB501C" w:rsidRPr="009C38A2" w:rsidRDefault="00BB501C" w:rsidP="00BB501C">
      <w:pPr>
        <w:pStyle w:val="a1"/>
        <w:numPr>
          <w:ilvl w:val="5"/>
          <w:numId w:val="1"/>
        </w:numPr>
        <w:tabs>
          <w:tab w:val="clear" w:pos="0"/>
          <w:tab w:val="left" w:pos="1134"/>
        </w:tabs>
        <w:ind w:left="0" w:firstLine="709"/>
        <w:rPr>
          <w:rFonts w:eastAsia="Times New Roman"/>
          <w:color w:val="000000" w:themeColor="text1"/>
        </w:rPr>
      </w:pPr>
      <w:r w:rsidRPr="009C38A2">
        <w:rPr>
          <w:rFonts w:eastAsia="Times New Roman"/>
          <w:color w:val="000000" w:themeColor="text1"/>
        </w:rPr>
        <w:t>в случае, предусмотренном пунктом 2 настоящей статьи, - утвержденное недропользователем и получившее положительные заключения предусмотренных настоящим Кодексом и иными законодательными актами экспертиз дополнение к проекту разведочных работ, предусматривающее работы по оценке обнаруженной залежи (совокупности залежей);</w:t>
      </w:r>
    </w:p>
    <w:p w:rsidR="00BB501C" w:rsidRPr="009C38A2" w:rsidRDefault="00BB501C" w:rsidP="00BB501C">
      <w:pPr>
        <w:pStyle w:val="a1"/>
        <w:numPr>
          <w:ilvl w:val="5"/>
          <w:numId w:val="1"/>
        </w:numPr>
        <w:tabs>
          <w:tab w:val="clear" w:pos="0"/>
          <w:tab w:val="left" w:pos="1134"/>
        </w:tabs>
        <w:ind w:left="0" w:firstLine="709"/>
        <w:rPr>
          <w:color w:val="000000" w:themeColor="text1"/>
        </w:rPr>
      </w:pPr>
      <w:r w:rsidRPr="009C38A2">
        <w:rPr>
          <w:rFonts w:eastAsia="Times New Roman"/>
          <w:color w:val="000000" w:themeColor="text1"/>
        </w:rPr>
        <w:t>в случае, предусмотренном пунктом 3 настоящей статьи, - утвержденный недропользователем и получивший положительные заключения предусмотренных настоящим Кодексом и иными законодательными актами экспертиз проект пробной эксплуатации.</w:t>
      </w:r>
    </w:p>
    <w:p w:rsidR="00BB501C" w:rsidRPr="009C38A2" w:rsidRDefault="00BB501C" w:rsidP="00774221">
      <w:pPr>
        <w:pStyle w:val="a1"/>
        <w:widowControl w:val="0"/>
        <w:numPr>
          <w:ilvl w:val="0"/>
          <w:numId w:val="257"/>
        </w:numPr>
        <w:tabs>
          <w:tab w:val="left" w:pos="1134"/>
        </w:tabs>
        <w:ind w:left="0" w:firstLine="709"/>
        <w:contextualSpacing w:val="0"/>
        <w:rPr>
          <w:color w:val="000000" w:themeColor="text1"/>
        </w:rPr>
      </w:pPr>
      <w:r w:rsidRPr="009C38A2">
        <w:rPr>
          <w:color w:val="000000" w:themeColor="text1"/>
        </w:rPr>
        <w:t>В случае если в период рассмотрения компетентным органом заявления, по контракту на разведку и добычу углеводородов завершился период разведки, то такой контракт продолжает действовать в отношении участка (участков) недр, указанных в заявлении, на период его рассмотрения.</w:t>
      </w:r>
    </w:p>
    <w:p w:rsidR="00BB501C" w:rsidRPr="009C38A2" w:rsidRDefault="00BB501C" w:rsidP="00774221">
      <w:pPr>
        <w:pStyle w:val="a1"/>
        <w:widowControl w:val="0"/>
        <w:numPr>
          <w:ilvl w:val="0"/>
          <w:numId w:val="257"/>
        </w:numPr>
        <w:tabs>
          <w:tab w:val="left" w:pos="1134"/>
        </w:tabs>
        <w:ind w:left="0" w:firstLine="709"/>
        <w:contextualSpacing w:val="0"/>
        <w:rPr>
          <w:color w:val="000000" w:themeColor="text1"/>
        </w:rPr>
      </w:pPr>
      <w:r w:rsidRPr="009C38A2">
        <w:rPr>
          <w:color w:val="000000" w:themeColor="text1"/>
        </w:rPr>
        <w:lastRenderedPageBreak/>
        <w:t>Заявление подлежит рассмотрению в течение двадцати рабочих дней с момента его поступления в компетентный орган. По результатам рассмотрения заявления компетентный орган принимает решение о продлении периода разведки или отказывает в продлении.</w:t>
      </w:r>
    </w:p>
    <w:p w:rsidR="00BB501C" w:rsidRPr="009C38A2" w:rsidRDefault="00BB501C" w:rsidP="00774221">
      <w:pPr>
        <w:pStyle w:val="a1"/>
        <w:widowControl w:val="0"/>
        <w:numPr>
          <w:ilvl w:val="0"/>
          <w:numId w:val="257"/>
        </w:numPr>
        <w:tabs>
          <w:tab w:val="left" w:pos="1134"/>
        </w:tabs>
        <w:ind w:left="0" w:firstLine="709"/>
        <w:contextualSpacing w:val="0"/>
        <w:rPr>
          <w:color w:val="000000" w:themeColor="text1"/>
        </w:rPr>
      </w:pPr>
      <w:r w:rsidRPr="009C38A2">
        <w:rPr>
          <w:color w:val="000000" w:themeColor="text1"/>
        </w:rPr>
        <w:t>Компетентный орган отказывает в продлении периода разведки в случае:</w:t>
      </w:r>
    </w:p>
    <w:p w:rsidR="00BB501C" w:rsidRPr="009C38A2" w:rsidRDefault="00BB501C" w:rsidP="00774221">
      <w:pPr>
        <w:pStyle w:val="a1"/>
        <w:numPr>
          <w:ilvl w:val="0"/>
          <w:numId w:val="259"/>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если заявление не соответствует требованиям, установленным настоящим Кодексом;</w:t>
      </w:r>
    </w:p>
    <w:p w:rsidR="00BB501C" w:rsidRPr="009C38A2" w:rsidRDefault="00BB501C" w:rsidP="00774221">
      <w:pPr>
        <w:pStyle w:val="a1"/>
        <w:numPr>
          <w:ilvl w:val="0"/>
          <w:numId w:val="259"/>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отсутствия оснований для продления периода разведки, предусмотренных пунктами 1 – 3 настоящей статьи;</w:t>
      </w:r>
    </w:p>
    <w:p w:rsidR="00BB501C" w:rsidRPr="009C38A2" w:rsidRDefault="00BB501C" w:rsidP="00774221">
      <w:pPr>
        <w:pStyle w:val="a1"/>
        <w:numPr>
          <w:ilvl w:val="0"/>
          <w:numId w:val="259"/>
        </w:numPr>
        <w:tabs>
          <w:tab w:val="clear" w:pos="0"/>
          <w:tab w:val="left" w:pos="1134"/>
        </w:tabs>
        <w:ind w:left="0" w:firstLine="709"/>
        <w:contextualSpacing w:val="0"/>
        <w:rPr>
          <w:color w:val="000000" w:themeColor="text1"/>
        </w:rPr>
      </w:pPr>
      <w:r w:rsidRPr="009C38A2">
        <w:rPr>
          <w:color w:val="000000" w:themeColor="text1"/>
        </w:rPr>
        <w:t xml:space="preserve">наличия </w:t>
      </w:r>
      <w:proofErr w:type="spellStart"/>
      <w:r w:rsidRPr="009C38A2">
        <w:rPr>
          <w:color w:val="000000" w:themeColor="text1"/>
        </w:rPr>
        <w:t>неустраненных</w:t>
      </w:r>
      <w:proofErr w:type="spellEnd"/>
      <w:r w:rsidRPr="009C38A2">
        <w:rPr>
          <w:color w:val="000000" w:themeColor="text1"/>
        </w:rPr>
        <w:t xml:space="preserve"> недропользователем нарушений обязательств по контракту на недропользование, указанных в уведомлении компетентного органа.</w:t>
      </w:r>
    </w:p>
    <w:p w:rsidR="00BB501C" w:rsidRPr="009C38A2" w:rsidRDefault="00BB501C" w:rsidP="00BB501C">
      <w:pPr>
        <w:pStyle w:val="a1"/>
        <w:tabs>
          <w:tab w:val="clear" w:pos="0"/>
          <w:tab w:val="left" w:pos="1134"/>
        </w:tabs>
        <w:ind w:left="0"/>
        <w:rPr>
          <w:color w:val="000000" w:themeColor="text1"/>
        </w:rPr>
      </w:pPr>
      <w:r w:rsidRPr="009C38A2">
        <w:rPr>
          <w:color w:val="000000" w:themeColor="text1"/>
        </w:rPr>
        <w:t>Отказ компетентного органа в продлении периода разведки не лишает недропользователя права на подачу повторного заявления</w:t>
      </w:r>
      <w:r w:rsidR="000632F1" w:rsidRPr="009C38A2">
        <w:rPr>
          <w:color w:val="000000" w:themeColor="text1"/>
        </w:rPr>
        <w:t xml:space="preserve"> в течение периода разведки</w:t>
      </w:r>
      <w:r w:rsidRPr="009C38A2">
        <w:rPr>
          <w:color w:val="000000" w:themeColor="text1"/>
        </w:rPr>
        <w:t>.</w:t>
      </w:r>
    </w:p>
    <w:p w:rsidR="00BB501C" w:rsidRPr="009C38A2" w:rsidRDefault="00BB501C" w:rsidP="00774221">
      <w:pPr>
        <w:pStyle w:val="a1"/>
        <w:widowControl w:val="0"/>
        <w:numPr>
          <w:ilvl w:val="0"/>
          <w:numId w:val="257"/>
        </w:numPr>
        <w:tabs>
          <w:tab w:val="left" w:pos="1134"/>
        </w:tabs>
        <w:ind w:left="0" w:firstLine="709"/>
        <w:contextualSpacing w:val="0"/>
        <w:rPr>
          <w:color w:val="000000" w:themeColor="text1"/>
        </w:rPr>
      </w:pPr>
      <w:r w:rsidRPr="009C38A2">
        <w:rPr>
          <w:color w:val="000000" w:themeColor="text1"/>
        </w:rPr>
        <w:t>Компетентный орган в течение двадцати рабочих дней с момента принятия решения о продлении заключает с заявителем соответствующее дополнение к контракту на разведку и добычу углеводородов</w:t>
      </w:r>
      <w:r w:rsidRPr="009C38A2">
        <w:rPr>
          <w:rFonts w:eastAsia="Times New Roman"/>
          <w:color w:val="000000" w:themeColor="text1"/>
        </w:rPr>
        <w:t xml:space="preserve"> и направляет заявителю его экземпляр</w:t>
      </w:r>
      <w:r w:rsidRPr="009C38A2">
        <w:rPr>
          <w:color w:val="000000" w:themeColor="text1"/>
        </w:rPr>
        <w:t>.</w:t>
      </w:r>
    </w:p>
    <w:p w:rsidR="00BB501C" w:rsidRPr="003F214A" w:rsidRDefault="00BB501C" w:rsidP="00774221">
      <w:pPr>
        <w:pStyle w:val="a1"/>
        <w:widowControl w:val="0"/>
        <w:numPr>
          <w:ilvl w:val="0"/>
          <w:numId w:val="257"/>
        </w:numPr>
        <w:tabs>
          <w:tab w:val="left" w:pos="1134"/>
        </w:tabs>
        <w:ind w:left="0" w:firstLine="709"/>
        <w:contextualSpacing w:val="0"/>
        <w:rPr>
          <w:color w:val="000000" w:themeColor="text1"/>
        </w:rPr>
      </w:pPr>
      <w:r w:rsidRPr="009C38A2">
        <w:rPr>
          <w:color w:val="000000" w:themeColor="text1"/>
        </w:rPr>
        <w:t>В случае если по завершении периода разведки в рамках контракта на разведку и добычу углеводородов не закреплены участок добычи и период добычи либо подготовительный период, действие такого контракта прекращается.</w:t>
      </w:r>
    </w:p>
    <w:p w:rsidR="003F214A" w:rsidRPr="009C38A2" w:rsidRDefault="003F214A" w:rsidP="003F214A">
      <w:pPr>
        <w:pStyle w:val="a1"/>
        <w:widowControl w:val="0"/>
        <w:tabs>
          <w:tab w:val="left" w:pos="1134"/>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466" w:name="_Ref485629589"/>
      <w:bookmarkStart w:id="1467" w:name="_Ref485629628"/>
      <w:bookmarkStart w:id="1468" w:name="_Toc493494731"/>
      <w:r w:rsidRPr="009C38A2">
        <w:rPr>
          <w:color w:val="000000" w:themeColor="text1"/>
        </w:rPr>
        <w:t>Подготовительный период</w:t>
      </w:r>
      <w:bookmarkEnd w:id="1466"/>
      <w:bookmarkEnd w:id="1467"/>
      <w:bookmarkEnd w:id="1468"/>
    </w:p>
    <w:p w:rsidR="00BB501C" w:rsidRPr="009C38A2" w:rsidRDefault="00BB501C" w:rsidP="00774221">
      <w:pPr>
        <w:pStyle w:val="a1"/>
        <w:widowControl w:val="0"/>
        <w:numPr>
          <w:ilvl w:val="0"/>
          <w:numId w:val="316"/>
        </w:numPr>
        <w:tabs>
          <w:tab w:val="left" w:pos="142"/>
        </w:tabs>
        <w:ind w:left="0" w:firstLine="720"/>
        <w:contextualSpacing w:val="0"/>
        <w:rPr>
          <w:color w:val="000000" w:themeColor="text1"/>
        </w:rPr>
      </w:pPr>
      <w:r w:rsidRPr="009C38A2">
        <w:rPr>
          <w:color w:val="000000" w:themeColor="text1"/>
        </w:rPr>
        <w:t>По контрактам на разведку и добычу углеводородов после завершения периода разведки и до закрепления периода добычи, по заявлению недропользователя допускается закрепление участка (участков) добычи и подготовительного периода (подготовительных периодов).</w:t>
      </w:r>
    </w:p>
    <w:p w:rsidR="00BB501C" w:rsidRPr="009C38A2" w:rsidRDefault="00BB501C" w:rsidP="00BB501C">
      <w:pPr>
        <w:widowControl w:val="0"/>
        <w:tabs>
          <w:tab w:val="left" w:pos="1134"/>
        </w:tabs>
        <w:ind w:firstLine="0"/>
        <w:rPr>
          <w:color w:val="000000" w:themeColor="text1"/>
        </w:rPr>
      </w:pPr>
      <w:r w:rsidRPr="009C38A2">
        <w:rPr>
          <w:color w:val="000000" w:themeColor="text1"/>
        </w:rPr>
        <w:tab/>
        <w:t>По контрактам на добычу углеводородов при их заключении закрепляется участок добычи и подготовительный период.</w:t>
      </w:r>
    </w:p>
    <w:p w:rsidR="00BB501C" w:rsidRPr="009C38A2" w:rsidRDefault="00BB501C" w:rsidP="00774221">
      <w:pPr>
        <w:pStyle w:val="a1"/>
        <w:widowControl w:val="0"/>
        <w:numPr>
          <w:ilvl w:val="0"/>
          <w:numId w:val="316"/>
        </w:numPr>
        <w:tabs>
          <w:tab w:val="left" w:pos="1134"/>
        </w:tabs>
        <w:ind w:left="0" w:firstLine="709"/>
        <w:contextualSpacing w:val="0"/>
        <w:rPr>
          <w:color w:val="000000" w:themeColor="text1"/>
        </w:rPr>
      </w:pPr>
      <w:r w:rsidRPr="009C38A2">
        <w:rPr>
          <w:color w:val="000000" w:themeColor="text1"/>
        </w:rPr>
        <w:t>В течение подготовительного периода недропользователь вправе осуществлять разработку, утверждение и проведение предусмотренных настоящим Кодексом и иными законодательными актами экспертиз проекта разработки месторождения, а также (при необходимости) обустройство месторождения.</w:t>
      </w:r>
    </w:p>
    <w:p w:rsidR="00BB501C" w:rsidRPr="009C38A2" w:rsidRDefault="00BB501C" w:rsidP="00774221">
      <w:pPr>
        <w:pStyle w:val="a1"/>
        <w:widowControl w:val="0"/>
        <w:numPr>
          <w:ilvl w:val="0"/>
          <w:numId w:val="316"/>
        </w:numPr>
        <w:tabs>
          <w:tab w:val="left" w:pos="1134"/>
        </w:tabs>
        <w:ind w:left="0" w:firstLine="709"/>
        <w:contextualSpacing w:val="0"/>
        <w:rPr>
          <w:color w:val="000000" w:themeColor="text1"/>
        </w:rPr>
      </w:pPr>
      <w:r w:rsidRPr="009C38A2">
        <w:rPr>
          <w:color w:val="000000" w:themeColor="text1"/>
        </w:rPr>
        <w:t xml:space="preserve">Продолжительность подготовительного периода составляет не более трех лет с соответствующим сокращением максимальной продолжительности периода добычи, указанной в пункте 1 статьи </w:t>
      </w:r>
      <w:r w:rsidR="007329E8">
        <w:fldChar w:fldCharType="begin"/>
      </w:r>
      <w:r w:rsidR="007329E8">
        <w:instrText xml:space="preserve"> REF _Ref485571023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116</w:t>
      </w:r>
      <w:r w:rsidR="007329E8">
        <w:fldChar w:fldCharType="end"/>
      </w:r>
      <w:r w:rsidR="003D47D4" w:rsidRPr="009C38A2">
        <w:rPr>
          <w:color w:val="000000" w:themeColor="text1"/>
        </w:rPr>
        <w:t xml:space="preserve"> </w:t>
      </w:r>
      <w:r w:rsidRPr="009C38A2">
        <w:rPr>
          <w:color w:val="000000" w:themeColor="text1"/>
        </w:rPr>
        <w:t xml:space="preserve">настоящего Кодекса. </w:t>
      </w:r>
    </w:p>
    <w:p w:rsidR="00BB501C" w:rsidRPr="009C38A2" w:rsidRDefault="00BB501C" w:rsidP="000632F1">
      <w:pPr>
        <w:widowControl w:val="0"/>
        <w:tabs>
          <w:tab w:val="left" w:pos="1134"/>
        </w:tabs>
        <w:rPr>
          <w:color w:val="000000" w:themeColor="text1"/>
        </w:rPr>
      </w:pPr>
      <w:r w:rsidRPr="009C38A2">
        <w:rPr>
          <w:color w:val="000000" w:themeColor="text1"/>
        </w:rPr>
        <w:t xml:space="preserve">В пределах срока, предусмотренного </w:t>
      </w:r>
      <w:r w:rsidRPr="009C38A2">
        <w:rPr>
          <w:bCs/>
          <w:color w:val="000000" w:themeColor="text1"/>
        </w:rPr>
        <w:t xml:space="preserve">в части </w:t>
      </w:r>
      <w:r w:rsidRPr="009C38A2">
        <w:rPr>
          <w:color w:val="000000" w:themeColor="text1"/>
        </w:rPr>
        <w:t xml:space="preserve">первой настоящего пункта, подготовительный период по контракту на разведку и добычу углеводородов </w:t>
      </w:r>
      <w:r w:rsidRPr="009C38A2">
        <w:rPr>
          <w:color w:val="000000" w:themeColor="text1"/>
        </w:rPr>
        <w:lastRenderedPageBreak/>
        <w:t xml:space="preserve">определяется недропользователем самостоятельно в заявлении о закреплении участка добычи и подготовительного периода, а по контракту на добычу углеводородов - устанавливается компетентным органом в извещении о проведении аукциона либо по результатам прямых переговоров с национальной компанией в </w:t>
      </w:r>
      <w:r w:rsidR="004B7577" w:rsidRPr="009C38A2">
        <w:rPr>
          <w:color w:val="000000" w:themeColor="text1"/>
        </w:rPr>
        <w:t>области</w:t>
      </w:r>
      <w:r w:rsidRPr="009C38A2">
        <w:rPr>
          <w:color w:val="000000" w:themeColor="text1"/>
        </w:rPr>
        <w:t xml:space="preserve"> углеводородов.</w:t>
      </w:r>
    </w:p>
    <w:p w:rsidR="00BB501C" w:rsidRPr="009C38A2" w:rsidRDefault="00BB501C" w:rsidP="00774221">
      <w:pPr>
        <w:pStyle w:val="a1"/>
        <w:widowControl w:val="0"/>
        <w:numPr>
          <w:ilvl w:val="0"/>
          <w:numId w:val="316"/>
        </w:numPr>
        <w:tabs>
          <w:tab w:val="left" w:pos="1134"/>
        </w:tabs>
        <w:ind w:left="0" w:firstLine="709"/>
        <w:contextualSpacing w:val="0"/>
        <w:rPr>
          <w:color w:val="000000" w:themeColor="text1"/>
        </w:rPr>
      </w:pPr>
      <w:r w:rsidRPr="009C38A2">
        <w:rPr>
          <w:color w:val="000000" w:themeColor="text1"/>
        </w:rPr>
        <w:t>В течение подготовительного периода проведение операций по недропользованию по углеводородам на соответствующем участке недр запрещается, за исключением работ по обустройству месторождения.</w:t>
      </w:r>
    </w:p>
    <w:p w:rsidR="00BB501C" w:rsidRPr="009C38A2" w:rsidRDefault="00BB501C" w:rsidP="00774221">
      <w:pPr>
        <w:pStyle w:val="a1"/>
        <w:widowControl w:val="0"/>
        <w:numPr>
          <w:ilvl w:val="0"/>
          <w:numId w:val="316"/>
        </w:numPr>
        <w:tabs>
          <w:tab w:val="left" w:pos="1134"/>
        </w:tabs>
        <w:ind w:left="0" w:firstLine="709"/>
        <w:contextualSpacing w:val="0"/>
        <w:rPr>
          <w:color w:val="000000" w:themeColor="text1"/>
        </w:rPr>
      </w:pPr>
      <w:r w:rsidRPr="009C38A2">
        <w:rPr>
          <w:color w:val="000000" w:themeColor="text1"/>
        </w:rPr>
        <w:t>Обязательным условием закрепления участка добычи и подготовительного периода по контракту на разведку и добычу углеводородов является получение недропользователем положительного заключения государственной экспертизы недр в отношении отчета по подсчету геологических запасов.</w:t>
      </w:r>
    </w:p>
    <w:p w:rsidR="00BB501C" w:rsidRPr="009C38A2" w:rsidRDefault="00BB501C" w:rsidP="00774221">
      <w:pPr>
        <w:pStyle w:val="a1"/>
        <w:widowControl w:val="0"/>
        <w:numPr>
          <w:ilvl w:val="0"/>
          <w:numId w:val="316"/>
        </w:numPr>
        <w:tabs>
          <w:tab w:val="left" w:pos="1134"/>
        </w:tabs>
        <w:ind w:left="0" w:firstLine="709"/>
        <w:contextualSpacing w:val="0"/>
        <w:rPr>
          <w:color w:val="000000" w:themeColor="text1"/>
        </w:rPr>
      </w:pPr>
      <w:r w:rsidRPr="009C38A2">
        <w:rPr>
          <w:color w:val="000000" w:themeColor="text1"/>
        </w:rPr>
        <w:t>Заявление о закреплении участка добычи и подготовительного периода подается недропользователем в компетентный орган в течение периода разведки.</w:t>
      </w:r>
    </w:p>
    <w:p w:rsidR="00BB501C" w:rsidRPr="009C38A2" w:rsidRDefault="00BB501C" w:rsidP="000632F1">
      <w:pPr>
        <w:widowControl w:val="0"/>
        <w:tabs>
          <w:tab w:val="left" w:pos="1134"/>
        </w:tabs>
        <w:rPr>
          <w:color w:val="000000" w:themeColor="text1"/>
        </w:rPr>
      </w:pPr>
      <w:r w:rsidRPr="009C38A2">
        <w:rPr>
          <w:color w:val="000000" w:themeColor="text1"/>
        </w:rPr>
        <w:t>В случае если в период рассмотрения заявления компетентным органом по участку недр, указанному в заявлении, завершился период разведки, то контракт на разведку и добычу углеводородов продолжает действовать в отношении такого участка недр на период рассмотрения заявления. При этом проведение операций по недропользованию на таком участке недр запрещается.</w:t>
      </w:r>
    </w:p>
    <w:p w:rsidR="00BB501C" w:rsidRPr="009C38A2" w:rsidRDefault="00BB501C" w:rsidP="00774221">
      <w:pPr>
        <w:pStyle w:val="a1"/>
        <w:widowControl w:val="0"/>
        <w:numPr>
          <w:ilvl w:val="0"/>
          <w:numId w:val="316"/>
        </w:numPr>
        <w:tabs>
          <w:tab w:val="left" w:pos="1134"/>
        </w:tabs>
        <w:ind w:left="0" w:firstLine="709"/>
        <w:contextualSpacing w:val="0"/>
        <w:rPr>
          <w:color w:val="000000" w:themeColor="text1"/>
        </w:rPr>
      </w:pPr>
      <w:r w:rsidRPr="009C38A2">
        <w:rPr>
          <w:color w:val="000000" w:themeColor="text1"/>
        </w:rPr>
        <w:t>Заявление о закреплении участка добычи и подготовительного периода должно содержать:</w:t>
      </w:r>
    </w:p>
    <w:p w:rsidR="00BB501C" w:rsidRPr="009C38A2" w:rsidRDefault="00BB501C" w:rsidP="00BB501C">
      <w:pPr>
        <w:pStyle w:val="a1"/>
        <w:widowControl w:val="0"/>
        <w:tabs>
          <w:tab w:val="left" w:pos="1134"/>
        </w:tabs>
        <w:ind w:left="0"/>
        <w:rPr>
          <w:color w:val="000000" w:themeColor="text1"/>
        </w:rPr>
      </w:pPr>
      <w:r w:rsidRPr="009C38A2">
        <w:rPr>
          <w:color w:val="000000" w:themeColor="text1"/>
        </w:rPr>
        <w:t>1)</w:t>
      </w:r>
      <w:r w:rsidRPr="009C38A2">
        <w:rPr>
          <w:color w:val="000000" w:themeColor="text1"/>
        </w:rPr>
        <w:tab/>
        <w:t>наименование недропользователя;</w:t>
      </w:r>
    </w:p>
    <w:p w:rsidR="00BB501C" w:rsidRPr="009C38A2" w:rsidRDefault="00BB501C" w:rsidP="00BB501C">
      <w:pPr>
        <w:pStyle w:val="a1"/>
        <w:widowControl w:val="0"/>
        <w:tabs>
          <w:tab w:val="left" w:pos="1134"/>
        </w:tabs>
        <w:ind w:left="0"/>
        <w:rPr>
          <w:color w:val="000000" w:themeColor="text1"/>
        </w:rPr>
      </w:pPr>
      <w:r w:rsidRPr="009C38A2">
        <w:rPr>
          <w:color w:val="000000" w:themeColor="text1"/>
        </w:rPr>
        <w:t>2)</w:t>
      </w:r>
      <w:r w:rsidRPr="009C38A2">
        <w:rPr>
          <w:color w:val="000000" w:themeColor="text1"/>
        </w:rPr>
        <w:tab/>
        <w:t>номер и дату регистрации контракта на разведку и добычу углеводородов;</w:t>
      </w:r>
    </w:p>
    <w:p w:rsidR="00BB501C" w:rsidRPr="009C38A2" w:rsidRDefault="00BB501C" w:rsidP="00BB501C">
      <w:pPr>
        <w:pStyle w:val="a1"/>
        <w:widowControl w:val="0"/>
        <w:tabs>
          <w:tab w:val="left" w:pos="1134"/>
        </w:tabs>
        <w:ind w:left="0"/>
        <w:rPr>
          <w:color w:val="000000" w:themeColor="text1"/>
        </w:rPr>
      </w:pPr>
      <w:r w:rsidRPr="009C38A2">
        <w:rPr>
          <w:color w:val="000000" w:themeColor="text1"/>
        </w:rPr>
        <w:t>3)</w:t>
      </w:r>
      <w:r w:rsidRPr="009C38A2">
        <w:rPr>
          <w:color w:val="000000" w:themeColor="text1"/>
        </w:rPr>
        <w:tab/>
        <w:t>указание на участок (участки) добычи;</w:t>
      </w:r>
    </w:p>
    <w:p w:rsidR="00BB501C" w:rsidRPr="009C38A2" w:rsidRDefault="00BB501C" w:rsidP="00BB501C">
      <w:pPr>
        <w:pStyle w:val="a1"/>
        <w:widowControl w:val="0"/>
        <w:tabs>
          <w:tab w:val="left" w:pos="1134"/>
        </w:tabs>
        <w:ind w:left="0"/>
        <w:rPr>
          <w:color w:val="000000" w:themeColor="text1"/>
        </w:rPr>
      </w:pPr>
      <w:r w:rsidRPr="009C38A2">
        <w:rPr>
          <w:color w:val="000000" w:themeColor="text1"/>
        </w:rPr>
        <w:t>4)</w:t>
      </w:r>
      <w:r w:rsidRPr="009C38A2">
        <w:rPr>
          <w:color w:val="000000" w:themeColor="text1"/>
        </w:rPr>
        <w:tab/>
        <w:t>продолжительность подготовительного периода.</w:t>
      </w:r>
    </w:p>
    <w:p w:rsidR="00BB501C" w:rsidRPr="009C38A2" w:rsidRDefault="00BB501C" w:rsidP="00BB501C">
      <w:pPr>
        <w:pStyle w:val="a1"/>
        <w:widowControl w:val="0"/>
        <w:tabs>
          <w:tab w:val="left" w:pos="1134"/>
        </w:tabs>
        <w:ind w:left="709" w:firstLine="0"/>
        <w:rPr>
          <w:color w:val="000000" w:themeColor="text1"/>
        </w:rPr>
      </w:pPr>
      <w:r w:rsidRPr="009C38A2">
        <w:rPr>
          <w:color w:val="000000" w:themeColor="text1"/>
        </w:rPr>
        <w:t>8.</w:t>
      </w:r>
      <w:r w:rsidRPr="009C38A2">
        <w:rPr>
          <w:color w:val="000000" w:themeColor="text1"/>
        </w:rPr>
        <w:tab/>
        <w:t>К заявлению дополнительно прилагается:</w:t>
      </w:r>
    </w:p>
    <w:p w:rsidR="00BB501C" w:rsidRPr="009C38A2" w:rsidRDefault="00BB501C" w:rsidP="00BB501C">
      <w:pPr>
        <w:pStyle w:val="a1"/>
        <w:widowControl w:val="0"/>
        <w:tabs>
          <w:tab w:val="left" w:pos="1134"/>
        </w:tabs>
        <w:ind w:left="0"/>
        <w:rPr>
          <w:color w:val="000000" w:themeColor="text1"/>
        </w:rPr>
      </w:pPr>
      <w:r w:rsidRPr="009C38A2">
        <w:rPr>
          <w:color w:val="000000" w:themeColor="text1"/>
        </w:rPr>
        <w:t>1)</w:t>
      </w:r>
      <w:r w:rsidRPr="009C38A2">
        <w:rPr>
          <w:color w:val="000000" w:themeColor="text1"/>
        </w:rPr>
        <w:tab/>
      </w:r>
      <w:r w:rsidR="00FB1AC0" w:rsidRPr="009C38A2">
        <w:rPr>
          <w:color w:val="000000" w:themeColor="text1"/>
        </w:rPr>
        <w:t xml:space="preserve">подписанное недропользователем дополнение к контракту, предусматривающее закрепление подготовительного периода (подготовительных периодов) и содержащее приложение к контракту, устанавливающее в соответствии со статьей </w:t>
      </w:r>
      <w:r w:rsidR="007329E8">
        <w:fldChar w:fldCharType="begin"/>
      </w:r>
      <w:r w:rsidR="007329E8">
        <w:instrText xml:space="preserve"> REF _Ref487646068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107</w:t>
      </w:r>
      <w:r w:rsidR="007329E8">
        <w:fldChar w:fldCharType="end"/>
      </w:r>
      <w:r w:rsidR="00FB1AC0" w:rsidRPr="009C38A2">
        <w:rPr>
          <w:color w:val="000000" w:themeColor="text1"/>
        </w:rPr>
        <w:t xml:space="preserve"> настоящего Кодекса территорию, определяющую участок (участки) недр для добычи;</w:t>
      </w:r>
    </w:p>
    <w:p w:rsidR="00BB501C" w:rsidRPr="009C38A2" w:rsidRDefault="00BB501C" w:rsidP="00BB501C">
      <w:pPr>
        <w:pStyle w:val="a1"/>
        <w:widowControl w:val="0"/>
        <w:tabs>
          <w:tab w:val="left" w:pos="1134"/>
        </w:tabs>
        <w:ind w:left="0"/>
        <w:rPr>
          <w:color w:val="000000" w:themeColor="text1"/>
        </w:rPr>
      </w:pPr>
      <w:r w:rsidRPr="009C38A2">
        <w:rPr>
          <w:color w:val="000000" w:themeColor="text1"/>
        </w:rPr>
        <w:t>2)</w:t>
      </w:r>
      <w:r w:rsidRPr="009C38A2">
        <w:rPr>
          <w:color w:val="000000" w:themeColor="text1"/>
        </w:rPr>
        <w:tab/>
        <w:t>утвержденный недропользователем и получивший положительное заключение государственной экспертизы недр отчет по подсчету геологических запасов.</w:t>
      </w:r>
    </w:p>
    <w:p w:rsidR="00BB501C" w:rsidRPr="009C38A2" w:rsidRDefault="00BB501C" w:rsidP="00BB501C">
      <w:pPr>
        <w:pStyle w:val="a1"/>
        <w:widowControl w:val="0"/>
        <w:tabs>
          <w:tab w:val="left" w:pos="1134"/>
        </w:tabs>
        <w:ind w:left="0"/>
        <w:rPr>
          <w:color w:val="000000" w:themeColor="text1"/>
        </w:rPr>
      </w:pPr>
      <w:r w:rsidRPr="009C38A2">
        <w:rPr>
          <w:color w:val="000000" w:themeColor="text1"/>
        </w:rPr>
        <w:t>9.</w:t>
      </w:r>
      <w:r w:rsidRPr="009C38A2">
        <w:rPr>
          <w:color w:val="000000" w:themeColor="text1"/>
        </w:rPr>
        <w:tab/>
        <w:t xml:space="preserve">Заявление подлежит рассмотрению в течение двадцати рабочих дней с момента его поступления в компетентный орган. </w:t>
      </w:r>
    </w:p>
    <w:p w:rsidR="00BB501C" w:rsidRPr="009C38A2" w:rsidRDefault="00BB501C" w:rsidP="00BB501C">
      <w:pPr>
        <w:pStyle w:val="a1"/>
        <w:widowControl w:val="0"/>
        <w:tabs>
          <w:tab w:val="left" w:pos="1134"/>
        </w:tabs>
        <w:ind w:left="0"/>
        <w:rPr>
          <w:color w:val="000000" w:themeColor="text1"/>
        </w:rPr>
      </w:pPr>
      <w:r w:rsidRPr="009C38A2">
        <w:rPr>
          <w:color w:val="000000" w:themeColor="text1"/>
        </w:rPr>
        <w:t>10.</w:t>
      </w:r>
      <w:r w:rsidRPr="009C38A2">
        <w:rPr>
          <w:color w:val="000000" w:themeColor="text1"/>
        </w:rPr>
        <w:tab/>
        <w:t>По результатам рассмотрения заявления компетентный орган принимает решение о закреплении участка добычи и подготовительного периода или отказывает в таком закреплении.</w:t>
      </w:r>
    </w:p>
    <w:p w:rsidR="00BB501C" w:rsidRPr="009C38A2" w:rsidRDefault="00BB501C" w:rsidP="00BB501C">
      <w:pPr>
        <w:pStyle w:val="a1"/>
        <w:widowControl w:val="0"/>
        <w:tabs>
          <w:tab w:val="left" w:pos="1134"/>
        </w:tabs>
        <w:ind w:left="0"/>
        <w:rPr>
          <w:color w:val="000000" w:themeColor="text1"/>
        </w:rPr>
      </w:pPr>
      <w:r w:rsidRPr="009C38A2">
        <w:rPr>
          <w:color w:val="000000" w:themeColor="text1"/>
        </w:rPr>
        <w:lastRenderedPageBreak/>
        <w:t>11.</w:t>
      </w:r>
      <w:r w:rsidRPr="009C38A2">
        <w:rPr>
          <w:color w:val="000000" w:themeColor="text1"/>
        </w:rPr>
        <w:tab/>
        <w:t>Компетентный орган отказывает в закреплении участка добычи и подготовительного периода в случае:</w:t>
      </w:r>
    </w:p>
    <w:p w:rsidR="00BB501C" w:rsidRPr="009C38A2" w:rsidRDefault="00BB501C" w:rsidP="00BB501C">
      <w:pPr>
        <w:pStyle w:val="a1"/>
        <w:widowControl w:val="0"/>
        <w:tabs>
          <w:tab w:val="left" w:pos="1134"/>
        </w:tabs>
        <w:ind w:left="0"/>
        <w:rPr>
          <w:color w:val="000000" w:themeColor="text1"/>
        </w:rPr>
      </w:pPr>
      <w:r w:rsidRPr="009C38A2">
        <w:rPr>
          <w:color w:val="000000" w:themeColor="text1"/>
        </w:rPr>
        <w:t>1)</w:t>
      </w:r>
      <w:r w:rsidRPr="009C38A2">
        <w:rPr>
          <w:color w:val="000000" w:themeColor="text1"/>
        </w:rPr>
        <w:tab/>
        <w:t>если заявление не соответствует требованиям, установленным настоящим Кодексом;</w:t>
      </w:r>
    </w:p>
    <w:p w:rsidR="00BB501C" w:rsidRPr="009C38A2" w:rsidRDefault="00BB501C" w:rsidP="00BB501C">
      <w:pPr>
        <w:pStyle w:val="a1"/>
        <w:widowControl w:val="0"/>
        <w:tabs>
          <w:tab w:val="left" w:pos="1134"/>
        </w:tabs>
        <w:ind w:left="0"/>
        <w:rPr>
          <w:color w:val="000000" w:themeColor="text1"/>
        </w:rPr>
      </w:pPr>
      <w:r w:rsidRPr="009C38A2">
        <w:rPr>
          <w:color w:val="000000" w:themeColor="text1"/>
        </w:rPr>
        <w:t>2)</w:t>
      </w:r>
      <w:r w:rsidRPr="009C38A2">
        <w:rPr>
          <w:color w:val="000000" w:themeColor="text1"/>
        </w:rPr>
        <w:tab/>
        <w:t xml:space="preserve">наличия </w:t>
      </w:r>
      <w:proofErr w:type="spellStart"/>
      <w:r w:rsidRPr="009C38A2">
        <w:rPr>
          <w:color w:val="000000" w:themeColor="text1"/>
        </w:rPr>
        <w:t>неустраненных</w:t>
      </w:r>
      <w:proofErr w:type="spellEnd"/>
      <w:r w:rsidRPr="009C38A2">
        <w:rPr>
          <w:color w:val="000000" w:themeColor="text1"/>
        </w:rPr>
        <w:t xml:space="preserve"> недропользователем нарушений обязательств по контракту на недропользование, указанных в уведомлении компетентного органа. </w:t>
      </w:r>
    </w:p>
    <w:p w:rsidR="00BB501C" w:rsidRPr="009C38A2" w:rsidRDefault="00BB501C" w:rsidP="00BB501C">
      <w:pPr>
        <w:widowControl w:val="0"/>
        <w:tabs>
          <w:tab w:val="left" w:pos="1134"/>
        </w:tabs>
        <w:ind w:firstLine="0"/>
        <w:rPr>
          <w:color w:val="000000" w:themeColor="text1"/>
        </w:rPr>
      </w:pPr>
      <w:r w:rsidRPr="009C38A2">
        <w:rPr>
          <w:color w:val="000000" w:themeColor="text1"/>
        </w:rPr>
        <w:tab/>
        <w:t>Отказ компетентного органа в закреплении участка добычи и подготовительного периода не лишает недропользователя права на подачу повторного заявления в течение периода разведки.</w:t>
      </w:r>
    </w:p>
    <w:p w:rsidR="00BB501C" w:rsidRPr="009C38A2" w:rsidRDefault="00BB501C" w:rsidP="00BB501C">
      <w:pPr>
        <w:pStyle w:val="a1"/>
        <w:widowControl w:val="0"/>
        <w:tabs>
          <w:tab w:val="left" w:pos="1134"/>
        </w:tabs>
        <w:ind w:left="0"/>
        <w:rPr>
          <w:color w:val="000000" w:themeColor="text1"/>
        </w:rPr>
      </w:pPr>
      <w:r w:rsidRPr="009C38A2">
        <w:rPr>
          <w:color w:val="000000" w:themeColor="text1"/>
        </w:rPr>
        <w:t>12.</w:t>
      </w:r>
      <w:r w:rsidRPr="009C38A2">
        <w:rPr>
          <w:color w:val="000000" w:themeColor="text1"/>
        </w:rPr>
        <w:tab/>
        <w:t>Компетентный орган в течение двадцати рабочих дней с момента принятия решения о закреплении участка добычи и подготовительного периода заключает с заявителем соответствующее дополнение к контракту на разведку и добычу углеводородов и направляет заявителю его экземпляр.</w:t>
      </w:r>
    </w:p>
    <w:p w:rsidR="00BB501C" w:rsidRPr="003C1817" w:rsidRDefault="00BB501C" w:rsidP="00BB501C">
      <w:pPr>
        <w:pStyle w:val="a1"/>
        <w:widowControl w:val="0"/>
        <w:tabs>
          <w:tab w:val="left" w:pos="1134"/>
        </w:tabs>
        <w:ind w:left="0"/>
        <w:contextualSpacing w:val="0"/>
        <w:rPr>
          <w:color w:val="000000" w:themeColor="text1"/>
        </w:rPr>
      </w:pPr>
      <w:r w:rsidRPr="009C38A2">
        <w:rPr>
          <w:color w:val="000000" w:themeColor="text1"/>
        </w:rPr>
        <w:t>13.</w:t>
      </w:r>
      <w:r w:rsidRPr="009C38A2">
        <w:rPr>
          <w:color w:val="000000" w:themeColor="text1"/>
        </w:rPr>
        <w:tab/>
        <w:t>В случае если по завершении подготовительного периода в рамках контракта на разведку и добычу или добычу углеводородов не закреплен период добычи, действие такого контракта прекращается.</w:t>
      </w:r>
    </w:p>
    <w:p w:rsidR="003F214A" w:rsidRPr="003C1817" w:rsidRDefault="003F214A" w:rsidP="003F214A">
      <w:pPr>
        <w:widowControl w:val="0"/>
        <w:tabs>
          <w:tab w:val="left" w:pos="1134"/>
        </w:tabs>
        <w:ind w:firstLine="0"/>
        <w:rPr>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469" w:name="_Ref485571023"/>
      <w:bookmarkStart w:id="1470" w:name="_Toc493494732"/>
      <w:r w:rsidRPr="009C38A2">
        <w:rPr>
          <w:color w:val="000000" w:themeColor="text1"/>
        </w:rPr>
        <w:t>Период добычи углеводородов</w:t>
      </w:r>
      <w:bookmarkEnd w:id="1469"/>
      <w:bookmarkEnd w:id="1470"/>
    </w:p>
    <w:p w:rsidR="00BB501C" w:rsidRPr="009C38A2" w:rsidRDefault="00BB501C" w:rsidP="00DB4C83">
      <w:pPr>
        <w:pStyle w:val="a1"/>
        <w:widowControl w:val="0"/>
        <w:numPr>
          <w:ilvl w:val="0"/>
          <w:numId w:val="99"/>
        </w:numPr>
        <w:tabs>
          <w:tab w:val="left" w:pos="1134"/>
        </w:tabs>
        <w:ind w:left="0" w:firstLine="709"/>
        <w:contextualSpacing w:val="0"/>
        <w:rPr>
          <w:color w:val="000000" w:themeColor="text1"/>
        </w:rPr>
      </w:pPr>
      <w:r w:rsidRPr="009C38A2">
        <w:rPr>
          <w:bCs/>
          <w:color w:val="000000" w:themeColor="text1"/>
        </w:rPr>
        <w:t>Максимальная продолжительность периода добычи при заключении контракт</w:t>
      </w:r>
      <w:r w:rsidRPr="009C38A2">
        <w:rPr>
          <w:bCs/>
          <w:color w:val="000000" w:themeColor="text1"/>
          <w:lang w:val="kk-KZ"/>
        </w:rPr>
        <w:t>а</w:t>
      </w:r>
      <w:r w:rsidRPr="009C38A2">
        <w:rPr>
          <w:bCs/>
          <w:color w:val="000000" w:themeColor="text1"/>
        </w:rPr>
        <w:t xml:space="preserve"> на добычу или дополнения к контракту на разведку и добычу, предусматривающего закрепление периода добычи, составляет не более двадцати пяти лет, а на крупных и уникальных месторождениях – не более сорока пяти лет.</w:t>
      </w:r>
    </w:p>
    <w:p w:rsidR="00BB501C" w:rsidRPr="009C38A2" w:rsidRDefault="00BB501C" w:rsidP="00DB4C83">
      <w:pPr>
        <w:pStyle w:val="a1"/>
        <w:widowControl w:val="0"/>
        <w:numPr>
          <w:ilvl w:val="0"/>
          <w:numId w:val="99"/>
        </w:numPr>
        <w:ind w:left="0" w:firstLine="709"/>
        <w:contextualSpacing w:val="0"/>
        <w:rPr>
          <w:bCs/>
          <w:color w:val="000000" w:themeColor="text1"/>
        </w:rPr>
      </w:pPr>
      <w:r w:rsidRPr="009C38A2">
        <w:rPr>
          <w:bCs/>
          <w:color w:val="000000" w:themeColor="text1"/>
        </w:rPr>
        <w:t>Период добычи углеводородов в пределах сроков, предусмотренных пунктом 1 настоящей статьи, определяется на основе первоначального проекта разработки месторождения, утвержденного недропользователем и получившего положительные заключения предусмотренных настоящим Кодексом и иными законодательными актами экспертиз.</w:t>
      </w:r>
    </w:p>
    <w:p w:rsidR="00BB501C" w:rsidRPr="009C38A2" w:rsidRDefault="00BB501C" w:rsidP="00BB501C">
      <w:pPr>
        <w:widowControl w:val="0"/>
        <w:ind w:firstLine="0"/>
        <w:rPr>
          <w:color w:val="000000" w:themeColor="text1"/>
        </w:rPr>
      </w:pPr>
      <w:r w:rsidRPr="009C38A2">
        <w:rPr>
          <w:bCs/>
          <w:color w:val="000000" w:themeColor="text1"/>
        </w:rPr>
        <w:tab/>
        <w:t>Последующее изменение сроков</w:t>
      </w:r>
      <w:r w:rsidRPr="009C38A2">
        <w:rPr>
          <w:color w:val="000000" w:themeColor="text1"/>
        </w:rPr>
        <w:t xml:space="preserve"> </w:t>
      </w:r>
      <w:r w:rsidRPr="009C38A2">
        <w:rPr>
          <w:bCs/>
          <w:color w:val="000000" w:themeColor="text1"/>
        </w:rPr>
        <w:t>рентабельной добычи углеводородов в проекте разработки месторождения не является основанием для соответствующих изменений периода добычи в контракте на недропользование.</w:t>
      </w:r>
    </w:p>
    <w:p w:rsidR="00BB501C" w:rsidRPr="009C38A2" w:rsidRDefault="00BB501C" w:rsidP="00DB4C83">
      <w:pPr>
        <w:pStyle w:val="a1"/>
        <w:widowControl w:val="0"/>
        <w:numPr>
          <w:ilvl w:val="0"/>
          <w:numId w:val="99"/>
        </w:numPr>
        <w:tabs>
          <w:tab w:val="left" w:pos="1134"/>
        </w:tabs>
        <w:ind w:left="0" w:firstLine="709"/>
        <w:contextualSpacing w:val="0"/>
        <w:rPr>
          <w:rFonts w:eastAsia="Times New Roman"/>
          <w:color w:val="000000" w:themeColor="text1"/>
        </w:rPr>
      </w:pPr>
      <w:r w:rsidRPr="009C38A2">
        <w:rPr>
          <w:bCs/>
          <w:color w:val="000000" w:themeColor="text1"/>
        </w:rPr>
        <w:t>Период добычи на участке недр исчисляется с даты регистрации контракта на добычу углеводородов либо дополнения к контракту на разведку и добычу углеводородов, предусматривающего закрепление периода добычи.</w:t>
      </w:r>
    </w:p>
    <w:p w:rsidR="00BB501C" w:rsidRPr="009C38A2" w:rsidRDefault="00BB501C" w:rsidP="00DB4C83">
      <w:pPr>
        <w:pStyle w:val="a1"/>
        <w:widowControl w:val="0"/>
        <w:numPr>
          <w:ilvl w:val="0"/>
          <w:numId w:val="99"/>
        </w:numPr>
        <w:tabs>
          <w:tab w:val="left" w:pos="1134"/>
        </w:tabs>
        <w:ind w:left="0" w:firstLine="709"/>
        <w:contextualSpacing w:val="0"/>
        <w:rPr>
          <w:color w:val="000000" w:themeColor="text1"/>
        </w:rPr>
      </w:pPr>
      <w:r w:rsidRPr="009C38A2">
        <w:rPr>
          <w:color w:val="000000" w:themeColor="text1"/>
        </w:rPr>
        <w:t>Недропользователь вправе досрочно прекратить период добычи посредством возврата всей территории добычи в порядке и на условиях, установленных настоящим Кодексом.</w:t>
      </w:r>
    </w:p>
    <w:p w:rsidR="00BB501C" w:rsidRPr="009C38A2" w:rsidRDefault="00BB501C" w:rsidP="00DB4C83">
      <w:pPr>
        <w:pStyle w:val="a1"/>
        <w:widowControl w:val="0"/>
        <w:numPr>
          <w:ilvl w:val="0"/>
          <w:numId w:val="99"/>
        </w:numPr>
        <w:tabs>
          <w:tab w:val="left" w:pos="1134"/>
        </w:tabs>
        <w:ind w:left="0" w:firstLine="709"/>
        <w:contextualSpacing w:val="0"/>
        <w:rPr>
          <w:color w:val="000000" w:themeColor="text1"/>
        </w:rPr>
      </w:pPr>
      <w:r w:rsidRPr="009C38A2">
        <w:rPr>
          <w:rFonts w:eastAsia="Times New Roman"/>
          <w:color w:val="000000" w:themeColor="text1"/>
        </w:rPr>
        <w:t xml:space="preserve">В случае если в рамках одного контракта на разведку и добычу </w:t>
      </w:r>
      <w:r w:rsidRPr="009C38A2">
        <w:rPr>
          <w:color w:val="000000" w:themeColor="text1"/>
        </w:rPr>
        <w:t xml:space="preserve">или добычу углеводородов открыто несколько месторождений углеводородов, то </w:t>
      </w:r>
      <w:r w:rsidRPr="009C38A2">
        <w:rPr>
          <w:color w:val="000000" w:themeColor="text1"/>
        </w:rPr>
        <w:lastRenderedPageBreak/>
        <w:t>для каждого их них в контракте закрепляется отдельные участок и период добычи.</w:t>
      </w:r>
    </w:p>
    <w:p w:rsidR="00BB501C" w:rsidRPr="009C38A2" w:rsidRDefault="00BB501C" w:rsidP="00BB501C">
      <w:pPr>
        <w:widowControl w:val="0"/>
        <w:tabs>
          <w:tab w:val="left" w:pos="1134"/>
        </w:tabs>
        <w:ind w:firstLine="0"/>
        <w:rPr>
          <w:color w:val="000000" w:themeColor="text1"/>
        </w:rPr>
      </w:pPr>
      <w:r w:rsidRPr="009C38A2">
        <w:rPr>
          <w:bCs/>
          <w:color w:val="000000" w:themeColor="text1"/>
        </w:rPr>
        <w:tab/>
        <w:t>При этом в случае истечения периода добычи по одному из участков недр контракт на недропользование продолжает свое действие только в отношении оставшихся участков недр.</w:t>
      </w:r>
    </w:p>
    <w:p w:rsidR="00BB501C" w:rsidRPr="009C38A2" w:rsidRDefault="00BB501C" w:rsidP="00DB4C83">
      <w:pPr>
        <w:pStyle w:val="a1"/>
        <w:widowControl w:val="0"/>
        <w:numPr>
          <w:ilvl w:val="0"/>
          <w:numId w:val="99"/>
        </w:numPr>
        <w:tabs>
          <w:tab w:val="left" w:pos="1134"/>
        </w:tabs>
        <w:ind w:left="0" w:firstLine="709"/>
        <w:contextualSpacing w:val="0"/>
        <w:rPr>
          <w:color w:val="000000" w:themeColor="text1"/>
        </w:rPr>
      </w:pPr>
      <w:r w:rsidRPr="009C38A2">
        <w:rPr>
          <w:color w:val="000000" w:themeColor="text1"/>
        </w:rPr>
        <w:t>В случае если участок (участки) добычи закреплен в контракте до завершения периода разведки, то права и обязанности недропользователя, предусмотренные настоящим Кодексом и контрактом для периода добычи, действуют только в пределах такого участка (участков) добычи, а права и обязанности недропользователя, предусмотренные настоящим Кодексом и контрактом для периода разведки – только в пределах участка разведки.</w:t>
      </w:r>
    </w:p>
    <w:p w:rsidR="00BB501C" w:rsidRPr="009C38A2" w:rsidRDefault="00BB501C" w:rsidP="00DB4C83">
      <w:pPr>
        <w:pStyle w:val="a1"/>
        <w:widowControl w:val="0"/>
        <w:numPr>
          <w:ilvl w:val="0"/>
          <w:numId w:val="99"/>
        </w:numPr>
        <w:ind w:left="0" w:firstLine="709"/>
        <w:contextualSpacing w:val="0"/>
        <w:rPr>
          <w:color w:val="000000" w:themeColor="text1"/>
        </w:rPr>
      </w:pPr>
      <w:r w:rsidRPr="009C38A2">
        <w:rPr>
          <w:bCs/>
          <w:color w:val="000000" w:themeColor="text1"/>
        </w:rPr>
        <w:t xml:space="preserve">Если начальные геологические запасы месторождения углеводородов, отчет по подсчету которых получил положительное заключение предусмотренной настоящим Кодексом государственной экспертизы недр, превышают значение сто миллионов тонн нефти или пятьдесят миллиардов кубических метров природного газа, положения контракта на разведку и добычу в отношении такого месторождения должны содержать одно из обязательств, указанных в пункте 5 статьи </w:t>
      </w:r>
      <w:r w:rsidR="00B25933" w:rsidRPr="009C38A2">
        <w:rPr>
          <w:bCs/>
          <w:color w:val="000000" w:themeColor="text1"/>
        </w:rPr>
        <w:t xml:space="preserve"> </w:t>
      </w:r>
      <w:r w:rsidR="007329E8">
        <w:fldChar w:fldCharType="begin"/>
      </w:r>
      <w:r w:rsidR="007329E8">
        <w:instrText xml:space="preserve"> REF _Ref485572084 \n \h  \* MERGEFORMAT </w:instrText>
      </w:r>
      <w:r w:rsidR="007329E8">
        <w:fldChar w:fldCharType="separate"/>
      </w:r>
      <w:r w:rsidR="003C1817" w:rsidRPr="003C1817">
        <w:rPr>
          <w:bCs/>
          <w:vanish/>
          <w:color w:val="000000" w:themeColor="text1"/>
        </w:rPr>
        <w:t xml:space="preserve">Статья </w:t>
      </w:r>
      <w:r w:rsidR="003C1817" w:rsidRPr="003C1817">
        <w:rPr>
          <w:bCs/>
          <w:color w:val="000000" w:themeColor="text1"/>
        </w:rPr>
        <w:t>117</w:t>
      </w:r>
      <w:r w:rsidR="007329E8">
        <w:fldChar w:fldCharType="end"/>
      </w:r>
      <w:r w:rsidR="00B25933" w:rsidRPr="009C38A2">
        <w:rPr>
          <w:bCs/>
          <w:color w:val="000000" w:themeColor="text1"/>
        </w:rPr>
        <w:t xml:space="preserve"> </w:t>
      </w:r>
      <w:r w:rsidRPr="009C38A2">
        <w:rPr>
          <w:bCs/>
          <w:color w:val="000000" w:themeColor="text1"/>
        </w:rPr>
        <w:t xml:space="preserve"> настоящего Кодекса.</w:t>
      </w:r>
    </w:p>
    <w:p w:rsidR="00BB501C" w:rsidRPr="009C38A2" w:rsidRDefault="00BB501C" w:rsidP="00DB4C83">
      <w:pPr>
        <w:pStyle w:val="a1"/>
        <w:widowControl w:val="0"/>
        <w:numPr>
          <w:ilvl w:val="0"/>
          <w:numId w:val="99"/>
        </w:numPr>
        <w:tabs>
          <w:tab w:val="left" w:pos="1134"/>
        </w:tabs>
        <w:ind w:left="0" w:firstLine="709"/>
        <w:contextualSpacing w:val="0"/>
        <w:rPr>
          <w:color w:val="000000" w:themeColor="text1"/>
        </w:rPr>
      </w:pPr>
      <w:r w:rsidRPr="009C38A2">
        <w:rPr>
          <w:color w:val="000000" w:themeColor="text1"/>
        </w:rPr>
        <w:t>Заявление о закреплении участка и периода добычи или периода добычи подается недропользователем в компетентный орган в течение периода разведки.</w:t>
      </w:r>
    </w:p>
    <w:p w:rsidR="00BB501C" w:rsidRPr="009C38A2" w:rsidRDefault="00BB501C" w:rsidP="00BB501C">
      <w:pPr>
        <w:suppressAutoHyphens/>
        <w:rPr>
          <w:bCs/>
          <w:color w:val="000000" w:themeColor="text1"/>
        </w:rPr>
      </w:pPr>
      <w:r w:rsidRPr="009C38A2">
        <w:rPr>
          <w:bCs/>
          <w:color w:val="000000" w:themeColor="text1"/>
        </w:rPr>
        <w:t>Заявление о закреплении периода добычи подается недропользователем в компетентный орган в течение подготовительного периода.</w:t>
      </w:r>
    </w:p>
    <w:p w:rsidR="00BB501C" w:rsidRPr="009C38A2" w:rsidRDefault="00BB501C" w:rsidP="00BB501C">
      <w:pPr>
        <w:suppressAutoHyphens/>
        <w:rPr>
          <w:bCs/>
          <w:color w:val="000000" w:themeColor="text1"/>
        </w:rPr>
      </w:pPr>
      <w:r w:rsidRPr="009C38A2">
        <w:rPr>
          <w:bCs/>
          <w:color w:val="000000" w:themeColor="text1"/>
        </w:rPr>
        <w:t>В случае если в период рассмотрения заявления компетентным органом по участку недр, указанному в заявлении, завершился период разведки или подготовительный период, то контракт на разведку и добычу углеводородов продолжает действовать в отношении такого участка недр на период рассмотрения заявления, а в случае, предусмотренном подпунктом 2) пункта 12 настоящей статьи, – дополнительно на период осуществления действий, предусмотренных пунктами 15 – 18 настоящей статьи. При этом проведение операций по недропользованию на таком участке недр запрещается.</w:t>
      </w:r>
    </w:p>
    <w:p w:rsidR="00BB501C" w:rsidRPr="009C38A2" w:rsidRDefault="00BB501C" w:rsidP="00DB4C83">
      <w:pPr>
        <w:pStyle w:val="a1"/>
        <w:widowControl w:val="0"/>
        <w:numPr>
          <w:ilvl w:val="0"/>
          <w:numId w:val="99"/>
        </w:numPr>
        <w:tabs>
          <w:tab w:val="left" w:pos="1134"/>
        </w:tabs>
        <w:ind w:left="0" w:firstLine="709"/>
        <w:contextualSpacing w:val="0"/>
        <w:rPr>
          <w:color w:val="000000" w:themeColor="text1"/>
        </w:rPr>
      </w:pPr>
      <w:r w:rsidRPr="009C38A2">
        <w:rPr>
          <w:bCs/>
          <w:color w:val="000000" w:themeColor="text1"/>
        </w:rPr>
        <w:t>Заявление о закреплении участка и периода добычи или периода добычи должно содержать:</w:t>
      </w:r>
    </w:p>
    <w:p w:rsidR="00BB501C" w:rsidRPr="009C38A2" w:rsidRDefault="00BB501C" w:rsidP="00774221">
      <w:pPr>
        <w:pStyle w:val="a1"/>
        <w:numPr>
          <w:ilvl w:val="0"/>
          <w:numId w:val="26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наименование недропользователя;</w:t>
      </w:r>
    </w:p>
    <w:p w:rsidR="00BB501C" w:rsidRPr="009C38A2" w:rsidRDefault="00BB501C" w:rsidP="00774221">
      <w:pPr>
        <w:pStyle w:val="a1"/>
        <w:numPr>
          <w:ilvl w:val="0"/>
          <w:numId w:val="26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номер и дату регистрации контракта на разведку и добычу или добычу углеводородов;</w:t>
      </w:r>
    </w:p>
    <w:p w:rsidR="00BB501C" w:rsidRPr="009C38A2" w:rsidRDefault="00BB501C" w:rsidP="00774221">
      <w:pPr>
        <w:pStyle w:val="a1"/>
        <w:numPr>
          <w:ilvl w:val="0"/>
          <w:numId w:val="26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указание на участок (участки) добычи</w:t>
      </w:r>
      <w:r w:rsidRPr="009C38A2">
        <w:rPr>
          <w:color w:val="000000" w:themeColor="text1"/>
        </w:rPr>
        <w:t>;</w:t>
      </w:r>
    </w:p>
    <w:p w:rsidR="00BB501C" w:rsidRPr="009C38A2" w:rsidRDefault="00BB501C" w:rsidP="00774221">
      <w:pPr>
        <w:pStyle w:val="a1"/>
        <w:numPr>
          <w:ilvl w:val="0"/>
          <w:numId w:val="26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продолжительность </w:t>
      </w:r>
      <w:r w:rsidRPr="009C38A2">
        <w:rPr>
          <w:color w:val="000000" w:themeColor="text1"/>
        </w:rPr>
        <w:t>периода добычи</w:t>
      </w:r>
      <w:r w:rsidRPr="009C38A2">
        <w:rPr>
          <w:rFonts w:eastAsia="Times New Roman"/>
          <w:color w:val="000000" w:themeColor="text1"/>
        </w:rPr>
        <w:t>.</w:t>
      </w:r>
    </w:p>
    <w:p w:rsidR="00BB501C" w:rsidRPr="009C38A2" w:rsidRDefault="00BB501C" w:rsidP="00DB4C83">
      <w:pPr>
        <w:pStyle w:val="a1"/>
        <w:widowControl w:val="0"/>
        <w:numPr>
          <w:ilvl w:val="0"/>
          <w:numId w:val="99"/>
        </w:numPr>
        <w:tabs>
          <w:tab w:val="left" w:pos="1134"/>
        </w:tabs>
        <w:ind w:left="0" w:firstLine="709"/>
        <w:contextualSpacing w:val="0"/>
        <w:rPr>
          <w:color w:val="000000" w:themeColor="text1"/>
        </w:rPr>
      </w:pPr>
      <w:r w:rsidRPr="009C38A2">
        <w:rPr>
          <w:rFonts w:eastAsia="Times New Roman"/>
          <w:color w:val="000000" w:themeColor="text1"/>
        </w:rPr>
        <w:t xml:space="preserve">К </w:t>
      </w:r>
      <w:r w:rsidRPr="009C38A2">
        <w:rPr>
          <w:color w:val="000000" w:themeColor="text1"/>
        </w:rPr>
        <w:t>заявлению</w:t>
      </w:r>
      <w:r w:rsidRPr="009C38A2">
        <w:rPr>
          <w:rFonts w:eastAsia="Times New Roman"/>
          <w:color w:val="000000" w:themeColor="text1"/>
        </w:rPr>
        <w:t xml:space="preserve"> дополнительно прилагается:</w:t>
      </w:r>
    </w:p>
    <w:p w:rsidR="00BB501C" w:rsidRPr="009C38A2" w:rsidRDefault="00BB501C" w:rsidP="00774221">
      <w:pPr>
        <w:pStyle w:val="a1"/>
        <w:widowControl w:val="0"/>
        <w:numPr>
          <w:ilvl w:val="0"/>
          <w:numId w:val="268"/>
        </w:numPr>
        <w:tabs>
          <w:tab w:val="left" w:pos="1134"/>
        </w:tabs>
        <w:ind w:left="0" w:firstLine="709"/>
        <w:contextualSpacing w:val="0"/>
        <w:rPr>
          <w:bCs/>
          <w:color w:val="000000" w:themeColor="text1"/>
        </w:rPr>
      </w:pPr>
      <w:r w:rsidRPr="009C38A2">
        <w:rPr>
          <w:bCs/>
          <w:color w:val="000000" w:themeColor="text1"/>
        </w:rPr>
        <w:t xml:space="preserve">подписанное недропользователем дополнение к контракту, предусматривающее закрепление участка (участков) и периода (периодов) добычи или периода (периодов) добычи, за исключением случаев, </w:t>
      </w:r>
      <w:r w:rsidRPr="009C38A2">
        <w:rPr>
          <w:bCs/>
          <w:color w:val="000000" w:themeColor="text1"/>
        </w:rPr>
        <w:lastRenderedPageBreak/>
        <w:t>предусмотренных пунктом 7 настоящей статьи;</w:t>
      </w:r>
      <w:r w:rsidR="00C75C5A" w:rsidRPr="009C38A2">
        <w:rPr>
          <w:bCs/>
          <w:color w:val="000000" w:themeColor="text1"/>
        </w:rPr>
        <w:t xml:space="preserve"> при этом в целях закрепления участка (участков) добычи дополнение к контракту должно содержать приложение к контракту, устанавливающее в соответствии со статьей </w:t>
      </w:r>
      <w:r w:rsidR="007329E8">
        <w:fldChar w:fldCharType="begin"/>
      </w:r>
      <w:r w:rsidR="007329E8">
        <w:instrText xml:space="preserve"> REF _Ref487646108 \n \h  \* MERGEFORMAT </w:instrText>
      </w:r>
      <w:r w:rsidR="007329E8">
        <w:fldChar w:fldCharType="separate"/>
      </w:r>
      <w:r w:rsidR="003C1817" w:rsidRPr="003C1817">
        <w:rPr>
          <w:bCs/>
          <w:vanish/>
          <w:color w:val="000000" w:themeColor="text1"/>
        </w:rPr>
        <w:t>Статья</w:t>
      </w:r>
      <w:r w:rsidR="003C1817" w:rsidRPr="003C1817">
        <w:rPr>
          <w:bCs/>
          <w:color w:val="000000" w:themeColor="text1"/>
        </w:rPr>
        <w:t xml:space="preserve"> 107</w:t>
      </w:r>
      <w:r w:rsidR="007329E8">
        <w:fldChar w:fldCharType="end"/>
      </w:r>
      <w:r w:rsidR="00C75C5A" w:rsidRPr="009C38A2">
        <w:rPr>
          <w:bCs/>
          <w:color w:val="000000" w:themeColor="text1"/>
        </w:rPr>
        <w:t xml:space="preserve"> настоящего Кодекса территорию, определяющую участок (участки) недр для добычи;</w:t>
      </w:r>
    </w:p>
    <w:p w:rsidR="00BB501C" w:rsidRPr="009C38A2" w:rsidRDefault="00BB501C" w:rsidP="00774221">
      <w:pPr>
        <w:pStyle w:val="a1"/>
        <w:widowControl w:val="0"/>
        <w:numPr>
          <w:ilvl w:val="0"/>
          <w:numId w:val="268"/>
        </w:numPr>
        <w:tabs>
          <w:tab w:val="left" w:pos="1134"/>
        </w:tabs>
        <w:ind w:left="0" w:firstLine="709"/>
        <w:contextualSpacing w:val="0"/>
        <w:rPr>
          <w:color w:val="000000" w:themeColor="text1"/>
        </w:rPr>
      </w:pPr>
      <w:r w:rsidRPr="009C38A2">
        <w:rPr>
          <w:bCs/>
          <w:color w:val="000000" w:themeColor="text1"/>
        </w:rPr>
        <w:t>утвержденный недропользователем и получивший положительное заключение государственной экспертизы недр отчет (отчеты) по подсчету геологических запасов;</w:t>
      </w:r>
    </w:p>
    <w:p w:rsidR="00BB501C" w:rsidRPr="009C38A2" w:rsidRDefault="00BB501C" w:rsidP="00774221">
      <w:pPr>
        <w:pStyle w:val="a1"/>
        <w:widowControl w:val="0"/>
        <w:numPr>
          <w:ilvl w:val="0"/>
          <w:numId w:val="268"/>
        </w:numPr>
        <w:tabs>
          <w:tab w:val="left" w:pos="1134"/>
        </w:tabs>
        <w:ind w:left="0" w:firstLine="709"/>
        <w:contextualSpacing w:val="0"/>
        <w:rPr>
          <w:bCs/>
          <w:color w:val="000000" w:themeColor="text1"/>
        </w:rPr>
      </w:pPr>
      <w:r w:rsidRPr="009C38A2">
        <w:rPr>
          <w:bCs/>
          <w:color w:val="000000" w:themeColor="text1"/>
        </w:rPr>
        <w:t>утвержденный недропользователем и получивший положительные заключения предусмотренных настоящим Кодексом и иными законодательными актами экспертиз проект (проекты) разработки месторождения.</w:t>
      </w:r>
    </w:p>
    <w:p w:rsidR="00BB501C" w:rsidRPr="009C38A2" w:rsidRDefault="00BB501C" w:rsidP="00DB4C83">
      <w:pPr>
        <w:pStyle w:val="a1"/>
        <w:widowControl w:val="0"/>
        <w:numPr>
          <w:ilvl w:val="0"/>
          <w:numId w:val="99"/>
        </w:numPr>
        <w:tabs>
          <w:tab w:val="left" w:pos="1134"/>
        </w:tabs>
        <w:ind w:left="0" w:firstLine="709"/>
        <w:contextualSpacing w:val="0"/>
        <w:rPr>
          <w:rFonts w:eastAsia="Times New Roman"/>
          <w:color w:val="000000" w:themeColor="text1"/>
        </w:rPr>
      </w:pPr>
      <w:r w:rsidRPr="009C38A2">
        <w:rPr>
          <w:bCs/>
          <w:color w:val="000000" w:themeColor="text1"/>
        </w:rPr>
        <w:t>Заявление подлежит рассмотрению в течение двадцати рабочих дней с момента его поступления в компетентный орган</w:t>
      </w:r>
    </w:p>
    <w:p w:rsidR="00BB501C" w:rsidRPr="009C38A2" w:rsidRDefault="00BB501C" w:rsidP="00DB4C83">
      <w:pPr>
        <w:pStyle w:val="a1"/>
        <w:widowControl w:val="0"/>
        <w:numPr>
          <w:ilvl w:val="0"/>
          <w:numId w:val="99"/>
        </w:numPr>
        <w:tabs>
          <w:tab w:val="left" w:pos="1134"/>
        </w:tabs>
        <w:ind w:left="0" w:firstLine="709"/>
        <w:contextualSpacing w:val="0"/>
        <w:rPr>
          <w:rFonts w:eastAsia="Times New Roman"/>
          <w:color w:val="000000" w:themeColor="text1"/>
        </w:rPr>
      </w:pPr>
      <w:r w:rsidRPr="009C38A2">
        <w:rPr>
          <w:bCs/>
          <w:color w:val="000000" w:themeColor="text1"/>
        </w:rPr>
        <w:t>По результатам рассмотрения заявления компетентный орган принимает одно из следующих решений:</w:t>
      </w:r>
    </w:p>
    <w:p w:rsidR="00BB501C" w:rsidRPr="009C38A2" w:rsidRDefault="00BB501C" w:rsidP="00774221">
      <w:pPr>
        <w:pStyle w:val="a1"/>
        <w:numPr>
          <w:ilvl w:val="0"/>
          <w:numId w:val="267"/>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решение о закреплении участка и периода добычи или периода добычи – за исключением случаев, предусмотренных пунктом 7 настоящей статьи;</w:t>
      </w:r>
    </w:p>
    <w:p w:rsidR="00BB501C" w:rsidRPr="009C38A2" w:rsidRDefault="00BB501C" w:rsidP="00774221">
      <w:pPr>
        <w:pStyle w:val="a1"/>
        <w:numPr>
          <w:ilvl w:val="0"/>
          <w:numId w:val="267"/>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в случае, предусмотренном пунктом 7 настоящей статьи – решение о проведении с недропользователем переговоров в сроки и порядке, предусмотренном настоящей статьей;</w:t>
      </w:r>
    </w:p>
    <w:p w:rsidR="00BB501C" w:rsidRPr="009C38A2" w:rsidRDefault="00BB501C" w:rsidP="00774221">
      <w:pPr>
        <w:pStyle w:val="a1"/>
        <w:numPr>
          <w:ilvl w:val="0"/>
          <w:numId w:val="267"/>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отказывает в закреплении участка и периода добычи или периода добычи.</w:t>
      </w:r>
    </w:p>
    <w:p w:rsidR="00BB501C" w:rsidRPr="009C38A2" w:rsidRDefault="00BB501C" w:rsidP="00DB4C83">
      <w:pPr>
        <w:pStyle w:val="a1"/>
        <w:widowControl w:val="0"/>
        <w:numPr>
          <w:ilvl w:val="0"/>
          <w:numId w:val="99"/>
        </w:numPr>
        <w:tabs>
          <w:tab w:val="left" w:pos="1134"/>
        </w:tabs>
        <w:ind w:left="0" w:firstLine="709"/>
        <w:contextualSpacing w:val="0"/>
        <w:rPr>
          <w:color w:val="000000" w:themeColor="text1"/>
        </w:rPr>
      </w:pPr>
      <w:r w:rsidRPr="009C38A2">
        <w:rPr>
          <w:bCs/>
          <w:color w:val="000000" w:themeColor="text1"/>
        </w:rPr>
        <w:t>Компетентный орган отказывает в закреплении участка и периода добычи или периода добычи в случае:</w:t>
      </w:r>
    </w:p>
    <w:p w:rsidR="00BB501C" w:rsidRPr="009C38A2" w:rsidRDefault="00BB501C" w:rsidP="00774221">
      <w:pPr>
        <w:pStyle w:val="a1"/>
        <w:numPr>
          <w:ilvl w:val="0"/>
          <w:numId w:val="317"/>
        </w:numPr>
        <w:ind w:left="0" w:firstLine="709"/>
        <w:contextualSpacing w:val="0"/>
        <w:rPr>
          <w:rFonts w:eastAsia="Times New Roman"/>
          <w:color w:val="000000" w:themeColor="text1"/>
        </w:rPr>
      </w:pPr>
      <w:r w:rsidRPr="009C38A2">
        <w:rPr>
          <w:rFonts w:eastAsia="Times New Roman"/>
          <w:color w:val="000000" w:themeColor="text1"/>
        </w:rPr>
        <w:t>если заявление не соответствует требованиям, установленным настоящим Кодексом;</w:t>
      </w:r>
    </w:p>
    <w:p w:rsidR="00BB501C" w:rsidRPr="009C38A2" w:rsidRDefault="00BB501C" w:rsidP="00774221">
      <w:pPr>
        <w:pStyle w:val="a1"/>
        <w:numPr>
          <w:ilvl w:val="0"/>
          <w:numId w:val="317"/>
        </w:numPr>
        <w:tabs>
          <w:tab w:val="clear" w:pos="0"/>
          <w:tab w:val="left" w:pos="1134"/>
        </w:tabs>
        <w:ind w:left="0" w:firstLine="709"/>
        <w:contextualSpacing w:val="0"/>
        <w:rPr>
          <w:rFonts w:eastAsia="Times New Roman"/>
          <w:color w:val="000000" w:themeColor="text1"/>
        </w:rPr>
      </w:pPr>
      <w:r w:rsidRPr="009C38A2">
        <w:rPr>
          <w:bCs/>
          <w:color w:val="000000" w:themeColor="text1"/>
        </w:rPr>
        <w:t xml:space="preserve">наличия </w:t>
      </w:r>
      <w:proofErr w:type="spellStart"/>
      <w:r w:rsidRPr="009C38A2">
        <w:rPr>
          <w:bCs/>
          <w:color w:val="000000" w:themeColor="text1"/>
        </w:rPr>
        <w:t>неустраненных</w:t>
      </w:r>
      <w:proofErr w:type="spellEnd"/>
      <w:r w:rsidRPr="009C38A2">
        <w:rPr>
          <w:bCs/>
          <w:color w:val="000000" w:themeColor="text1"/>
        </w:rPr>
        <w:t xml:space="preserve"> недропользователем нарушений обязательств по контракту на недропользование, указанных в уведомлении компетентного органа.</w:t>
      </w:r>
      <w:r w:rsidRPr="009C38A2">
        <w:rPr>
          <w:rFonts w:eastAsia="Times New Roman"/>
          <w:color w:val="000000" w:themeColor="text1"/>
        </w:rPr>
        <w:t xml:space="preserve"> </w:t>
      </w:r>
    </w:p>
    <w:p w:rsidR="00BB501C" w:rsidRPr="009C38A2" w:rsidRDefault="00BB501C" w:rsidP="00BB501C">
      <w:pPr>
        <w:pStyle w:val="a1"/>
        <w:tabs>
          <w:tab w:val="clear" w:pos="0"/>
          <w:tab w:val="left" w:pos="1134"/>
        </w:tabs>
        <w:ind w:left="0"/>
        <w:rPr>
          <w:color w:val="000000" w:themeColor="text1"/>
        </w:rPr>
      </w:pPr>
      <w:r w:rsidRPr="009C38A2">
        <w:rPr>
          <w:bCs/>
          <w:color w:val="000000" w:themeColor="text1"/>
        </w:rPr>
        <w:t>Отказ компетентного органа в закреплении участка и периода добычи или периода добычи не лишает недропользователя права на подачу повторного заявления в течение соответственно периода разведки или подготовительного периода.</w:t>
      </w:r>
    </w:p>
    <w:p w:rsidR="00BB501C" w:rsidRPr="009C38A2" w:rsidRDefault="00BB501C" w:rsidP="00DB4C83">
      <w:pPr>
        <w:pStyle w:val="a1"/>
        <w:widowControl w:val="0"/>
        <w:numPr>
          <w:ilvl w:val="0"/>
          <w:numId w:val="99"/>
        </w:numPr>
        <w:tabs>
          <w:tab w:val="left" w:pos="1134"/>
        </w:tabs>
        <w:ind w:left="0" w:firstLine="709"/>
        <w:contextualSpacing w:val="0"/>
        <w:rPr>
          <w:color w:val="000000" w:themeColor="text1"/>
        </w:rPr>
      </w:pPr>
      <w:r w:rsidRPr="009C38A2">
        <w:rPr>
          <w:bCs/>
          <w:color w:val="000000" w:themeColor="text1"/>
        </w:rPr>
        <w:t>В случае, предусмотренном подпунктом 1) пункта 12 настоящей статьи, компетентный орган в течение двадцати рабочих дней с момента принятия решения о закреплении участка и периода добычи или периода добычи заключает с заявителем дополнение к контракту на недропользование и направляет заявителю его экземпляр.</w:t>
      </w:r>
    </w:p>
    <w:p w:rsidR="00BB501C" w:rsidRPr="009C38A2" w:rsidRDefault="00BB501C" w:rsidP="00DB4C83">
      <w:pPr>
        <w:pStyle w:val="a1"/>
        <w:widowControl w:val="0"/>
        <w:numPr>
          <w:ilvl w:val="0"/>
          <w:numId w:val="99"/>
        </w:numPr>
        <w:tabs>
          <w:tab w:val="left" w:pos="1134"/>
        </w:tabs>
        <w:ind w:left="0" w:firstLine="709"/>
        <w:contextualSpacing w:val="0"/>
        <w:rPr>
          <w:color w:val="000000" w:themeColor="text1"/>
        </w:rPr>
      </w:pPr>
      <w:r w:rsidRPr="009C38A2">
        <w:rPr>
          <w:bCs/>
          <w:color w:val="000000" w:themeColor="text1"/>
        </w:rPr>
        <w:t xml:space="preserve">В случае, предусмотренном подпунктом 2) пункта 12 настоящей статьи, компетентный орган в течение двадцати четырех месяцев с даты </w:t>
      </w:r>
      <w:r w:rsidRPr="009C38A2">
        <w:rPr>
          <w:bCs/>
          <w:color w:val="000000" w:themeColor="text1"/>
        </w:rPr>
        <w:lastRenderedPageBreak/>
        <w:t xml:space="preserve">принятия такого решения проводит переговоры с недропользователем по определению условий и порядка выполнения обязательства, предусмотренного в пункте 5 статьи </w:t>
      </w:r>
      <w:r w:rsidR="007329E8">
        <w:fldChar w:fldCharType="begin"/>
      </w:r>
      <w:r w:rsidR="007329E8">
        <w:instrText xml:space="preserve"> REF _Ref485572084 \n \h  \* MERGEFORMAT </w:instrText>
      </w:r>
      <w:r w:rsidR="007329E8">
        <w:fldChar w:fldCharType="separate"/>
      </w:r>
      <w:r w:rsidR="003C1817" w:rsidRPr="003C1817">
        <w:rPr>
          <w:bCs/>
          <w:vanish/>
          <w:color w:val="000000" w:themeColor="text1"/>
        </w:rPr>
        <w:t xml:space="preserve">Статья </w:t>
      </w:r>
      <w:r w:rsidR="003C1817" w:rsidRPr="003C1817">
        <w:rPr>
          <w:bCs/>
          <w:color w:val="000000" w:themeColor="text1"/>
        </w:rPr>
        <w:t>117</w:t>
      </w:r>
      <w:r w:rsidR="007329E8">
        <w:fldChar w:fldCharType="end"/>
      </w:r>
      <w:r w:rsidR="00B25933" w:rsidRPr="009C38A2">
        <w:rPr>
          <w:bCs/>
          <w:color w:val="000000" w:themeColor="text1"/>
        </w:rPr>
        <w:t xml:space="preserve"> </w:t>
      </w:r>
      <w:r w:rsidRPr="009C38A2">
        <w:rPr>
          <w:bCs/>
          <w:color w:val="000000" w:themeColor="text1"/>
        </w:rPr>
        <w:t>настоящего Кодекса.</w:t>
      </w:r>
    </w:p>
    <w:p w:rsidR="00BB501C" w:rsidRPr="009C38A2" w:rsidRDefault="00BB501C" w:rsidP="00DB4C83">
      <w:pPr>
        <w:pStyle w:val="a1"/>
        <w:widowControl w:val="0"/>
        <w:numPr>
          <w:ilvl w:val="0"/>
          <w:numId w:val="99"/>
        </w:numPr>
        <w:tabs>
          <w:tab w:val="left" w:pos="1134"/>
        </w:tabs>
        <w:ind w:left="0" w:firstLine="709"/>
        <w:contextualSpacing w:val="0"/>
        <w:rPr>
          <w:color w:val="000000" w:themeColor="text1"/>
        </w:rPr>
      </w:pPr>
      <w:r w:rsidRPr="009C38A2">
        <w:rPr>
          <w:bCs/>
          <w:color w:val="000000" w:themeColor="text1"/>
        </w:rPr>
        <w:t>По результатам переговоров компетентный орган в течение пяти рабочих дней принимает и уведомляет недропользователя об одном из следующих решений:</w:t>
      </w:r>
    </w:p>
    <w:p w:rsidR="00BB501C" w:rsidRPr="009C38A2" w:rsidRDefault="00BB501C" w:rsidP="00774221">
      <w:pPr>
        <w:pStyle w:val="a1"/>
        <w:numPr>
          <w:ilvl w:val="0"/>
          <w:numId w:val="318"/>
        </w:numPr>
        <w:tabs>
          <w:tab w:val="clear" w:pos="0"/>
          <w:tab w:val="left" w:pos="1134"/>
        </w:tabs>
        <w:ind w:left="0" w:firstLine="760"/>
        <w:contextualSpacing w:val="0"/>
        <w:rPr>
          <w:rFonts w:eastAsia="Times New Roman"/>
          <w:color w:val="000000" w:themeColor="text1"/>
        </w:rPr>
      </w:pPr>
      <w:r w:rsidRPr="009C38A2">
        <w:rPr>
          <w:rFonts w:eastAsia="Times New Roman"/>
          <w:color w:val="000000" w:themeColor="text1"/>
        </w:rPr>
        <w:t xml:space="preserve">о заключении дополнения к контракту на недропользование, предусматривающего закрепление участка и периода добычи или периода добычи, а также условий и порядка выполнения обязательства, предусмотренного в пункте 5 статьи </w:t>
      </w:r>
      <w:r w:rsidR="007329E8">
        <w:fldChar w:fldCharType="begin"/>
      </w:r>
      <w:r w:rsidR="007329E8">
        <w:instrText xml:space="preserve"> REF _Ref485572084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117</w:t>
      </w:r>
      <w:r w:rsidR="007329E8">
        <w:fldChar w:fldCharType="end"/>
      </w:r>
      <w:r w:rsidR="00B25933" w:rsidRPr="009C38A2">
        <w:rPr>
          <w:rFonts w:eastAsia="Times New Roman"/>
          <w:color w:val="000000" w:themeColor="text1"/>
        </w:rPr>
        <w:t xml:space="preserve"> </w:t>
      </w:r>
      <w:r w:rsidRPr="009C38A2">
        <w:rPr>
          <w:rFonts w:eastAsia="Times New Roman"/>
          <w:color w:val="000000" w:themeColor="text1"/>
        </w:rPr>
        <w:t>настоящего Кодекса;</w:t>
      </w:r>
    </w:p>
    <w:p w:rsidR="00BB501C" w:rsidRPr="009C38A2" w:rsidRDefault="00BB501C" w:rsidP="00774221">
      <w:pPr>
        <w:pStyle w:val="a1"/>
        <w:numPr>
          <w:ilvl w:val="0"/>
          <w:numId w:val="318"/>
        </w:numPr>
        <w:tabs>
          <w:tab w:val="clear" w:pos="0"/>
          <w:tab w:val="left" w:pos="1134"/>
        </w:tabs>
        <w:ind w:left="0" w:firstLine="760"/>
        <w:contextualSpacing w:val="0"/>
        <w:rPr>
          <w:rFonts w:eastAsia="Times New Roman"/>
          <w:color w:val="000000" w:themeColor="text1"/>
        </w:rPr>
      </w:pPr>
      <w:r w:rsidRPr="009C38A2">
        <w:rPr>
          <w:rFonts w:eastAsia="Times New Roman"/>
          <w:color w:val="000000" w:themeColor="text1"/>
        </w:rPr>
        <w:t>об отказе в его заключении.</w:t>
      </w:r>
    </w:p>
    <w:p w:rsidR="00BB501C" w:rsidRPr="009C38A2" w:rsidRDefault="00BB501C" w:rsidP="00150BCB">
      <w:pPr>
        <w:pStyle w:val="a1"/>
        <w:widowControl w:val="0"/>
        <w:numPr>
          <w:ilvl w:val="0"/>
          <w:numId w:val="99"/>
        </w:numPr>
        <w:tabs>
          <w:tab w:val="left" w:pos="851"/>
        </w:tabs>
        <w:ind w:left="0" w:firstLine="720"/>
        <w:contextualSpacing w:val="0"/>
        <w:rPr>
          <w:bCs/>
          <w:color w:val="000000" w:themeColor="text1"/>
        </w:rPr>
      </w:pPr>
      <w:r w:rsidRPr="009C38A2">
        <w:rPr>
          <w:bCs/>
          <w:color w:val="000000" w:themeColor="text1"/>
        </w:rPr>
        <w:t xml:space="preserve">В случае, предусмотренном подпунктом 1) пункта 16 настоящей статьи, недропользователь в течение двадцати рабочих дней с даты получения уведомления направляет в компетентный орган подписанное со своей стороны дополнение к контракту на разведку и добычу углеводородов, предусматривающее закрепление участка и периода добычи или периода добычи, а также условий и порядка выполнения обязательства, предусмотренного в пункте 5 статьи </w:t>
      </w:r>
      <w:r w:rsidR="007329E8">
        <w:fldChar w:fldCharType="begin"/>
      </w:r>
      <w:r w:rsidR="007329E8">
        <w:instrText xml:space="preserve"> REF _Ref485572084 \n \h  \* MERGEFORMAT </w:instrText>
      </w:r>
      <w:r w:rsidR="007329E8">
        <w:fldChar w:fldCharType="separate"/>
      </w:r>
      <w:r w:rsidR="003C1817" w:rsidRPr="003C1817">
        <w:rPr>
          <w:bCs/>
          <w:vanish/>
          <w:color w:val="000000" w:themeColor="text1"/>
        </w:rPr>
        <w:t xml:space="preserve">Статья </w:t>
      </w:r>
      <w:r w:rsidR="003C1817" w:rsidRPr="003C1817">
        <w:rPr>
          <w:bCs/>
          <w:color w:val="000000" w:themeColor="text1"/>
        </w:rPr>
        <w:t>117</w:t>
      </w:r>
      <w:r w:rsidR="007329E8">
        <w:fldChar w:fldCharType="end"/>
      </w:r>
      <w:r w:rsidR="00B25933" w:rsidRPr="009C38A2">
        <w:rPr>
          <w:bCs/>
          <w:color w:val="000000" w:themeColor="text1"/>
        </w:rPr>
        <w:t xml:space="preserve"> </w:t>
      </w:r>
      <w:r w:rsidRPr="009C38A2">
        <w:rPr>
          <w:bCs/>
          <w:color w:val="000000" w:themeColor="text1"/>
        </w:rPr>
        <w:t>настоящего Кодекса.</w:t>
      </w:r>
      <w:r w:rsidR="00150BCB" w:rsidRPr="009C38A2">
        <w:rPr>
          <w:color w:val="000000" w:themeColor="text1"/>
        </w:rPr>
        <w:t xml:space="preserve"> </w:t>
      </w:r>
      <w:r w:rsidR="00150BCB" w:rsidRPr="009C38A2">
        <w:rPr>
          <w:bCs/>
          <w:color w:val="000000" w:themeColor="text1"/>
        </w:rPr>
        <w:t>При этом в целях закрепления участка добычи дополнение к контракту должно содержать приложение к контракту, устанавливающее в соответствии со статьей</w:t>
      </w:r>
      <w:r w:rsidR="007329E8">
        <w:fldChar w:fldCharType="begin"/>
      </w:r>
      <w:r w:rsidR="007329E8">
        <w:instrText xml:space="preserve"> REF _Ref487646211 \n \h  \* MERGEFORMAT </w:instrText>
      </w:r>
      <w:r w:rsidR="007329E8">
        <w:fldChar w:fldCharType="separate"/>
      </w:r>
      <w:r w:rsidR="003C1817" w:rsidRPr="003C1817">
        <w:rPr>
          <w:bCs/>
          <w:vanish/>
          <w:color w:val="000000" w:themeColor="text1"/>
        </w:rPr>
        <w:t>Статья</w:t>
      </w:r>
      <w:r w:rsidR="003C1817" w:rsidRPr="003C1817">
        <w:rPr>
          <w:bCs/>
          <w:color w:val="000000" w:themeColor="text1"/>
        </w:rPr>
        <w:t xml:space="preserve"> 107</w:t>
      </w:r>
      <w:r w:rsidR="007329E8">
        <w:fldChar w:fldCharType="end"/>
      </w:r>
      <w:r w:rsidR="00150BCB" w:rsidRPr="009C38A2">
        <w:rPr>
          <w:bCs/>
          <w:color w:val="000000" w:themeColor="text1"/>
        </w:rPr>
        <w:t xml:space="preserve"> настоящего Кодекса территорию, определяющую участок недр для добычи.</w:t>
      </w:r>
    </w:p>
    <w:p w:rsidR="00BB501C" w:rsidRPr="009C38A2" w:rsidRDefault="00BB501C" w:rsidP="00DB4C83">
      <w:pPr>
        <w:pStyle w:val="a1"/>
        <w:widowControl w:val="0"/>
        <w:numPr>
          <w:ilvl w:val="0"/>
          <w:numId w:val="99"/>
        </w:numPr>
        <w:tabs>
          <w:tab w:val="left" w:pos="1134"/>
        </w:tabs>
        <w:ind w:left="0" w:firstLine="709"/>
        <w:contextualSpacing w:val="0"/>
        <w:rPr>
          <w:bCs/>
          <w:color w:val="000000" w:themeColor="text1"/>
        </w:rPr>
      </w:pPr>
      <w:r w:rsidRPr="009C38A2">
        <w:rPr>
          <w:bCs/>
          <w:color w:val="000000" w:themeColor="text1"/>
        </w:rPr>
        <w:t>Компетентный орган в течение двадцати рабочих дней с даты получения дополнения к контракту на недропользование подписывает такое дополнение и направляет недропользователю его экземпляр.</w:t>
      </w:r>
    </w:p>
    <w:p w:rsidR="00BB501C" w:rsidRPr="009C38A2" w:rsidRDefault="00BB501C" w:rsidP="00DB4C83">
      <w:pPr>
        <w:pStyle w:val="a1"/>
        <w:widowControl w:val="0"/>
        <w:numPr>
          <w:ilvl w:val="0"/>
          <w:numId w:val="99"/>
        </w:numPr>
        <w:tabs>
          <w:tab w:val="left" w:pos="1134"/>
        </w:tabs>
        <w:ind w:left="0" w:firstLine="709"/>
        <w:contextualSpacing w:val="0"/>
        <w:rPr>
          <w:bCs/>
          <w:color w:val="000000" w:themeColor="text1"/>
        </w:rPr>
      </w:pPr>
      <w:r w:rsidRPr="009C38A2">
        <w:rPr>
          <w:bCs/>
          <w:color w:val="000000" w:themeColor="text1"/>
        </w:rPr>
        <w:t>В случае, предусмотренном подпунктом 2) пункта 16 настоящей статьи, после прекращения контракта на недропользование бывший недропользователь имеет право на возмещение затрат на обнаружение и оценку.</w:t>
      </w:r>
    </w:p>
    <w:p w:rsidR="00BB501C" w:rsidRPr="009C38A2" w:rsidRDefault="00BB501C" w:rsidP="00BB501C">
      <w:pPr>
        <w:tabs>
          <w:tab w:val="clear" w:pos="0"/>
          <w:tab w:val="left" w:pos="1134"/>
        </w:tabs>
        <w:rPr>
          <w:rFonts w:eastAsia="Times New Roman"/>
          <w:color w:val="000000" w:themeColor="text1"/>
        </w:rPr>
      </w:pPr>
      <w:r w:rsidRPr="009C38A2">
        <w:rPr>
          <w:bCs/>
          <w:color w:val="000000" w:themeColor="text1"/>
        </w:rPr>
        <w:t>Такое возмещение осуществляется новым недропользователем в порядке единовременной выплаты полной суммы соответствующих затрат с учетом инфляции, определяемой на основе официальной статистической информации уполномоченного органа в области государственной статистики.</w:t>
      </w:r>
    </w:p>
    <w:p w:rsidR="00BB501C" w:rsidRPr="009C38A2" w:rsidRDefault="00BB501C" w:rsidP="00BB501C">
      <w:pPr>
        <w:tabs>
          <w:tab w:val="clear" w:pos="0"/>
          <w:tab w:val="left" w:pos="1134"/>
        </w:tabs>
        <w:rPr>
          <w:rFonts w:eastAsia="Times New Roman"/>
          <w:color w:val="000000" w:themeColor="text1"/>
        </w:rPr>
      </w:pPr>
      <w:r w:rsidRPr="009C38A2">
        <w:rPr>
          <w:bCs/>
          <w:color w:val="000000" w:themeColor="text1"/>
        </w:rPr>
        <w:t>Срок возмещения таких затрат устанавливается компетентным органом и не должен превышать двенадцать месяцев с даты заключения контракта с новым недропользователем.</w:t>
      </w:r>
    </w:p>
    <w:p w:rsidR="00BB501C" w:rsidRPr="003C1817" w:rsidRDefault="00BB501C" w:rsidP="00BB501C">
      <w:pPr>
        <w:tabs>
          <w:tab w:val="clear" w:pos="0"/>
          <w:tab w:val="left" w:pos="1134"/>
        </w:tabs>
        <w:rPr>
          <w:bCs/>
          <w:color w:val="000000" w:themeColor="text1"/>
        </w:rPr>
      </w:pPr>
      <w:r w:rsidRPr="009C38A2">
        <w:rPr>
          <w:bCs/>
          <w:color w:val="000000" w:themeColor="text1"/>
        </w:rPr>
        <w:t>Новый недропользователь вправе провести аудит возмещаемых им затрат. В случае спора о размере возмещаемых затрат между новым и бывшим недропользователями, такой спор подлежит разрешению в судебном порядке.</w:t>
      </w:r>
    </w:p>
    <w:p w:rsidR="003F214A" w:rsidRPr="003C1817" w:rsidRDefault="003F214A" w:rsidP="003F214A">
      <w:pPr>
        <w:tabs>
          <w:tab w:val="clear" w:pos="0"/>
          <w:tab w:val="left" w:pos="1134"/>
        </w:tabs>
        <w:ind w:firstLine="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471" w:name="_Ref485572084"/>
      <w:bookmarkStart w:id="1472" w:name="_Toc493494733"/>
      <w:r w:rsidRPr="009C38A2">
        <w:rPr>
          <w:color w:val="000000" w:themeColor="text1"/>
        </w:rPr>
        <w:t>Продление периода добычи углеводородов</w:t>
      </w:r>
      <w:bookmarkEnd w:id="1471"/>
      <w:bookmarkEnd w:id="1472"/>
    </w:p>
    <w:p w:rsidR="00BB501C" w:rsidRPr="009C38A2" w:rsidRDefault="00BB501C" w:rsidP="00DB4C83">
      <w:pPr>
        <w:pStyle w:val="a1"/>
        <w:widowControl w:val="0"/>
        <w:numPr>
          <w:ilvl w:val="0"/>
          <w:numId w:val="100"/>
        </w:numPr>
        <w:tabs>
          <w:tab w:val="left" w:pos="1134"/>
        </w:tabs>
        <w:ind w:left="0" w:firstLine="709"/>
        <w:contextualSpacing w:val="0"/>
        <w:rPr>
          <w:color w:val="000000" w:themeColor="text1"/>
        </w:rPr>
      </w:pPr>
      <w:r w:rsidRPr="009C38A2">
        <w:rPr>
          <w:color w:val="000000" w:themeColor="text1"/>
        </w:rPr>
        <w:t>Период добычи</w:t>
      </w:r>
      <w:r w:rsidRPr="009C38A2" w:rsidDel="00964F12">
        <w:rPr>
          <w:color w:val="000000" w:themeColor="text1"/>
        </w:rPr>
        <w:t xml:space="preserve"> </w:t>
      </w:r>
      <w:r w:rsidRPr="009C38A2">
        <w:rPr>
          <w:color w:val="000000" w:themeColor="text1"/>
        </w:rPr>
        <w:t>продлевается компетентным органом по заявлению недропользователя на период до двадцати пяти последовательных лет.</w:t>
      </w:r>
    </w:p>
    <w:p w:rsidR="00BB501C" w:rsidRPr="009C38A2" w:rsidRDefault="00BB501C" w:rsidP="00DB4C83">
      <w:pPr>
        <w:pStyle w:val="a1"/>
        <w:widowControl w:val="0"/>
        <w:numPr>
          <w:ilvl w:val="0"/>
          <w:numId w:val="100"/>
        </w:numPr>
        <w:tabs>
          <w:tab w:val="left" w:pos="1134"/>
        </w:tabs>
        <w:ind w:left="0" w:firstLine="709"/>
        <w:contextualSpacing w:val="0"/>
        <w:rPr>
          <w:color w:val="000000" w:themeColor="text1"/>
        </w:rPr>
      </w:pPr>
      <w:r w:rsidRPr="009C38A2">
        <w:rPr>
          <w:bCs/>
          <w:color w:val="000000" w:themeColor="text1"/>
        </w:rPr>
        <w:lastRenderedPageBreak/>
        <w:t>Заявление о продлении периода добычи подается недропользователем в компетентный орган не позднее шести месяцев до завершения продлеваемого периода добычи, а по месторождениям, указанным в пункте 5 настоящей статьи, - не позднее двадцати четырех месяцев до завершения продлеваемого периода добычи.</w:t>
      </w:r>
    </w:p>
    <w:p w:rsidR="00BB501C" w:rsidRPr="009C38A2" w:rsidRDefault="00BB501C" w:rsidP="00DB4C83">
      <w:pPr>
        <w:pStyle w:val="a1"/>
        <w:widowControl w:val="0"/>
        <w:numPr>
          <w:ilvl w:val="0"/>
          <w:numId w:val="100"/>
        </w:numPr>
        <w:tabs>
          <w:tab w:val="left" w:pos="1134"/>
        </w:tabs>
        <w:ind w:left="0" w:firstLine="709"/>
        <w:contextualSpacing w:val="0"/>
        <w:rPr>
          <w:color w:val="000000" w:themeColor="text1"/>
        </w:rPr>
      </w:pPr>
      <w:r w:rsidRPr="009C38A2">
        <w:rPr>
          <w:color w:val="000000" w:themeColor="text1"/>
        </w:rPr>
        <w:t>Заявление о продлении периода добычи должно содержать:</w:t>
      </w:r>
    </w:p>
    <w:p w:rsidR="00BB501C" w:rsidRPr="009C38A2" w:rsidRDefault="00BB501C" w:rsidP="00DB4C83">
      <w:pPr>
        <w:pStyle w:val="a1"/>
        <w:numPr>
          <w:ilvl w:val="0"/>
          <w:numId w:val="101"/>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наименование недропользователя;</w:t>
      </w:r>
    </w:p>
    <w:p w:rsidR="00BB501C" w:rsidRPr="009C38A2" w:rsidRDefault="00BB501C" w:rsidP="00DB4C83">
      <w:pPr>
        <w:pStyle w:val="a1"/>
        <w:numPr>
          <w:ilvl w:val="0"/>
          <w:numId w:val="101"/>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номер и дату регистрации контракта на разведку и добычу или добычу углеводородов;</w:t>
      </w:r>
    </w:p>
    <w:p w:rsidR="00BB501C" w:rsidRPr="009C38A2" w:rsidRDefault="00BB501C" w:rsidP="00DB4C83">
      <w:pPr>
        <w:pStyle w:val="a1"/>
        <w:numPr>
          <w:ilvl w:val="0"/>
          <w:numId w:val="101"/>
        </w:numPr>
        <w:tabs>
          <w:tab w:val="clear" w:pos="0"/>
          <w:tab w:val="left" w:pos="1134"/>
        </w:tabs>
        <w:ind w:left="0" w:firstLine="709"/>
        <w:contextualSpacing w:val="0"/>
        <w:rPr>
          <w:rFonts w:eastAsia="Times New Roman"/>
          <w:color w:val="000000" w:themeColor="text1"/>
        </w:rPr>
      </w:pPr>
      <w:r w:rsidRPr="009C38A2">
        <w:rPr>
          <w:bCs/>
          <w:color w:val="000000" w:themeColor="text1"/>
        </w:rPr>
        <w:t>указание на участок (участки) недр, по которому запрашивается продление периода добычи;</w:t>
      </w:r>
    </w:p>
    <w:p w:rsidR="00BB501C" w:rsidRPr="009C38A2" w:rsidRDefault="00BB501C" w:rsidP="00DB4C83">
      <w:pPr>
        <w:pStyle w:val="a1"/>
        <w:numPr>
          <w:ilvl w:val="0"/>
          <w:numId w:val="101"/>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запрашиваемый срок продления периода добычи.</w:t>
      </w:r>
    </w:p>
    <w:p w:rsidR="00BB501C" w:rsidRPr="009C38A2" w:rsidRDefault="00BB501C" w:rsidP="00DB4C83">
      <w:pPr>
        <w:pStyle w:val="a1"/>
        <w:widowControl w:val="0"/>
        <w:numPr>
          <w:ilvl w:val="0"/>
          <w:numId w:val="100"/>
        </w:numPr>
        <w:tabs>
          <w:tab w:val="left" w:pos="1134"/>
        </w:tabs>
        <w:ind w:left="0" w:firstLine="709"/>
        <w:contextualSpacing w:val="0"/>
        <w:rPr>
          <w:color w:val="000000" w:themeColor="text1"/>
        </w:rPr>
      </w:pPr>
      <w:r w:rsidRPr="009C38A2">
        <w:rPr>
          <w:bCs/>
          <w:color w:val="000000" w:themeColor="text1"/>
        </w:rPr>
        <w:t>К заявлению дополнительно прилагаются:</w:t>
      </w:r>
    </w:p>
    <w:p w:rsidR="00BB501C" w:rsidRPr="009C38A2" w:rsidRDefault="00BB501C" w:rsidP="00774221">
      <w:pPr>
        <w:pStyle w:val="a1"/>
        <w:numPr>
          <w:ilvl w:val="0"/>
          <w:numId w:val="319"/>
        </w:numPr>
        <w:tabs>
          <w:tab w:val="left" w:pos="1134"/>
        </w:tabs>
        <w:ind w:left="0" w:firstLine="760"/>
        <w:contextualSpacing w:val="0"/>
        <w:rPr>
          <w:rFonts w:eastAsia="Times New Roman"/>
          <w:color w:val="000000" w:themeColor="text1"/>
        </w:rPr>
      </w:pPr>
      <w:r w:rsidRPr="009C38A2">
        <w:rPr>
          <w:rFonts w:eastAsia="Times New Roman"/>
          <w:color w:val="000000" w:themeColor="text1"/>
        </w:rPr>
        <w:t>программа работ, утвержденная недропользователем и содержащая объемы, описание и сроки выполнения работ, которые недропользователь обязуется выполнить на участке недр в случае продления периода добычи;</w:t>
      </w:r>
    </w:p>
    <w:p w:rsidR="00BB501C" w:rsidRPr="009C38A2" w:rsidRDefault="00BB501C" w:rsidP="00774221">
      <w:pPr>
        <w:pStyle w:val="a1"/>
        <w:numPr>
          <w:ilvl w:val="0"/>
          <w:numId w:val="319"/>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утвержденный недропользователем и получивший положительные заключения предусмотренных настоящим  Кодексом и иными законодательными актами экспертиз проект разработки месторождения, предусматривающий разработку месторождения в течение запрашиваемого срока продления периода добычи.</w:t>
      </w:r>
    </w:p>
    <w:p w:rsidR="00BB501C" w:rsidRPr="009C38A2" w:rsidRDefault="00BB501C" w:rsidP="00DB4C83">
      <w:pPr>
        <w:pStyle w:val="a1"/>
        <w:widowControl w:val="0"/>
        <w:numPr>
          <w:ilvl w:val="0"/>
          <w:numId w:val="100"/>
        </w:numPr>
        <w:tabs>
          <w:tab w:val="left" w:pos="1134"/>
        </w:tabs>
        <w:ind w:left="0" w:firstLine="709"/>
        <w:rPr>
          <w:color w:val="000000" w:themeColor="text1"/>
        </w:rPr>
      </w:pPr>
      <w:r w:rsidRPr="009C38A2">
        <w:rPr>
          <w:bCs/>
          <w:color w:val="000000" w:themeColor="text1"/>
        </w:rPr>
        <w:t>Если начальные геологические запасы месторождения углеводородов, отчет по подсчету которых получил положительное заключение предусмотренной настоящим Кодексом государственной экспертизы недр, превышают значение сто миллионов тонн нефти или пятьдесят миллиардов кубических метров природного газа, положения контракта при продлении периода добычи должны быть дополнены одним из следующих обязательств недропользователя по:</w:t>
      </w:r>
    </w:p>
    <w:p w:rsidR="00BB501C" w:rsidRPr="009C38A2" w:rsidRDefault="00BB501C" w:rsidP="00BB501C">
      <w:pPr>
        <w:widowControl w:val="0"/>
        <w:ind w:firstLine="0"/>
        <w:rPr>
          <w:color w:val="000000" w:themeColor="text1"/>
        </w:rPr>
      </w:pPr>
      <w:r w:rsidRPr="009C38A2">
        <w:rPr>
          <w:color w:val="000000" w:themeColor="text1"/>
        </w:rPr>
        <w:tab/>
        <w:t>1) созданию перерабатывающих производств самостоятельно, посредством создания нового юридического лица или совместно с другими лицами;</w:t>
      </w:r>
    </w:p>
    <w:p w:rsidR="00BB501C" w:rsidRPr="009C38A2" w:rsidRDefault="00BB501C" w:rsidP="00BB501C">
      <w:pPr>
        <w:widowControl w:val="0"/>
        <w:ind w:firstLine="0"/>
        <w:rPr>
          <w:color w:val="000000" w:themeColor="text1"/>
        </w:rPr>
      </w:pPr>
      <w:r w:rsidRPr="009C38A2">
        <w:rPr>
          <w:color w:val="000000" w:themeColor="text1"/>
        </w:rPr>
        <w:tab/>
        <w:t>2) модернизации либо реконструкции действующих добывающих производств;</w:t>
      </w:r>
    </w:p>
    <w:p w:rsidR="00BB501C" w:rsidRPr="009C38A2" w:rsidRDefault="00BB501C" w:rsidP="00BB501C">
      <w:pPr>
        <w:widowControl w:val="0"/>
        <w:ind w:firstLine="0"/>
        <w:rPr>
          <w:color w:val="000000" w:themeColor="text1"/>
        </w:rPr>
      </w:pPr>
      <w:r w:rsidRPr="009C38A2">
        <w:rPr>
          <w:color w:val="000000" w:themeColor="text1"/>
        </w:rPr>
        <w:tab/>
        <w:t>3) модернизации либо реконструкции действующих перерабатывающих производств;</w:t>
      </w:r>
    </w:p>
    <w:p w:rsidR="00BB501C" w:rsidRPr="009C38A2" w:rsidRDefault="00BB501C" w:rsidP="00BB501C">
      <w:pPr>
        <w:widowControl w:val="0"/>
        <w:ind w:firstLine="0"/>
        <w:rPr>
          <w:color w:val="000000" w:themeColor="text1"/>
        </w:rPr>
      </w:pPr>
      <w:r w:rsidRPr="009C38A2">
        <w:rPr>
          <w:color w:val="000000" w:themeColor="text1"/>
        </w:rPr>
        <w:tab/>
        <w:t>4) предоставлению добываемого полезного ископаемого для переработки на перерабатывающие предприятия (производства) на территории Республики Казахстан на договорных условиях;</w:t>
      </w:r>
    </w:p>
    <w:p w:rsidR="00BB501C" w:rsidRPr="009C38A2" w:rsidRDefault="00BB501C" w:rsidP="00BB501C">
      <w:pPr>
        <w:widowControl w:val="0"/>
        <w:ind w:firstLine="0"/>
        <w:rPr>
          <w:color w:val="000000" w:themeColor="text1"/>
        </w:rPr>
      </w:pPr>
      <w:r w:rsidRPr="009C38A2">
        <w:rPr>
          <w:color w:val="000000" w:themeColor="text1"/>
        </w:rPr>
        <w:tab/>
        <w:t>5) реализации иного инвестиционного проекта или проекта, направленного на социально-экономическое развитие региона, самостоятельно, посредством создания нового юридического лица или совместно с другими лицами.</w:t>
      </w:r>
    </w:p>
    <w:p w:rsidR="00BB501C" w:rsidRPr="009C38A2" w:rsidRDefault="00BB501C" w:rsidP="00BB501C">
      <w:pPr>
        <w:widowControl w:val="0"/>
        <w:ind w:firstLine="0"/>
        <w:rPr>
          <w:color w:val="000000" w:themeColor="text1"/>
        </w:rPr>
      </w:pPr>
      <w:r w:rsidRPr="009C38A2">
        <w:rPr>
          <w:color w:val="000000" w:themeColor="text1"/>
        </w:rPr>
        <w:lastRenderedPageBreak/>
        <w:tab/>
        <w:t>Если право недропользования в отношении такого месторождения предоставляется другому лицу, то в контракт на недропользование включается одно из обязательств, указанных в настоящем пункте.</w:t>
      </w:r>
    </w:p>
    <w:p w:rsidR="00BB501C" w:rsidRPr="009C38A2" w:rsidRDefault="00BB501C" w:rsidP="00DB4C83">
      <w:pPr>
        <w:pStyle w:val="a1"/>
        <w:widowControl w:val="0"/>
        <w:numPr>
          <w:ilvl w:val="0"/>
          <w:numId w:val="100"/>
        </w:numPr>
        <w:ind w:left="0" w:firstLine="709"/>
        <w:contextualSpacing w:val="0"/>
        <w:rPr>
          <w:color w:val="000000" w:themeColor="text1"/>
        </w:rPr>
      </w:pPr>
      <w:r w:rsidRPr="009C38A2">
        <w:rPr>
          <w:bCs/>
          <w:color w:val="000000" w:themeColor="text1"/>
        </w:rPr>
        <w:t>Заявление подлежит рассмотрению в течение двух месяцев с момента его поступления в компетентный орган,</w:t>
      </w:r>
      <w:r w:rsidRPr="009C38A2">
        <w:rPr>
          <w:color w:val="000000" w:themeColor="text1"/>
        </w:rPr>
        <w:t xml:space="preserve"> </w:t>
      </w:r>
      <w:r w:rsidRPr="009C38A2">
        <w:rPr>
          <w:bCs/>
          <w:color w:val="000000" w:themeColor="text1"/>
        </w:rPr>
        <w:t>а по месторождениям, указанным в пункте 5 настоящей статьи, - в течение двадцати четырех месяцев. По результатам рассмотрения заявления компетентный орган принимает решение о продлении или отказывает в таком продлении.</w:t>
      </w:r>
    </w:p>
    <w:p w:rsidR="00BB501C" w:rsidRPr="009C38A2" w:rsidRDefault="00BB501C" w:rsidP="00DB4C83">
      <w:pPr>
        <w:pStyle w:val="a1"/>
        <w:widowControl w:val="0"/>
        <w:numPr>
          <w:ilvl w:val="0"/>
          <w:numId w:val="100"/>
        </w:numPr>
        <w:tabs>
          <w:tab w:val="left" w:pos="1134"/>
        </w:tabs>
        <w:ind w:left="0" w:firstLine="709"/>
        <w:contextualSpacing w:val="0"/>
        <w:rPr>
          <w:color w:val="000000" w:themeColor="text1"/>
        </w:rPr>
      </w:pPr>
      <w:r w:rsidRPr="009C38A2">
        <w:rPr>
          <w:color w:val="000000" w:themeColor="text1"/>
        </w:rPr>
        <w:t>Компетентный орган отказывает в продлении периода добычи в следующих случаях:</w:t>
      </w:r>
    </w:p>
    <w:p w:rsidR="00BB501C" w:rsidRPr="009C38A2" w:rsidRDefault="00BB501C" w:rsidP="00DB4C83">
      <w:pPr>
        <w:pStyle w:val="a1"/>
        <w:numPr>
          <w:ilvl w:val="0"/>
          <w:numId w:val="102"/>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если заявление подано позже срока, установленного пунктом 2 настоящей статьи;</w:t>
      </w:r>
    </w:p>
    <w:p w:rsidR="00BB501C" w:rsidRPr="009C38A2" w:rsidRDefault="00BB501C" w:rsidP="00DB4C83">
      <w:pPr>
        <w:pStyle w:val="a1"/>
        <w:numPr>
          <w:ilvl w:val="0"/>
          <w:numId w:val="102"/>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если заявление не соответствует требованиям, установленным настоящим Кодексом;</w:t>
      </w:r>
    </w:p>
    <w:p w:rsidR="00BB501C" w:rsidRPr="009C38A2" w:rsidRDefault="00BB501C" w:rsidP="00DB4C83">
      <w:pPr>
        <w:pStyle w:val="a1"/>
        <w:numPr>
          <w:ilvl w:val="0"/>
          <w:numId w:val="102"/>
        </w:numPr>
        <w:tabs>
          <w:tab w:val="clear" w:pos="0"/>
          <w:tab w:val="left" w:pos="1134"/>
        </w:tabs>
        <w:ind w:left="0" w:firstLine="709"/>
        <w:contextualSpacing w:val="0"/>
        <w:rPr>
          <w:rFonts w:eastAsia="Times New Roman"/>
          <w:color w:val="000000" w:themeColor="text1"/>
        </w:rPr>
      </w:pPr>
      <w:r w:rsidRPr="009C38A2">
        <w:rPr>
          <w:bCs/>
          <w:color w:val="000000" w:themeColor="text1"/>
        </w:rPr>
        <w:t>если проект разработки месторождения предусматривает разработку месторождения в течение срока, меньшего, чем запрашивается в заявлении;</w:t>
      </w:r>
    </w:p>
    <w:p w:rsidR="00BB501C" w:rsidRPr="009C38A2" w:rsidRDefault="00BB501C" w:rsidP="00DB4C83">
      <w:pPr>
        <w:pStyle w:val="a1"/>
        <w:numPr>
          <w:ilvl w:val="0"/>
          <w:numId w:val="102"/>
        </w:numPr>
        <w:tabs>
          <w:tab w:val="clear" w:pos="0"/>
          <w:tab w:val="left" w:pos="1134"/>
        </w:tabs>
        <w:ind w:left="0" w:firstLine="709"/>
        <w:contextualSpacing w:val="0"/>
        <w:rPr>
          <w:rFonts w:eastAsia="Times New Roman"/>
          <w:color w:val="000000" w:themeColor="text1"/>
        </w:rPr>
      </w:pPr>
      <w:r w:rsidRPr="009C38A2">
        <w:rPr>
          <w:bCs/>
          <w:color w:val="000000" w:themeColor="text1"/>
        </w:rPr>
        <w:t xml:space="preserve">при наличии </w:t>
      </w:r>
      <w:proofErr w:type="spellStart"/>
      <w:r w:rsidRPr="009C38A2">
        <w:rPr>
          <w:bCs/>
          <w:color w:val="000000" w:themeColor="text1"/>
        </w:rPr>
        <w:t>неустраненных</w:t>
      </w:r>
      <w:proofErr w:type="spellEnd"/>
      <w:r w:rsidRPr="009C38A2">
        <w:rPr>
          <w:bCs/>
          <w:color w:val="000000" w:themeColor="text1"/>
        </w:rPr>
        <w:t xml:space="preserve"> недропользователем нарушений обязательств по контракту на недропользование, указанных в уведомлении компетентного органа;</w:t>
      </w:r>
    </w:p>
    <w:p w:rsidR="00BB501C" w:rsidRPr="009C38A2" w:rsidRDefault="00BB501C" w:rsidP="00DB4C83">
      <w:pPr>
        <w:pStyle w:val="a1"/>
        <w:numPr>
          <w:ilvl w:val="0"/>
          <w:numId w:val="102"/>
        </w:numPr>
        <w:ind w:left="0" w:firstLine="709"/>
        <w:contextualSpacing w:val="0"/>
        <w:rPr>
          <w:rFonts w:eastAsia="Times New Roman"/>
          <w:color w:val="000000" w:themeColor="text1"/>
        </w:rPr>
      </w:pPr>
      <w:r w:rsidRPr="009C38A2">
        <w:rPr>
          <w:rFonts w:eastAsia="Times New Roman"/>
          <w:color w:val="000000" w:themeColor="text1"/>
        </w:rPr>
        <w:t>при отсутствии намерения компетентного органа продлевать контракт, в том числе, но не ограничиваясь, в случае не</w:t>
      </w:r>
      <w:r w:rsidR="00E57F11" w:rsidRPr="009C38A2">
        <w:rPr>
          <w:rFonts w:eastAsia="Times New Roman"/>
          <w:color w:val="000000" w:themeColor="text1"/>
        </w:rPr>
        <w:t xml:space="preserve"> </w:t>
      </w:r>
      <w:r w:rsidRPr="009C38A2">
        <w:rPr>
          <w:rFonts w:eastAsia="Times New Roman"/>
          <w:color w:val="000000" w:themeColor="text1"/>
        </w:rPr>
        <w:t xml:space="preserve">достижения соглашения с недропользователем по принятию им обязательств по реализации индустриально-инновационного проекта, предусматривающего производство продукции с высокой добавленной стоимостью (более высоких переделов и переработки) либо иных инвестиционных обязательств, включая предусмотренные пунктом 5 настоящей статьи. </w:t>
      </w:r>
    </w:p>
    <w:p w:rsidR="00BB501C" w:rsidRPr="009C38A2" w:rsidRDefault="00BB501C" w:rsidP="00BB501C">
      <w:pPr>
        <w:pStyle w:val="a1"/>
        <w:tabs>
          <w:tab w:val="clear" w:pos="0"/>
          <w:tab w:val="left" w:pos="1134"/>
        </w:tabs>
        <w:ind w:left="0"/>
        <w:rPr>
          <w:color w:val="000000" w:themeColor="text1"/>
        </w:rPr>
      </w:pPr>
      <w:r w:rsidRPr="009C38A2">
        <w:rPr>
          <w:color w:val="000000" w:themeColor="text1"/>
        </w:rPr>
        <w:t>Отказ компетентного органа в продлении периода добычи не лишает заявителя права подачи повторного заявления, за исключение случаев, предусмотренных подпунктом 1) настоящего пункта.</w:t>
      </w:r>
    </w:p>
    <w:p w:rsidR="00BB501C" w:rsidRPr="009C38A2" w:rsidRDefault="00BB501C" w:rsidP="00DB4C83">
      <w:pPr>
        <w:pStyle w:val="a1"/>
        <w:numPr>
          <w:ilvl w:val="0"/>
          <w:numId w:val="100"/>
        </w:numPr>
        <w:suppressAutoHyphens/>
        <w:ind w:left="0" w:firstLine="720"/>
        <w:rPr>
          <w:bCs/>
          <w:color w:val="000000" w:themeColor="text1"/>
        </w:rPr>
      </w:pPr>
      <w:r w:rsidRPr="009C38A2">
        <w:rPr>
          <w:bCs/>
          <w:color w:val="000000" w:themeColor="text1"/>
        </w:rPr>
        <w:t>Продление периода добычи производится только по участку (участкам) недр, указанному в заявлении.</w:t>
      </w:r>
    </w:p>
    <w:p w:rsidR="00BB501C" w:rsidRPr="009C38A2" w:rsidRDefault="00BB501C" w:rsidP="00DB4C83">
      <w:pPr>
        <w:pStyle w:val="a1"/>
        <w:widowControl w:val="0"/>
        <w:numPr>
          <w:ilvl w:val="0"/>
          <w:numId w:val="100"/>
        </w:numPr>
        <w:tabs>
          <w:tab w:val="left" w:pos="1134"/>
        </w:tabs>
        <w:ind w:left="0" w:firstLine="709"/>
        <w:contextualSpacing w:val="0"/>
        <w:rPr>
          <w:color w:val="000000" w:themeColor="text1"/>
        </w:rPr>
      </w:pPr>
      <w:r w:rsidRPr="009C38A2">
        <w:rPr>
          <w:color w:val="000000" w:themeColor="text1"/>
        </w:rPr>
        <w:t xml:space="preserve">В случае если контракт соответствует типовому контракту на разведку и добычу или добычу углеводородов, утверждаемому компетентным органом, при продлении периода добычи между недропользователем и компетентным органом в течение одного месяца с момента принятия решения о продлении заключается дополнительное соглашение к контракту на разведку и добычу или добычу углеводородов, предусматривающее продление периода добычи и </w:t>
      </w:r>
      <w:r w:rsidRPr="009C38A2">
        <w:rPr>
          <w:rFonts w:eastAsia="Times New Roman"/>
          <w:color w:val="000000" w:themeColor="text1"/>
        </w:rPr>
        <w:t xml:space="preserve">обязанность недропользователя по выполнению программы работ, указанной в </w:t>
      </w:r>
      <w:r w:rsidRPr="009C38A2">
        <w:rPr>
          <w:bCs/>
          <w:color w:val="000000" w:themeColor="text1"/>
        </w:rPr>
        <w:t xml:space="preserve">подпункте 1) </w:t>
      </w:r>
      <w:r w:rsidRPr="009C38A2">
        <w:rPr>
          <w:rFonts w:eastAsia="Times New Roman"/>
          <w:color w:val="000000" w:themeColor="text1"/>
        </w:rPr>
        <w:t>пункта 4 настоящей статьи и прилагаемой к контракту в качестве его неотъемлемой части</w:t>
      </w:r>
      <w:r w:rsidRPr="009C38A2">
        <w:rPr>
          <w:color w:val="000000" w:themeColor="text1"/>
        </w:rPr>
        <w:t>.</w:t>
      </w:r>
    </w:p>
    <w:p w:rsidR="00BB501C" w:rsidRPr="009C38A2" w:rsidRDefault="00BB501C" w:rsidP="00DB4C83">
      <w:pPr>
        <w:pStyle w:val="a1"/>
        <w:widowControl w:val="0"/>
        <w:numPr>
          <w:ilvl w:val="0"/>
          <w:numId w:val="100"/>
        </w:numPr>
        <w:tabs>
          <w:tab w:val="left" w:pos="1134"/>
        </w:tabs>
        <w:ind w:left="0" w:firstLine="709"/>
        <w:contextualSpacing w:val="0"/>
        <w:rPr>
          <w:color w:val="000000" w:themeColor="text1"/>
        </w:rPr>
      </w:pPr>
      <w:r w:rsidRPr="009C38A2">
        <w:rPr>
          <w:color w:val="000000" w:themeColor="text1"/>
        </w:rPr>
        <w:t xml:space="preserve">В случае если контракт не соответствует типовому контракту на разведку и добычу или добычу углеводородов, утверждаемому компетентным </w:t>
      </w:r>
      <w:r w:rsidRPr="009C38A2">
        <w:rPr>
          <w:color w:val="000000" w:themeColor="text1"/>
        </w:rPr>
        <w:lastRenderedPageBreak/>
        <w:t>органом, при продлении периода добычи между недропользователем и компетентным органом в течение двух месяцев с момента принятия решения о продлении заключается контракт на добычу углеводородов в новой редакции, разработанный в соответствии с типовым контрактом на добычу углеводородов.</w:t>
      </w:r>
    </w:p>
    <w:p w:rsidR="00BB501C" w:rsidRPr="003F214A" w:rsidRDefault="00BB501C" w:rsidP="00DB4C83">
      <w:pPr>
        <w:pStyle w:val="a1"/>
        <w:widowControl w:val="0"/>
        <w:numPr>
          <w:ilvl w:val="0"/>
          <w:numId w:val="100"/>
        </w:numPr>
        <w:tabs>
          <w:tab w:val="left" w:pos="1134"/>
        </w:tabs>
        <w:ind w:left="0" w:firstLine="709"/>
        <w:contextualSpacing w:val="0"/>
        <w:rPr>
          <w:color w:val="000000" w:themeColor="text1"/>
        </w:rPr>
      </w:pPr>
      <w:r w:rsidRPr="009C38A2">
        <w:rPr>
          <w:color w:val="000000" w:themeColor="text1"/>
        </w:rPr>
        <w:t>В случае если период добычи углеводородов в рамках контракта установлен на срок не менее двадцати лет, то при продлении периода добычи условия контракта подлежат приведению в соответствие с законодательством Республики Казахстан, действующим на момент такого продления.</w:t>
      </w:r>
    </w:p>
    <w:p w:rsidR="003F214A" w:rsidRPr="003C1817" w:rsidRDefault="003F214A" w:rsidP="003F214A">
      <w:pPr>
        <w:widowControl w:val="0"/>
        <w:tabs>
          <w:tab w:val="left" w:pos="1134"/>
        </w:tabs>
        <w:ind w:firstLine="0"/>
        <w:rPr>
          <w:color w:val="000000" w:themeColor="text1"/>
        </w:rPr>
      </w:pPr>
    </w:p>
    <w:p w:rsidR="003F214A" w:rsidRPr="003C1817" w:rsidRDefault="003F214A" w:rsidP="003F214A">
      <w:pPr>
        <w:widowControl w:val="0"/>
        <w:tabs>
          <w:tab w:val="left" w:pos="1134"/>
        </w:tabs>
        <w:ind w:firstLine="0"/>
        <w:rPr>
          <w:color w:val="000000" w:themeColor="text1"/>
        </w:rPr>
      </w:pPr>
    </w:p>
    <w:p w:rsidR="00BB501C" w:rsidRDefault="00BB501C" w:rsidP="007329E8">
      <w:pPr>
        <w:pStyle w:val="2"/>
        <w:tabs>
          <w:tab w:val="clear" w:pos="0"/>
          <w:tab w:val="left" w:pos="142"/>
          <w:tab w:val="left" w:pos="284"/>
        </w:tabs>
        <w:spacing w:before="0" w:after="0"/>
        <w:ind w:left="709"/>
        <w:contextualSpacing/>
        <w:rPr>
          <w:rFonts w:eastAsiaTheme="minorHAnsi"/>
          <w:color w:val="000000" w:themeColor="text1"/>
          <w:lang w:val="en-US"/>
        </w:rPr>
      </w:pPr>
      <w:bookmarkStart w:id="1473" w:name="_Toc493494734"/>
      <w:r w:rsidRPr="009C38A2">
        <w:rPr>
          <w:rFonts w:eastAsiaTheme="minorHAnsi"/>
          <w:color w:val="000000" w:themeColor="text1"/>
        </w:rPr>
        <w:t>Условия разведки и добычи углеводородов</w:t>
      </w:r>
      <w:bookmarkEnd w:id="1473"/>
    </w:p>
    <w:p w:rsidR="003F214A" w:rsidRPr="003F214A" w:rsidRDefault="003F214A" w:rsidP="003F214A">
      <w:pPr>
        <w:rPr>
          <w:lang w:val="en-US"/>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474" w:name="_Toc493494735"/>
      <w:r w:rsidRPr="009C38A2">
        <w:rPr>
          <w:color w:val="000000" w:themeColor="text1"/>
        </w:rPr>
        <w:t xml:space="preserve">Общие условия разведки </w:t>
      </w:r>
      <w:r w:rsidRPr="009C38A2">
        <w:rPr>
          <w:rFonts w:eastAsiaTheme="minorHAnsi"/>
          <w:color w:val="000000" w:themeColor="text1"/>
        </w:rPr>
        <w:t xml:space="preserve">и добычи </w:t>
      </w:r>
      <w:r w:rsidRPr="009C38A2">
        <w:rPr>
          <w:color w:val="000000" w:themeColor="text1"/>
        </w:rPr>
        <w:t>углеводородов</w:t>
      </w:r>
      <w:bookmarkEnd w:id="1474"/>
    </w:p>
    <w:p w:rsidR="00BB501C" w:rsidRPr="009C38A2" w:rsidRDefault="00BB501C" w:rsidP="00774221">
      <w:pPr>
        <w:pStyle w:val="a1"/>
        <w:widowControl w:val="0"/>
        <w:numPr>
          <w:ilvl w:val="0"/>
          <w:numId w:val="320"/>
        </w:numPr>
        <w:tabs>
          <w:tab w:val="left" w:pos="142"/>
        </w:tabs>
        <w:ind w:left="0" w:firstLine="720"/>
        <w:contextualSpacing w:val="0"/>
        <w:rPr>
          <w:color w:val="000000" w:themeColor="text1"/>
        </w:rPr>
      </w:pPr>
      <w:r w:rsidRPr="009C38A2">
        <w:rPr>
          <w:color w:val="000000" w:themeColor="text1"/>
        </w:rPr>
        <w:t>Залежью углеводородов признается часть недр, содержащая изолированное природное скопление углеводородов в ловушке, образованной породой-коллектором и покрышкой из непроницаемых пород.</w:t>
      </w:r>
    </w:p>
    <w:p w:rsidR="00BB501C" w:rsidRPr="009C38A2" w:rsidRDefault="00BB501C" w:rsidP="00774221">
      <w:pPr>
        <w:pStyle w:val="a1"/>
        <w:widowControl w:val="0"/>
        <w:numPr>
          <w:ilvl w:val="0"/>
          <w:numId w:val="320"/>
        </w:numPr>
        <w:ind w:left="0" w:firstLine="720"/>
        <w:contextualSpacing w:val="0"/>
        <w:rPr>
          <w:color w:val="000000" w:themeColor="text1"/>
        </w:rPr>
      </w:pPr>
      <w:r w:rsidRPr="009C38A2">
        <w:rPr>
          <w:color w:val="000000" w:themeColor="text1"/>
        </w:rPr>
        <w:t>Месторождением углеводородов признается залежь или совокупность залежей, приуроченных к одной или нескольким ловушкам, контролируемым единым структурным элементом и расположенным на одной локальной площади, отчет по подсчету запасов которых получил положительное заключение предусмотренной настоящим Кодексом государственной экспертизы недр.</w:t>
      </w:r>
    </w:p>
    <w:p w:rsidR="00BB501C" w:rsidRPr="009C38A2" w:rsidRDefault="00BB501C" w:rsidP="00774221">
      <w:pPr>
        <w:pStyle w:val="a1"/>
        <w:widowControl w:val="0"/>
        <w:numPr>
          <w:ilvl w:val="0"/>
          <w:numId w:val="320"/>
        </w:numPr>
        <w:tabs>
          <w:tab w:val="left" w:pos="1134"/>
        </w:tabs>
        <w:ind w:left="0" w:firstLine="709"/>
        <w:contextualSpacing w:val="0"/>
        <w:rPr>
          <w:color w:val="000000" w:themeColor="text1"/>
        </w:rPr>
      </w:pPr>
      <w:r w:rsidRPr="009C38A2">
        <w:rPr>
          <w:color w:val="000000" w:themeColor="text1"/>
        </w:rPr>
        <w:t xml:space="preserve">Обнаружением признается открытие новой залежи (совокупности залежей) посредством документально подтвержденного получения притока углеводородов из скважины, в том числе при проведении ее опробования </w:t>
      </w:r>
      <w:proofErr w:type="spellStart"/>
      <w:r w:rsidRPr="009C38A2">
        <w:rPr>
          <w:color w:val="000000" w:themeColor="text1"/>
        </w:rPr>
        <w:t>пластоиспытателем</w:t>
      </w:r>
      <w:proofErr w:type="spellEnd"/>
      <w:r w:rsidRPr="009C38A2">
        <w:rPr>
          <w:color w:val="000000" w:themeColor="text1"/>
        </w:rPr>
        <w:t xml:space="preserve">, и (или) лабораторных исследований породы-коллектора на </w:t>
      </w:r>
      <w:proofErr w:type="spellStart"/>
      <w:r w:rsidRPr="009C38A2">
        <w:rPr>
          <w:color w:val="000000" w:themeColor="text1"/>
        </w:rPr>
        <w:t>нефтегазонасыщенность</w:t>
      </w:r>
      <w:proofErr w:type="spellEnd"/>
      <w:r w:rsidRPr="009C38A2">
        <w:rPr>
          <w:color w:val="000000" w:themeColor="text1"/>
        </w:rPr>
        <w:t>, подтвержденное уполномоченным органом по изучению недр в порядке и сроки, установленные настоящим Кодексом.</w:t>
      </w:r>
    </w:p>
    <w:p w:rsidR="00BB501C" w:rsidRPr="009C38A2" w:rsidRDefault="00BB501C" w:rsidP="00774221">
      <w:pPr>
        <w:pStyle w:val="a1"/>
        <w:widowControl w:val="0"/>
        <w:numPr>
          <w:ilvl w:val="0"/>
          <w:numId w:val="320"/>
        </w:numPr>
        <w:tabs>
          <w:tab w:val="left" w:pos="1134"/>
        </w:tabs>
        <w:ind w:left="0" w:firstLine="709"/>
        <w:contextualSpacing w:val="0"/>
        <w:rPr>
          <w:color w:val="000000" w:themeColor="text1"/>
        </w:rPr>
      </w:pPr>
      <w:r w:rsidRPr="009C38A2">
        <w:rPr>
          <w:color w:val="000000" w:themeColor="text1"/>
        </w:rPr>
        <w:t>Разведкой углеводородов признается комплекс работ, связанных с поиском и оценкой залежей углеводородов, включая их пробную эксплуатацию.</w:t>
      </w:r>
    </w:p>
    <w:p w:rsidR="00BB501C" w:rsidRPr="009C38A2" w:rsidRDefault="00BB501C" w:rsidP="00774221">
      <w:pPr>
        <w:pStyle w:val="a1"/>
        <w:widowControl w:val="0"/>
        <w:numPr>
          <w:ilvl w:val="0"/>
          <w:numId w:val="320"/>
        </w:numPr>
        <w:tabs>
          <w:tab w:val="left" w:pos="1134"/>
        </w:tabs>
        <w:ind w:left="0" w:firstLine="709"/>
        <w:contextualSpacing w:val="0"/>
        <w:rPr>
          <w:color w:val="000000" w:themeColor="text1"/>
        </w:rPr>
      </w:pPr>
      <w:r w:rsidRPr="009C38A2">
        <w:rPr>
          <w:color w:val="000000" w:themeColor="text1"/>
        </w:rPr>
        <w:t>Поисковыми работами признаются работы, проводимые в целях обнаружения залежей углеводородов, определения прогнозных ресурсов, их предварительной геолого-экономической оценки и обоснования дальнейших геологоразведочных работ.</w:t>
      </w:r>
    </w:p>
    <w:p w:rsidR="00BB501C" w:rsidRPr="009C38A2" w:rsidRDefault="00BB501C" w:rsidP="00774221">
      <w:pPr>
        <w:pStyle w:val="a1"/>
        <w:widowControl w:val="0"/>
        <w:numPr>
          <w:ilvl w:val="0"/>
          <w:numId w:val="320"/>
        </w:numPr>
        <w:tabs>
          <w:tab w:val="left" w:pos="1134"/>
        </w:tabs>
        <w:ind w:left="0" w:firstLine="709"/>
        <w:contextualSpacing w:val="0"/>
        <w:rPr>
          <w:color w:val="000000" w:themeColor="text1"/>
        </w:rPr>
      </w:pPr>
      <w:r w:rsidRPr="009C38A2">
        <w:rPr>
          <w:color w:val="000000" w:themeColor="text1"/>
        </w:rPr>
        <w:t>Оценочными работами признаются работы, проводимые в целях оконтуривания и оценки обнаруженных залежей, подсчета запасов по промышленным категориям и оценки целесообразности их вовлечения в промышленную разработку.</w:t>
      </w:r>
    </w:p>
    <w:p w:rsidR="00BB501C" w:rsidRPr="009C38A2" w:rsidRDefault="00BB501C" w:rsidP="00774221">
      <w:pPr>
        <w:pStyle w:val="a1"/>
        <w:widowControl w:val="0"/>
        <w:numPr>
          <w:ilvl w:val="0"/>
          <w:numId w:val="320"/>
        </w:numPr>
        <w:tabs>
          <w:tab w:val="left" w:pos="1134"/>
        </w:tabs>
        <w:ind w:left="0" w:firstLine="709"/>
        <w:contextualSpacing w:val="0"/>
        <w:rPr>
          <w:color w:val="000000" w:themeColor="text1"/>
        </w:rPr>
      </w:pPr>
      <w:r w:rsidRPr="009C38A2">
        <w:rPr>
          <w:color w:val="000000" w:themeColor="text1"/>
        </w:rPr>
        <w:t>Пробной эксплуатацией признаются работы, проводимые с целью уточнения имеющейся и получения дополнительной информации о геолого-</w:t>
      </w:r>
      <w:r w:rsidRPr="009C38A2">
        <w:rPr>
          <w:color w:val="000000" w:themeColor="text1"/>
        </w:rPr>
        <w:lastRenderedPageBreak/>
        <w:t>промысловых характеристиках пластов и залежей, комплексного геолого-геофизического и гидродинамического исследования скважин для составления проекта разработки месторождения. Пробная эксплуатация предусматривает временную эксплуатацию скважин и добычу углеводородов в исследовательских целях.</w:t>
      </w:r>
    </w:p>
    <w:p w:rsidR="00BB501C" w:rsidRPr="009C38A2" w:rsidRDefault="00BB501C" w:rsidP="00774221">
      <w:pPr>
        <w:pStyle w:val="a1"/>
        <w:widowControl w:val="0"/>
        <w:numPr>
          <w:ilvl w:val="0"/>
          <w:numId w:val="320"/>
        </w:numPr>
        <w:tabs>
          <w:tab w:val="left" w:pos="1134"/>
        </w:tabs>
        <w:ind w:left="0" w:firstLine="709"/>
        <w:contextualSpacing w:val="0"/>
        <w:rPr>
          <w:color w:val="000000" w:themeColor="text1"/>
        </w:rPr>
      </w:pPr>
      <w:r w:rsidRPr="009C38A2">
        <w:rPr>
          <w:color w:val="000000" w:themeColor="text1"/>
        </w:rPr>
        <w:t>Добычей углеводородов признается комплекс работ, связанных с извлечением углеводородов из недр на поверхность.</w:t>
      </w:r>
    </w:p>
    <w:p w:rsidR="00BB501C" w:rsidRPr="009C38A2" w:rsidRDefault="00BB501C" w:rsidP="00774221">
      <w:pPr>
        <w:pStyle w:val="a1"/>
        <w:widowControl w:val="0"/>
        <w:numPr>
          <w:ilvl w:val="0"/>
          <w:numId w:val="320"/>
        </w:numPr>
        <w:tabs>
          <w:tab w:val="left" w:pos="1134"/>
        </w:tabs>
        <w:ind w:left="0" w:firstLine="709"/>
        <w:contextualSpacing w:val="0"/>
        <w:rPr>
          <w:color w:val="000000" w:themeColor="text1"/>
        </w:rPr>
      </w:pPr>
      <w:r w:rsidRPr="009C38A2">
        <w:rPr>
          <w:color w:val="000000" w:themeColor="text1"/>
        </w:rPr>
        <w:t>Пользование отдельными участками недр для проведения операций по разведке и добыче или добыче углеводородов может быть ограничено или запрещено по решению Правительства Республики Казахстан в целях обеспечения национальной безопасности, безопасности населения и охраны окружающей среды.</w:t>
      </w:r>
    </w:p>
    <w:p w:rsidR="00BB501C" w:rsidRPr="009C38A2" w:rsidRDefault="00BB501C" w:rsidP="00774221">
      <w:pPr>
        <w:pStyle w:val="a1"/>
        <w:widowControl w:val="0"/>
        <w:numPr>
          <w:ilvl w:val="0"/>
          <w:numId w:val="320"/>
        </w:numPr>
        <w:tabs>
          <w:tab w:val="left" w:pos="1134"/>
        </w:tabs>
        <w:ind w:left="0" w:firstLine="709"/>
        <w:contextualSpacing w:val="0"/>
        <w:rPr>
          <w:color w:val="000000" w:themeColor="text1"/>
        </w:rPr>
      </w:pPr>
      <w:r w:rsidRPr="009C38A2">
        <w:rPr>
          <w:color w:val="000000" w:themeColor="text1"/>
        </w:rPr>
        <w:t>Пользование недрами для проведения операций по разведке и добыче или добыче углеводородов на территориях населенных пунктов, пригородных зон, объектов промышленности, транспорта и связи может быть частично или полностью запрещено по решению Правительства Республики Казахстан в случаях, если такое пользование может создать угрозу жизни и здоровью людей, нанести ущерб хозяйственным объектам или окружающей среде.</w:t>
      </w:r>
    </w:p>
    <w:p w:rsidR="00BB501C" w:rsidRPr="009C38A2" w:rsidRDefault="00BB501C" w:rsidP="00774221">
      <w:pPr>
        <w:pStyle w:val="a1"/>
        <w:widowControl w:val="0"/>
        <w:numPr>
          <w:ilvl w:val="0"/>
          <w:numId w:val="320"/>
        </w:numPr>
        <w:tabs>
          <w:tab w:val="left" w:pos="1134"/>
        </w:tabs>
        <w:ind w:left="0" w:firstLine="709"/>
        <w:contextualSpacing w:val="0"/>
        <w:rPr>
          <w:color w:val="000000" w:themeColor="text1"/>
        </w:rPr>
      </w:pPr>
      <w:r w:rsidRPr="009C38A2">
        <w:rPr>
          <w:color w:val="000000" w:themeColor="text1"/>
        </w:rPr>
        <w:t xml:space="preserve">Требования к проведению поисковых, и оценочных работ, включая пробную эксплуатацию, а также работ по разработке месторождений углеводородов устанавливаются в единых правилах рационального и комплексного использования недр, утверждаемых уполномоченным органом в </w:t>
      </w:r>
      <w:r w:rsidR="004B7577" w:rsidRPr="009C38A2">
        <w:rPr>
          <w:color w:val="000000" w:themeColor="text1"/>
        </w:rPr>
        <w:t>области</w:t>
      </w:r>
      <w:r w:rsidRPr="009C38A2">
        <w:rPr>
          <w:color w:val="000000" w:themeColor="text1"/>
        </w:rPr>
        <w:t xml:space="preserve"> углеводородов.</w:t>
      </w:r>
    </w:p>
    <w:p w:rsidR="00BB501C" w:rsidRPr="009C38A2" w:rsidRDefault="00BB501C" w:rsidP="00774221">
      <w:pPr>
        <w:pStyle w:val="a1"/>
        <w:widowControl w:val="0"/>
        <w:numPr>
          <w:ilvl w:val="0"/>
          <w:numId w:val="320"/>
        </w:numPr>
        <w:tabs>
          <w:tab w:val="left" w:pos="1134"/>
        </w:tabs>
        <w:ind w:left="0" w:firstLine="709"/>
        <w:contextualSpacing w:val="0"/>
        <w:rPr>
          <w:color w:val="000000" w:themeColor="text1"/>
        </w:rPr>
      </w:pPr>
      <w:r w:rsidRPr="009C38A2">
        <w:rPr>
          <w:color w:val="000000" w:themeColor="text1"/>
        </w:rPr>
        <w:t>Республика Казахстан имеет преимущественное перед другими лицами право на приобретение углеводородов по ценам, не превышающим цены, применяемые недропользователем при совершении сделок, сложившиеся на дату совершения сделки, за вычетом транспортных расходов и затрат на реализацию углеводородов.</w:t>
      </w:r>
    </w:p>
    <w:p w:rsidR="00BB501C" w:rsidRPr="009C38A2" w:rsidRDefault="00BB501C" w:rsidP="00BB501C">
      <w:pPr>
        <w:rPr>
          <w:color w:val="000000" w:themeColor="text1"/>
        </w:rPr>
      </w:pPr>
      <w:r w:rsidRPr="009C38A2">
        <w:rPr>
          <w:color w:val="000000" w:themeColor="text1"/>
        </w:rPr>
        <w:t>В случае отсутствия информации о ценах углеводородов, применяемых недропользователем при совершении сделок, применяются цены, не превышающие сложившиеся на мировых рынках цены на дату совершения сделки по приобретению государством углеводородов, за вычетом транспортных расходов и затрат на реализацию.</w:t>
      </w:r>
    </w:p>
    <w:p w:rsidR="00BB501C" w:rsidRPr="009C38A2" w:rsidRDefault="00BB501C" w:rsidP="00BB501C">
      <w:pPr>
        <w:rPr>
          <w:color w:val="000000" w:themeColor="text1"/>
        </w:rPr>
      </w:pPr>
      <w:r w:rsidRPr="009C38A2">
        <w:rPr>
          <w:color w:val="000000" w:themeColor="text1"/>
        </w:rPr>
        <w:t>Предельный объем приобретаемых углеводородов и вид оплаты определяются контрактом на недропользование.</w:t>
      </w:r>
    </w:p>
    <w:p w:rsidR="00BB501C" w:rsidRPr="009C38A2" w:rsidRDefault="00BB501C" w:rsidP="00774221">
      <w:pPr>
        <w:pStyle w:val="a1"/>
        <w:widowControl w:val="0"/>
        <w:numPr>
          <w:ilvl w:val="0"/>
          <w:numId w:val="320"/>
        </w:numPr>
        <w:tabs>
          <w:tab w:val="left" w:pos="1134"/>
        </w:tabs>
        <w:ind w:left="0" w:firstLine="709"/>
        <w:contextualSpacing w:val="0"/>
        <w:rPr>
          <w:color w:val="000000" w:themeColor="text1"/>
        </w:rPr>
      </w:pPr>
      <w:r w:rsidRPr="009C38A2">
        <w:rPr>
          <w:color w:val="000000" w:themeColor="text1"/>
        </w:rPr>
        <w:t>Порядок реализации преимущественного права Республики Казахстан на приобретение полезных ископаемых определяется Правительством Республики Казахстан.</w:t>
      </w:r>
    </w:p>
    <w:p w:rsidR="00BB501C" w:rsidRPr="009C38A2" w:rsidRDefault="00BB501C" w:rsidP="00774221">
      <w:pPr>
        <w:pStyle w:val="a1"/>
        <w:widowControl w:val="0"/>
        <w:numPr>
          <w:ilvl w:val="0"/>
          <w:numId w:val="320"/>
        </w:numPr>
        <w:tabs>
          <w:tab w:val="left" w:pos="1134"/>
        </w:tabs>
        <w:ind w:left="0" w:firstLine="709"/>
        <w:contextualSpacing w:val="0"/>
        <w:rPr>
          <w:color w:val="000000" w:themeColor="text1"/>
        </w:rPr>
      </w:pPr>
      <w:r w:rsidRPr="009C38A2">
        <w:rPr>
          <w:color w:val="000000" w:themeColor="text1"/>
        </w:rPr>
        <w:t xml:space="preserve">Обременение права недропользования (доли в праве недропользования) по углеводородам, а также обременение акций (долей участия в уставном капитале) организаций, прямо или косвенно существенно контролирующих лицо, обладающее правом недропользования по </w:t>
      </w:r>
      <w:r w:rsidRPr="009C38A2">
        <w:rPr>
          <w:color w:val="000000" w:themeColor="text1"/>
        </w:rPr>
        <w:lastRenderedPageBreak/>
        <w:t xml:space="preserve">углеводородам, не запрещенное настоящим Кодексом, осуществляется с разрешения компетентного органа, выдаваемого в порядке, установленном статьей </w:t>
      </w:r>
      <w:r w:rsidR="007329E8">
        <w:fldChar w:fldCharType="begin"/>
      </w:r>
      <w:r w:rsidR="007329E8">
        <w:instrText xml:space="preserve"> REF _Ref485575611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34</w:t>
      </w:r>
      <w:r w:rsidR="007329E8">
        <w:fldChar w:fldCharType="end"/>
      </w:r>
      <w:r w:rsidRPr="009C38A2">
        <w:rPr>
          <w:color w:val="000000" w:themeColor="text1"/>
        </w:rPr>
        <w:t xml:space="preserve"> настоящего Кодекса.</w:t>
      </w:r>
    </w:p>
    <w:p w:rsidR="00BB501C" w:rsidRPr="009C38A2" w:rsidRDefault="00BB501C" w:rsidP="00774221">
      <w:pPr>
        <w:pStyle w:val="a1"/>
        <w:widowControl w:val="0"/>
        <w:numPr>
          <w:ilvl w:val="0"/>
          <w:numId w:val="320"/>
        </w:numPr>
        <w:tabs>
          <w:tab w:val="left" w:pos="1134"/>
        </w:tabs>
        <w:ind w:left="0" w:firstLine="709"/>
        <w:contextualSpacing w:val="0"/>
        <w:rPr>
          <w:color w:val="000000" w:themeColor="text1"/>
        </w:rPr>
      </w:pPr>
      <w:r w:rsidRPr="009C38A2">
        <w:rPr>
          <w:color w:val="000000" w:themeColor="text1"/>
        </w:rPr>
        <w:t>Полученный под залог права недропользования по углеводородам кредит должен быть использован на цели недропользования либо организации последующих переделов на территории Республики Казахстан, предусмотренных контрактом на недропользование, самим недропользователем или дочерней организацией со стопроцентной долей участия недропользователя в ее уставном капитале.</w:t>
      </w:r>
    </w:p>
    <w:p w:rsidR="00BB501C" w:rsidRPr="009C38A2" w:rsidRDefault="00BB501C" w:rsidP="00774221">
      <w:pPr>
        <w:pStyle w:val="a1"/>
        <w:widowControl w:val="0"/>
        <w:numPr>
          <w:ilvl w:val="0"/>
          <w:numId w:val="320"/>
        </w:numPr>
        <w:tabs>
          <w:tab w:val="left" w:pos="1134"/>
        </w:tabs>
        <w:ind w:left="0" w:firstLine="709"/>
        <w:contextualSpacing w:val="0"/>
        <w:rPr>
          <w:color w:val="000000" w:themeColor="text1"/>
        </w:rPr>
      </w:pPr>
      <w:r w:rsidRPr="009C38A2">
        <w:rPr>
          <w:color w:val="000000" w:themeColor="text1"/>
        </w:rPr>
        <w:t xml:space="preserve">В контрактах с обязательным долевым участием национальной компании в </w:t>
      </w:r>
      <w:r w:rsidR="004B7577" w:rsidRPr="009C38A2">
        <w:rPr>
          <w:color w:val="000000" w:themeColor="text1"/>
        </w:rPr>
        <w:t>области</w:t>
      </w:r>
      <w:r w:rsidRPr="009C38A2">
        <w:rPr>
          <w:color w:val="000000" w:themeColor="text1"/>
        </w:rPr>
        <w:t xml:space="preserve"> углеводородов доля участия национальной компании в уставном капитале оператора первоначально должна составлять не менее пятидесяти процентов. </w:t>
      </w:r>
    </w:p>
    <w:p w:rsidR="00BB501C" w:rsidRPr="009C38A2" w:rsidRDefault="00BB501C" w:rsidP="00BB501C">
      <w:pPr>
        <w:rPr>
          <w:color w:val="000000" w:themeColor="text1"/>
        </w:rPr>
      </w:pPr>
      <w:r w:rsidRPr="009C38A2">
        <w:rPr>
          <w:color w:val="000000" w:themeColor="text1"/>
        </w:rPr>
        <w:t>В последующем указанный размер доли участия национальной компании в уставном капитале оператора может быть снижен при условии, что национальная компания сохранит свой контроль над решениями, принимаемыми недропользователями по контракту.</w:t>
      </w:r>
    </w:p>
    <w:p w:rsidR="00BB501C" w:rsidRPr="003F214A" w:rsidRDefault="00BB501C" w:rsidP="00774221">
      <w:pPr>
        <w:pStyle w:val="a1"/>
        <w:widowControl w:val="0"/>
        <w:numPr>
          <w:ilvl w:val="0"/>
          <w:numId w:val="320"/>
        </w:numPr>
        <w:tabs>
          <w:tab w:val="left" w:pos="1134"/>
        </w:tabs>
        <w:ind w:left="0" w:firstLine="709"/>
        <w:contextualSpacing w:val="0"/>
        <w:rPr>
          <w:color w:val="000000" w:themeColor="text1"/>
        </w:rPr>
      </w:pPr>
      <w:r w:rsidRPr="009C38A2">
        <w:rPr>
          <w:color w:val="000000" w:themeColor="text1"/>
        </w:rPr>
        <w:t>Эксплуатация скважин</w:t>
      </w:r>
      <w:r w:rsidR="00E67E14" w:rsidRPr="009C38A2">
        <w:rPr>
          <w:color w:val="000000" w:themeColor="text1"/>
        </w:rPr>
        <w:t>, в том числе в период разведки,</w:t>
      </w:r>
      <w:r w:rsidRPr="009C38A2">
        <w:rPr>
          <w:color w:val="000000" w:themeColor="text1"/>
        </w:rPr>
        <w:t xml:space="preserve"> и выполнение геолого-технических мероприятий подлежат документированию. Документация хранится недропользователем до завершения периода добычи.</w:t>
      </w:r>
    </w:p>
    <w:p w:rsidR="003F214A" w:rsidRPr="009C38A2" w:rsidRDefault="003F214A" w:rsidP="003F214A">
      <w:pPr>
        <w:pStyle w:val="a1"/>
        <w:widowControl w:val="0"/>
        <w:tabs>
          <w:tab w:val="left" w:pos="1134"/>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475" w:name="_Toc493494736"/>
      <w:r w:rsidRPr="009C38A2">
        <w:rPr>
          <w:color w:val="000000" w:themeColor="text1"/>
        </w:rPr>
        <w:t>Охрана недр и окружающей среды, рациональное и комплексное использование недр при разведке и добыче углеводородов</w:t>
      </w:r>
      <w:bookmarkEnd w:id="1475"/>
    </w:p>
    <w:p w:rsidR="00BB501C" w:rsidRPr="009C38A2" w:rsidRDefault="00BB501C" w:rsidP="00774221">
      <w:pPr>
        <w:pStyle w:val="a1"/>
        <w:widowControl w:val="0"/>
        <w:numPr>
          <w:ilvl w:val="0"/>
          <w:numId w:val="321"/>
        </w:numPr>
        <w:ind w:left="0" w:firstLine="720"/>
        <w:contextualSpacing w:val="0"/>
        <w:rPr>
          <w:color w:val="000000" w:themeColor="text1"/>
        </w:rPr>
      </w:pPr>
      <w:r w:rsidRPr="009C38A2">
        <w:rPr>
          <w:color w:val="000000" w:themeColor="text1"/>
        </w:rPr>
        <w:t>Обязательными условиями проведения разведки и добычи углеводородов являются:</w:t>
      </w:r>
    </w:p>
    <w:p w:rsidR="00BB501C" w:rsidRPr="009C38A2" w:rsidRDefault="00BB501C" w:rsidP="00774221">
      <w:pPr>
        <w:pStyle w:val="a1"/>
        <w:numPr>
          <w:ilvl w:val="0"/>
          <w:numId w:val="322"/>
        </w:numPr>
        <w:ind w:left="0" w:firstLine="709"/>
        <w:rPr>
          <w:color w:val="000000" w:themeColor="text1"/>
        </w:rPr>
      </w:pPr>
      <w:r w:rsidRPr="009C38A2">
        <w:rPr>
          <w:color w:val="000000" w:themeColor="text1"/>
        </w:rPr>
        <w:t>обеспечения охраны недр;</w:t>
      </w:r>
    </w:p>
    <w:p w:rsidR="00BB501C" w:rsidRPr="009C38A2" w:rsidRDefault="00BB501C" w:rsidP="00774221">
      <w:pPr>
        <w:pStyle w:val="a1"/>
        <w:numPr>
          <w:ilvl w:val="0"/>
          <w:numId w:val="322"/>
        </w:numPr>
        <w:ind w:left="0" w:firstLine="709"/>
        <w:rPr>
          <w:color w:val="000000" w:themeColor="text1"/>
        </w:rPr>
      </w:pPr>
      <w:r w:rsidRPr="009C38A2">
        <w:rPr>
          <w:color w:val="000000" w:themeColor="text1"/>
        </w:rPr>
        <w:t>рациональное и экономически эффективное использование недр на основе использования высоких технологий и положительной практики использования недр;</w:t>
      </w:r>
    </w:p>
    <w:p w:rsidR="00BB501C" w:rsidRPr="009C38A2" w:rsidRDefault="00BB501C" w:rsidP="00774221">
      <w:pPr>
        <w:pStyle w:val="a1"/>
        <w:numPr>
          <w:ilvl w:val="0"/>
          <w:numId w:val="322"/>
        </w:numPr>
        <w:ind w:left="0" w:firstLine="709"/>
        <w:rPr>
          <w:color w:val="000000" w:themeColor="text1"/>
        </w:rPr>
      </w:pPr>
      <w:r w:rsidRPr="009C38A2">
        <w:rPr>
          <w:color w:val="000000" w:themeColor="text1"/>
        </w:rPr>
        <w:t>соблюдение требований экологического законодательства Республики Казахстан.</w:t>
      </w:r>
    </w:p>
    <w:p w:rsidR="00BB501C" w:rsidRPr="009C38A2" w:rsidRDefault="00BB501C" w:rsidP="00BB501C">
      <w:pPr>
        <w:rPr>
          <w:color w:val="000000" w:themeColor="text1"/>
        </w:rPr>
      </w:pPr>
      <w:r w:rsidRPr="009C38A2">
        <w:rPr>
          <w:color w:val="000000" w:themeColor="text1"/>
        </w:rPr>
        <w:t>Под положительной практикой использования недр понимается общепринятая международная практика, применяемая при проведении операций по недропользованию, которая является рациональной, безопасной, необходимой и экономически эффективной.</w:t>
      </w:r>
    </w:p>
    <w:p w:rsidR="00BB501C" w:rsidRPr="009C38A2" w:rsidRDefault="00BB501C" w:rsidP="00774221">
      <w:pPr>
        <w:pStyle w:val="a1"/>
        <w:widowControl w:val="0"/>
        <w:numPr>
          <w:ilvl w:val="0"/>
          <w:numId w:val="321"/>
        </w:numPr>
        <w:ind w:left="0" w:firstLine="720"/>
        <w:contextualSpacing w:val="0"/>
        <w:rPr>
          <w:color w:val="000000" w:themeColor="text1"/>
        </w:rPr>
      </w:pPr>
      <w:r w:rsidRPr="009C38A2">
        <w:rPr>
          <w:color w:val="000000" w:themeColor="text1"/>
        </w:rPr>
        <w:t>Охрана недр и окружающей среды включает систему правовых, организационных, экономических, технологических и других мероприятий, направленных на:</w:t>
      </w:r>
    </w:p>
    <w:p w:rsidR="00BB501C" w:rsidRPr="009C38A2" w:rsidRDefault="00BB501C" w:rsidP="00774221">
      <w:pPr>
        <w:pStyle w:val="a1"/>
        <w:numPr>
          <w:ilvl w:val="0"/>
          <w:numId w:val="323"/>
        </w:numPr>
        <w:ind w:hanging="720"/>
        <w:rPr>
          <w:color w:val="000000" w:themeColor="text1"/>
        </w:rPr>
      </w:pPr>
      <w:r w:rsidRPr="009C38A2">
        <w:rPr>
          <w:color w:val="000000" w:themeColor="text1"/>
        </w:rPr>
        <w:t>охрану жизни и здоровья населения;</w:t>
      </w:r>
    </w:p>
    <w:p w:rsidR="00BB501C" w:rsidRPr="009C38A2" w:rsidRDefault="00BB501C" w:rsidP="00774221">
      <w:pPr>
        <w:pStyle w:val="a1"/>
        <w:numPr>
          <w:ilvl w:val="0"/>
          <w:numId w:val="323"/>
        </w:numPr>
        <w:ind w:left="0" w:firstLine="709"/>
        <w:rPr>
          <w:color w:val="000000" w:themeColor="text1"/>
        </w:rPr>
      </w:pPr>
      <w:r w:rsidRPr="009C38A2">
        <w:rPr>
          <w:color w:val="000000" w:themeColor="text1"/>
        </w:rPr>
        <w:t>сохранение естественных ландшафтов и рекультивацию нарушенных земель, иных геоморфологических структур;</w:t>
      </w:r>
    </w:p>
    <w:p w:rsidR="00BB501C" w:rsidRPr="009C38A2" w:rsidRDefault="00BB501C" w:rsidP="00774221">
      <w:pPr>
        <w:pStyle w:val="a1"/>
        <w:numPr>
          <w:ilvl w:val="0"/>
          <w:numId w:val="323"/>
        </w:numPr>
        <w:ind w:left="0" w:firstLine="709"/>
        <w:rPr>
          <w:color w:val="000000" w:themeColor="text1"/>
        </w:rPr>
      </w:pPr>
      <w:r w:rsidRPr="009C38A2">
        <w:rPr>
          <w:color w:val="000000" w:themeColor="text1"/>
        </w:rPr>
        <w:lastRenderedPageBreak/>
        <w:t>сохранение свойств энергетического состояния верхних частей недр с целью предотвращения землетрясений, оползней, подтоплений, просадок грунта;</w:t>
      </w:r>
    </w:p>
    <w:p w:rsidR="00BB501C" w:rsidRPr="009C38A2" w:rsidRDefault="00BB501C" w:rsidP="00774221">
      <w:pPr>
        <w:pStyle w:val="a1"/>
        <w:numPr>
          <w:ilvl w:val="0"/>
          <w:numId w:val="323"/>
        </w:numPr>
        <w:ind w:left="0" w:firstLine="709"/>
        <w:rPr>
          <w:color w:val="000000" w:themeColor="text1"/>
        </w:rPr>
      </w:pPr>
      <w:r w:rsidRPr="009C38A2">
        <w:rPr>
          <w:color w:val="000000" w:themeColor="text1"/>
        </w:rPr>
        <w:t>обеспечение сохранения естественного состояния водных объектов.</w:t>
      </w:r>
    </w:p>
    <w:p w:rsidR="00BB501C" w:rsidRPr="009C38A2" w:rsidRDefault="00BB501C" w:rsidP="00774221">
      <w:pPr>
        <w:pStyle w:val="a1"/>
        <w:widowControl w:val="0"/>
        <w:numPr>
          <w:ilvl w:val="0"/>
          <w:numId w:val="321"/>
        </w:numPr>
        <w:ind w:left="0" w:firstLine="720"/>
        <w:contextualSpacing w:val="0"/>
        <w:rPr>
          <w:color w:val="000000" w:themeColor="text1"/>
        </w:rPr>
      </w:pPr>
      <w:r w:rsidRPr="009C38A2">
        <w:rPr>
          <w:color w:val="000000" w:themeColor="text1"/>
        </w:rPr>
        <w:t>Требованиями в области рационального и комплексного использования недр и охраны недр при разведке и добыче углеводородов являются:</w:t>
      </w:r>
    </w:p>
    <w:p w:rsidR="00BB501C" w:rsidRPr="009C38A2" w:rsidRDefault="00BB501C" w:rsidP="00774221">
      <w:pPr>
        <w:pStyle w:val="a1"/>
        <w:numPr>
          <w:ilvl w:val="0"/>
          <w:numId w:val="324"/>
        </w:numPr>
        <w:ind w:left="0" w:firstLine="709"/>
        <w:rPr>
          <w:color w:val="000000" w:themeColor="text1"/>
        </w:rPr>
      </w:pPr>
      <w:r w:rsidRPr="009C38A2">
        <w:rPr>
          <w:color w:val="000000" w:themeColor="text1"/>
        </w:rPr>
        <w:t>обеспечение полноты опережающего геологического изучения недр для достоверной оценки величины и структуры запасов углеводородов, месторождений и участков недр, предоставляемых для проведения операций по недропользованию;</w:t>
      </w:r>
    </w:p>
    <w:p w:rsidR="00BB501C" w:rsidRPr="009C38A2" w:rsidRDefault="00BB501C" w:rsidP="00774221">
      <w:pPr>
        <w:pStyle w:val="a1"/>
        <w:numPr>
          <w:ilvl w:val="0"/>
          <w:numId w:val="324"/>
        </w:numPr>
        <w:ind w:left="0" w:firstLine="709"/>
        <w:rPr>
          <w:color w:val="000000" w:themeColor="text1"/>
        </w:rPr>
      </w:pPr>
      <w:r w:rsidRPr="009C38A2">
        <w:rPr>
          <w:color w:val="000000" w:themeColor="text1"/>
        </w:rPr>
        <w:t>обеспечение рационального и экономически эффективного использования ресурсов недр на всех этапах проведения операций по недропользованию;</w:t>
      </w:r>
    </w:p>
    <w:p w:rsidR="00BB501C" w:rsidRPr="009C38A2" w:rsidRDefault="00BB501C" w:rsidP="00774221">
      <w:pPr>
        <w:pStyle w:val="a1"/>
        <w:numPr>
          <w:ilvl w:val="0"/>
          <w:numId w:val="324"/>
        </w:numPr>
        <w:ind w:left="0" w:firstLine="709"/>
        <w:rPr>
          <w:color w:val="000000" w:themeColor="text1"/>
        </w:rPr>
      </w:pPr>
      <w:r w:rsidRPr="009C38A2">
        <w:rPr>
          <w:color w:val="000000" w:themeColor="text1"/>
        </w:rPr>
        <w:t>обеспечение полноты извлечения из недр полезных ископаемых, не допуская выборочную отработку;</w:t>
      </w:r>
    </w:p>
    <w:p w:rsidR="00BB501C" w:rsidRPr="009C38A2" w:rsidRDefault="00BB501C" w:rsidP="00774221">
      <w:pPr>
        <w:pStyle w:val="a1"/>
        <w:numPr>
          <w:ilvl w:val="0"/>
          <w:numId w:val="324"/>
        </w:numPr>
        <w:ind w:left="0" w:firstLine="709"/>
        <w:rPr>
          <w:color w:val="000000" w:themeColor="text1"/>
        </w:rPr>
      </w:pPr>
      <w:r w:rsidRPr="009C38A2">
        <w:rPr>
          <w:color w:val="000000" w:themeColor="text1"/>
        </w:rPr>
        <w:t>достоверный учет запасов</w:t>
      </w:r>
      <w:r w:rsidR="00E67E14" w:rsidRPr="009C38A2">
        <w:rPr>
          <w:color w:val="000000" w:themeColor="text1"/>
        </w:rPr>
        <w:t xml:space="preserve"> и добытых</w:t>
      </w:r>
      <w:r w:rsidRPr="009C38A2">
        <w:rPr>
          <w:color w:val="000000" w:themeColor="text1"/>
        </w:rPr>
        <w:t xml:space="preserve"> углеводородов</w:t>
      </w:r>
      <w:r w:rsidR="00E67E14" w:rsidRPr="009C38A2">
        <w:rPr>
          <w:color w:val="000000" w:themeColor="text1"/>
        </w:rPr>
        <w:t>,</w:t>
      </w:r>
      <w:r w:rsidRPr="009C38A2">
        <w:rPr>
          <w:color w:val="000000" w:themeColor="text1"/>
        </w:rPr>
        <w:t xml:space="preserve"> попутных компонентов;</w:t>
      </w:r>
    </w:p>
    <w:p w:rsidR="00BB501C" w:rsidRPr="009C38A2" w:rsidRDefault="00BB501C" w:rsidP="00774221">
      <w:pPr>
        <w:pStyle w:val="a1"/>
        <w:numPr>
          <w:ilvl w:val="0"/>
          <w:numId w:val="324"/>
        </w:numPr>
        <w:ind w:left="0" w:firstLine="709"/>
        <w:rPr>
          <w:color w:val="000000" w:themeColor="text1"/>
        </w:rPr>
      </w:pPr>
      <w:r w:rsidRPr="009C38A2">
        <w:rPr>
          <w:color w:val="000000" w:themeColor="text1"/>
        </w:rPr>
        <w:t>предотвращение накопления промышленных и бытовых отходов на площадях водосбора и в местах залегания подземных вод, используемых для питьевого или промышленного водоснабжения;</w:t>
      </w:r>
    </w:p>
    <w:p w:rsidR="00BB501C" w:rsidRPr="009C38A2" w:rsidRDefault="00BB501C" w:rsidP="00774221">
      <w:pPr>
        <w:pStyle w:val="a1"/>
        <w:numPr>
          <w:ilvl w:val="0"/>
          <w:numId w:val="324"/>
        </w:numPr>
        <w:ind w:left="0" w:firstLine="709"/>
        <w:rPr>
          <w:color w:val="000000" w:themeColor="text1"/>
        </w:rPr>
      </w:pPr>
      <w:r w:rsidRPr="009C38A2">
        <w:rPr>
          <w:color w:val="000000" w:themeColor="text1"/>
        </w:rPr>
        <w:t>охрана недр от обводнения, пожаров и других стихийных факторов, осложняющих эксплуатацию и разработку месторождений углеводородов;</w:t>
      </w:r>
    </w:p>
    <w:p w:rsidR="00BB501C" w:rsidRPr="009C38A2" w:rsidRDefault="00BB501C" w:rsidP="00774221">
      <w:pPr>
        <w:pStyle w:val="a1"/>
        <w:numPr>
          <w:ilvl w:val="0"/>
          <w:numId w:val="324"/>
        </w:numPr>
        <w:ind w:left="0" w:firstLine="709"/>
        <w:rPr>
          <w:color w:val="000000" w:themeColor="text1"/>
        </w:rPr>
      </w:pPr>
      <w:r w:rsidRPr="009C38A2">
        <w:rPr>
          <w:color w:val="000000" w:themeColor="text1"/>
        </w:rPr>
        <w:t>предотвращение загрязнения недр при подземном хранении углеводородов или иных веществ и материалов, захоронении вредных веществ и отходов;</w:t>
      </w:r>
    </w:p>
    <w:p w:rsidR="00BB501C" w:rsidRPr="009C38A2" w:rsidRDefault="00BB501C" w:rsidP="00774221">
      <w:pPr>
        <w:pStyle w:val="a1"/>
        <w:numPr>
          <w:ilvl w:val="0"/>
          <w:numId w:val="324"/>
        </w:numPr>
        <w:ind w:left="0" w:firstLine="709"/>
        <w:rPr>
          <w:color w:val="000000" w:themeColor="text1"/>
        </w:rPr>
      </w:pPr>
      <w:r w:rsidRPr="009C38A2">
        <w:rPr>
          <w:color w:val="000000" w:themeColor="text1"/>
        </w:rPr>
        <w:t>соблюдение установленного порядка приостановления, прекращения операций по недропользованию, ликвидации последствий недропользования, консервации участков недр, а также ликвидации и консервации отдельных технологических объектов;</w:t>
      </w:r>
    </w:p>
    <w:p w:rsidR="00BB501C" w:rsidRPr="009C38A2" w:rsidRDefault="00BB501C" w:rsidP="00774221">
      <w:pPr>
        <w:pStyle w:val="a1"/>
        <w:numPr>
          <w:ilvl w:val="0"/>
          <w:numId w:val="324"/>
        </w:numPr>
        <w:ind w:left="0" w:firstLine="709"/>
        <w:rPr>
          <w:color w:val="000000" w:themeColor="text1"/>
        </w:rPr>
      </w:pPr>
      <w:r w:rsidRPr="009C38A2">
        <w:rPr>
          <w:color w:val="000000" w:themeColor="text1"/>
        </w:rPr>
        <w:t>обеспечение экологических и санитарно-эпидемиологических требований при складировании и размещении отходов;</w:t>
      </w:r>
    </w:p>
    <w:p w:rsidR="00BB501C" w:rsidRPr="009C38A2" w:rsidRDefault="00BB501C" w:rsidP="00774221">
      <w:pPr>
        <w:pStyle w:val="a1"/>
        <w:numPr>
          <w:ilvl w:val="0"/>
          <w:numId w:val="324"/>
        </w:numPr>
        <w:ind w:left="0" w:firstLine="709"/>
        <w:rPr>
          <w:color w:val="000000" w:themeColor="text1"/>
        </w:rPr>
      </w:pPr>
      <w:r w:rsidRPr="009C38A2">
        <w:rPr>
          <w:color w:val="000000" w:themeColor="text1"/>
        </w:rPr>
        <w:t>максимальное использование сырого газа путем его переработки с целью получения стратегически важных энергоносителей либо сырьевых ресурсов для нефтехимической промышленности и сведения до минимума ущерба окружающей среде.</w:t>
      </w:r>
    </w:p>
    <w:p w:rsidR="00BB501C" w:rsidRPr="009C38A2" w:rsidRDefault="00BB501C" w:rsidP="00774221">
      <w:pPr>
        <w:pStyle w:val="a1"/>
        <w:widowControl w:val="0"/>
        <w:numPr>
          <w:ilvl w:val="0"/>
          <w:numId w:val="321"/>
        </w:numPr>
        <w:ind w:left="0" w:firstLine="720"/>
        <w:contextualSpacing w:val="0"/>
        <w:rPr>
          <w:color w:val="000000" w:themeColor="text1"/>
        </w:rPr>
      </w:pPr>
      <w:r w:rsidRPr="009C38A2">
        <w:rPr>
          <w:color w:val="000000" w:themeColor="text1"/>
        </w:rPr>
        <w:t>Недропользователи при проектировании и проведении работ по разведке и разработке месторождений углеводородов обязаны обеспечить требования по рациональному и комплексному использованию недр и охране недр, предусмотренные настоящим Кодексом.</w:t>
      </w:r>
    </w:p>
    <w:p w:rsidR="00A6318F" w:rsidRPr="003F214A" w:rsidRDefault="00A6318F" w:rsidP="00774221">
      <w:pPr>
        <w:pStyle w:val="a1"/>
        <w:widowControl w:val="0"/>
        <w:numPr>
          <w:ilvl w:val="0"/>
          <w:numId w:val="321"/>
        </w:numPr>
        <w:ind w:left="0" w:firstLine="720"/>
        <w:contextualSpacing w:val="0"/>
        <w:rPr>
          <w:color w:val="000000" w:themeColor="text1"/>
        </w:rPr>
      </w:pPr>
      <w:r w:rsidRPr="009C38A2">
        <w:rPr>
          <w:color w:val="000000" w:themeColor="text1"/>
        </w:rPr>
        <w:t>Размер ущерб</w:t>
      </w:r>
      <w:r w:rsidR="00D90FAB" w:rsidRPr="009C38A2">
        <w:rPr>
          <w:color w:val="000000" w:themeColor="text1"/>
        </w:rPr>
        <w:t>а</w:t>
      </w:r>
      <w:r w:rsidRPr="009C38A2">
        <w:rPr>
          <w:color w:val="000000" w:themeColor="text1"/>
        </w:rPr>
        <w:t>, причиненн</w:t>
      </w:r>
      <w:r w:rsidR="00D90FAB" w:rsidRPr="009C38A2">
        <w:rPr>
          <w:color w:val="000000" w:themeColor="text1"/>
        </w:rPr>
        <w:t>ого</w:t>
      </w:r>
      <w:r w:rsidRPr="009C38A2">
        <w:rPr>
          <w:color w:val="000000" w:themeColor="text1"/>
        </w:rPr>
        <w:t xml:space="preserve"> вследствие нарушения требований по рациональному и комплексному использованию недр, установленных в </w:t>
      </w:r>
      <w:r w:rsidRPr="009C38A2">
        <w:rPr>
          <w:color w:val="000000" w:themeColor="text1"/>
        </w:rPr>
        <w:lastRenderedPageBreak/>
        <w:t>соответствии с настоящим Кодексом, определяется уполномоченным органом в области углеводородов в порядке им определенном.</w:t>
      </w:r>
    </w:p>
    <w:p w:rsidR="003F214A" w:rsidRPr="009C38A2" w:rsidRDefault="003F214A" w:rsidP="003F214A">
      <w:pPr>
        <w:pStyle w:val="a1"/>
        <w:widowControl w:val="0"/>
        <w:ind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476" w:name="_Toc493494737"/>
      <w:r w:rsidRPr="009C38A2">
        <w:rPr>
          <w:color w:val="000000" w:themeColor="text1"/>
        </w:rPr>
        <w:t>Условия разведки углеводородов</w:t>
      </w:r>
      <w:bookmarkEnd w:id="1476"/>
    </w:p>
    <w:p w:rsidR="00BB501C" w:rsidRPr="009C38A2" w:rsidRDefault="00BB501C" w:rsidP="00DB4C83">
      <w:pPr>
        <w:pStyle w:val="a1"/>
        <w:widowControl w:val="0"/>
        <w:numPr>
          <w:ilvl w:val="0"/>
          <w:numId w:val="103"/>
        </w:numPr>
        <w:tabs>
          <w:tab w:val="left" w:pos="1134"/>
        </w:tabs>
        <w:ind w:left="0" w:firstLine="709"/>
        <w:contextualSpacing w:val="0"/>
        <w:rPr>
          <w:bCs/>
          <w:color w:val="000000" w:themeColor="text1"/>
        </w:rPr>
      </w:pPr>
      <w:r w:rsidRPr="009C38A2">
        <w:rPr>
          <w:bCs/>
          <w:color w:val="000000" w:themeColor="text1"/>
        </w:rPr>
        <w:t>Поисковые и оценочные работы должны проводиться в соответствии с проектом разведочных работ.</w:t>
      </w:r>
    </w:p>
    <w:p w:rsidR="00BB501C" w:rsidRPr="009C38A2" w:rsidRDefault="00BB501C" w:rsidP="00DB4C83">
      <w:pPr>
        <w:pStyle w:val="a1"/>
        <w:widowControl w:val="0"/>
        <w:numPr>
          <w:ilvl w:val="0"/>
          <w:numId w:val="103"/>
        </w:numPr>
        <w:tabs>
          <w:tab w:val="left" w:pos="1134"/>
        </w:tabs>
        <w:ind w:left="0" w:firstLine="709"/>
        <w:contextualSpacing w:val="0"/>
        <w:rPr>
          <w:bCs/>
          <w:color w:val="000000" w:themeColor="text1"/>
        </w:rPr>
      </w:pPr>
      <w:r w:rsidRPr="009C38A2">
        <w:rPr>
          <w:bCs/>
          <w:color w:val="000000" w:themeColor="text1"/>
        </w:rPr>
        <w:t>Недропользователь в период разведки и с учетом ограничений, установленных настоящим Кодексом, вправе проводить на территории разведки любые виды работ по разведке углеводородов.</w:t>
      </w:r>
    </w:p>
    <w:p w:rsidR="00BB501C" w:rsidRPr="009C38A2" w:rsidRDefault="00BB501C" w:rsidP="00DB4C83">
      <w:pPr>
        <w:pStyle w:val="a1"/>
        <w:widowControl w:val="0"/>
        <w:numPr>
          <w:ilvl w:val="0"/>
          <w:numId w:val="103"/>
        </w:numPr>
        <w:tabs>
          <w:tab w:val="left" w:pos="1134"/>
        </w:tabs>
        <w:ind w:left="0" w:firstLine="709"/>
        <w:contextualSpacing w:val="0"/>
        <w:rPr>
          <w:bCs/>
          <w:color w:val="000000" w:themeColor="text1"/>
        </w:rPr>
      </w:pPr>
      <w:r w:rsidRPr="009C38A2">
        <w:rPr>
          <w:bCs/>
          <w:color w:val="000000" w:themeColor="text1"/>
        </w:rPr>
        <w:t>Работы по разведке углеводородов должны проводиться методами и способами, предусмотренными проектом разведочных работ или проектом пробной эксплуатации, в соответствии с положительной практикой использования недр.</w:t>
      </w:r>
    </w:p>
    <w:p w:rsidR="00BB501C" w:rsidRPr="009C38A2" w:rsidRDefault="00BB501C" w:rsidP="00DB4C83">
      <w:pPr>
        <w:pStyle w:val="a1"/>
        <w:widowControl w:val="0"/>
        <w:numPr>
          <w:ilvl w:val="0"/>
          <w:numId w:val="103"/>
        </w:numPr>
        <w:tabs>
          <w:tab w:val="left" w:pos="1134"/>
        </w:tabs>
        <w:ind w:left="0" w:firstLine="709"/>
        <w:contextualSpacing w:val="0"/>
        <w:rPr>
          <w:bCs/>
          <w:color w:val="000000" w:themeColor="text1"/>
        </w:rPr>
      </w:pPr>
      <w:r w:rsidRPr="009C38A2">
        <w:rPr>
          <w:bCs/>
          <w:color w:val="000000" w:themeColor="text1"/>
        </w:rPr>
        <w:t>При проведении разведки углеводородов допускается бурение скважин, предусмотренных проектом разведочных работ или проектом пробной эксплуатации.</w:t>
      </w:r>
    </w:p>
    <w:p w:rsidR="00BB501C" w:rsidRPr="009C38A2" w:rsidRDefault="00BB501C" w:rsidP="00DB4C83">
      <w:pPr>
        <w:pStyle w:val="a1"/>
        <w:widowControl w:val="0"/>
        <w:numPr>
          <w:ilvl w:val="0"/>
          <w:numId w:val="103"/>
        </w:numPr>
        <w:tabs>
          <w:tab w:val="left" w:pos="1134"/>
        </w:tabs>
        <w:ind w:left="0" w:firstLine="709"/>
        <w:contextualSpacing w:val="0"/>
        <w:rPr>
          <w:color w:val="000000" w:themeColor="text1"/>
        </w:rPr>
      </w:pPr>
      <w:r w:rsidRPr="009C38A2">
        <w:rPr>
          <w:bCs/>
          <w:color w:val="000000" w:themeColor="text1"/>
        </w:rPr>
        <w:t>При каждом открытии новой залежи (совокупности залежей) недропользователь в течение месяца с даты такого открытия направляет в уполномоченный орган по изучению недр заявление о подтверждении обнаружения.</w:t>
      </w:r>
    </w:p>
    <w:p w:rsidR="00BB501C" w:rsidRPr="009C38A2" w:rsidRDefault="00BB501C" w:rsidP="00DB4C83">
      <w:pPr>
        <w:pStyle w:val="a1"/>
        <w:widowControl w:val="0"/>
        <w:numPr>
          <w:ilvl w:val="0"/>
          <w:numId w:val="103"/>
        </w:numPr>
        <w:tabs>
          <w:tab w:val="left" w:pos="1134"/>
        </w:tabs>
        <w:rPr>
          <w:color w:val="000000" w:themeColor="text1"/>
        </w:rPr>
      </w:pPr>
      <w:r w:rsidRPr="009C38A2">
        <w:rPr>
          <w:color w:val="000000" w:themeColor="text1"/>
        </w:rPr>
        <w:t>Заявление о подтверждении обнаружения должно содержать:</w:t>
      </w:r>
    </w:p>
    <w:p w:rsidR="00BB501C" w:rsidRPr="009C38A2" w:rsidRDefault="00BB501C" w:rsidP="00774221">
      <w:pPr>
        <w:pStyle w:val="a1"/>
        <w:numPr>
          <w:ilvl w:val="0"/>
          <w:numId w:val="325"/>
        </w:numPr>
        <w:ind w:hanging="720"/>
        <w:rPr>
          <w:color w:val="000000" w:themeColor="text1"/>
        </w:rPr>
      </w:pPr>
      <w:r w:rsidRPr="009C38A2">
        <w:rPr>
          <w:color w:val="000000" w:themeColor="text1"/>
        </w:rPr>
        <w:t>наименование недропользователя;</w:t>
      </w:r>
    </w:p>
    <w:p w:rsidR="00BB501C" w:rsidRPr="009C38A2" w:rsidRDefault="00BB501C" w:rsidP="00774221">
      <w:pPr>
        <w:pStyle w:val="a1"/>
        <w:numPr>
          <w:ilvl w:val="0"/>
          <w:numId w:val="325"/>
        </w:numPr>
        <w:ind w:left="0" w:firstLine="709"/>
        <w:rPr>
          <w:color w:val="000000" w:themeColor="text1"/>
        </w:rPr>
      </w:pPr>
      <w:r w:rsidRPr="009C38A2">
        <w:rPr>
          <w:color w:val="000000" w:themeColor="text1"/>
        </w:rPr>
        <w:t>номер и дату регистрации контракта на недропользование;</w:t>
      </w:r>
    </w:p>
    <w:p w:rsidR="00BB501C" w:rsidRPr="009C38A2" w:rsidRDefault="00BB501C" w:rsidP="00774221">
      <w:pPr>
        <w:pStyle w:val="a1"/>
        <w:numPr>
          <w:ilvl w:val="0"/>
          <w:numId w:val="325"/>
        </w:numPr>
        <w:ind w:left="0" w:firstLine="709"/>
        <w:rPr>
          <w:color w:val="000000" w:themeColor="text1"/>
        </w:rPr>
      </w:pPr>
      <w:r w:rsidRPr="009C38A2">
        <w:rPr>
          <w:color w:val="000000" w:themeColor="text1"/>
        </w:rPr>
        <w:t>указание на местоположение открытой залежи (совокупности залежей).</w:t>
      </w:r>
    </w:p>
    <w:p w:rsidR="00BB501C" w:rsidRPr="009C38A2" w:rsidRDefault="00BB501C" w:rsidP="00DB4C83">
      <w:pPr>
        <w:pStyle w:val="a1"/>
        <w:widowControl w:val="0"/>
        <w:numPr>
          <w:ilvl w:val="0"/>
          <w:numId w:val="103"/>
        </w:numPr>
        <w:ind w:left="0" w:firstLine="720"/>
        <w:rPr>
          <w:color w:val="000000" w:themeColor="text1"/>
        </w:rPr>
      </w:pPr>
      <w:r w:rsidRPr="009C38A2">
        <w:rPr>
          <w:color w:val="000000" w:themeColor="text1"/>
        </w:rPr>
        <w:t>К заявлению дополнительно прилагается не менее одного из следующих документальных подтверждений обнаружения:</w:t>
      </w:r>
    </w:p>
    <w:p w:rsidR="00BB501C" w:rsidRPr="009C38A2" w:rsidRDefault="00BB501C" w:rsidP="00774221">
      <w:pPr>
        <w:pStyle w:val="a1"/>
        <w:numPr>
          <w:ilvl w:val="0"/>
          <w:numId w:val="326"/>
        </w:numPr>
        <w:ind w:left="0" w:firstLine="709"/>
        <w:rPr>
          <w:color w:val="000000" w:themeColor="text1"/>
        </w:rPr>
      </w:pPr>
      <w:r w:rsidRPr="009C38A2">
        <w:rPr>
          <w:color w:val="000000" w:themeColor="text1"/>
        </w:rPr>
        <w:t xml:space="preserve">документальное подтверждение получения недропользователем притока углеводородов из скважины, в том числе при проведении ее опробования </w:t>
      </w:r>
      <w:proofErr w:type="spellStart"/>
      <w:r w:rsidRPr="009C38A2">
        <w:rPr>
          <w:color w:val="000000" w:themeColor="text1"/>
        </w:rPr>
        <w:t>пластоиспытателем</w:t>
      </w:r>
      <w:proofErr w:type="spellEnd"/>
      <w:r w:rsidRPr="009C38A2">
        <w:rPr>
          <w:color w:val="000000" w:themeColor="text1"/>
        </w:rPr>
        <w:t>;</w:t>
      </w:r>
    </w:p>
    <w:p w:rsidR="00BB501C" w:rsidRPr="009C38A2" w:rsidRDefault="00BB501C" w:rsidP="00774221">
      <w:pPr>
        <w:pStyle w:val="a1"/>
        <w:numPr>
          <w:ilvl w:val="0"/>
          <w:numId w:val="326"/>
        </w:numPr>
        <w:ind w:left="0" w:firstLine="709"/>
        <w:rPr>
          <w:color w:val="000000" w:themeColor="text1"/>
        </w:rPr>
      </w:pPr>
      <w:r w:rsidRPr="009C38A2">
        <w:rPr>
          <w:color w:val="000000" w:themeColor="text1"/>
        </w:rPr>
        <w:t xml:space="preserve">надлежащим образом оформленные результаты лабораторных исследований породы-коллектора, подтверждающих ее </w:t>
      </w:r>
      <w:proofErr w:type="spellStart"/>
      <w:r w:rsidRPr="009C38A2">
        <w:rPr>
          <w:color w:val="000000" w:themeColor="text1"/>
        </w:rPr>
        <w:t>нефте</w:t>
      </w:r>
      <w:proofErr w:type="spellEnd"/>
      <w:r w:rsidRPr="009C38A2">
        <w:rPr>
          <w:color w:val="000000" w:themeColor="text1"/>
        </w:rPr>
        <w:t xml:space="preserve">- или </w:t>
      </w:r>
      <w:proofErr w:type="spellStart"/>
      <w:r w:rsidRPr="009C38A2">
        <w:rPr>
          <w:color w:val="000000" w:themeColor="text1"/>
        </w:rPr>
        <w:t>газонасыщенность</w:t>
      </w:r>
      <w:proofErr w:type="spellEnd"/>
      <w:r w:rsidRPr="009C38A2">
        <w:rPr>
          <w:color w:val="000000" w:themeColor="text1"/>
        </w:rPr>
        <w:t xml:space="preserve"> с коэффициентом не менее тридцати процентов.</w:t>
      </w:r>
    </w:p>
    <w:p w:rsidR="00BB501C" w:rsidRPr="009C38A2" w:rsidRDefault="00BB501C" w:rsidP="00DB4C83">
      <w:pPr>
        <w:pStyle w:val="a1"/>
        <w:widowControl w:val="0"/>
        <w:numPr>
          <w:ilvl w:val="0"/>
          <w:numId w:val="103"/>
        </w:numPr>
        <w:ind w:left="0" w:firstLine="720"/>
        <w:rPr>
          <w:color w:val="000000" w:themeColor="text1"/>
        </w:rPr>
      </w:pPr>
      <w:r w:rsidRPr="009C38A2">
        <w:rPr>
          <w:color w:val="000000" w:themeColor="text1"/>
        </w:rPr>
        <w:t>Заявление подлежит рассмотрению в течение двадцати рабочих дней с момента его поступления в уполномоченный орган по изучению недр. По результатам рассмотрения заявления уполномоченный орган по изучению недр принимает решение о подтверждении обнаружения или отказывает в подтверждении.</w:t>
      </w:r>
    </w:p>
    <w:p w:rsidR="00BB501C" w:rsidRPr="009C38A2" w:rsidRDefault="00BB501C" w:rsidP="00DB4C83">
      <w:pPr>
        <w:pStyle w:val="a1"/>
        <w:widowControl w:val="0"/>
        <w:numPr>
          <w:ilvl w:val="0"/>
          <w:numId w:val="103"/>
        </w:numPr>
        <w:ind w:left="0" w:firstLine="720"/>
        <w:rPr>
          <w:color w:val="000000" w:themeColor="text1"/>
        </w:rPr>
      </w:pPr>
      <w:r w:rsidRPr="009C38A2">
        <w:rPr>
          <w:color w:val="000000" w:themeColor="text1"/>
        </w:rPr>
        <w:t>Уполномоченный орган по изучению недр отказывает в подтверждении обнаружения в случае:</w:t>
      </w:r>
    </w:p>
    <w:p w:rsidR="00BB501C" w:rsidRPr="009C38A2" w:rsidRDefault="00BB501C" w:rsidP="00774221">
      <w:pPr>
        <w:pStyle w:val="a1"/>
        <w:numPr>
          <w:ilvl w:val="0"/>
          <w:numId w:val="327"/>
        </w:numPr>
        <w:ind w:left="0" w:firstLine="709"/>
        <w:rPr>
          <w:color w:val="000000" w:themeColor="text1"/>
        </w:rPr>
      </w:pPr>
      <w:r w:rsidRPr="009C38A2">
        <w:rPr>
          <w:color w:val="000000" w:themeColor="text1"/>
        </w:rPr>
        <w:t>если заявление не соответствует требованиям, установленным настоящим Кодексом;</w:t>
      </w:r>
    </w:p>
    <w:p w:rsidR="00BB501C" w:rsidRPr="009C38A2" w:rsidRDefault="00BB501C" w:rsidP="00774221">
      <w:pPr>
        <w:pStyle w:val="a1"/>
        <w:numPr>
          <w:ilvl w:val="0"/>
          <w:numId w:val="327"/>
        </w:numPr>
        <w:ind w:left="0" w:firstLine="709"/>
        <w:rPr>
          <w:color w:val="000000" w:themeColor="text1"/>
        </w:rPr>
      </w:pPr>
      <w:r w:rsidRPr="009C38A2">
        <w:rPr>
          <w:color w:val="000000" w:themeColor="text1"/>
        </w:rPr>
        <w:lastRenderedPageBreak/>
        <w:t>отсутствия или недостоверности приложенного документального подтверждения обнаружения.</w:t>
      </w:r>
    </w:p>
    <w:p w:rsidR="00BB501C" w:rsidRPr="009C38A2" w:rsidRDefault="00BB501C" w:rsidP="00DB4C83">
      <w:pPr>
        <w:pStyle w:val="a1"/>
        <w:widowControl w:val="0"/>
        <w:numPr>
          <w:ilvl w:val="0"/>
          <w:numId w:val="103"/>
        </w:numPr>
        <w:ind w:left="0" w:firstLine="720"/>
        <w:rPr>
          <w:color w:val="000000" w:themeColor="text1"/>
        </w:rPr>
      </w:pPr>
      <w:r w:rsidRPr="009C38A2">
        <w:rPr>
          <w:color w:val="000000" w:themeColor="text1"/>
        </w:rPr>
        <w:t>Отказ уполномоченного органа по изучению недр в подтверждении обнаружения не лишает недропользователя права на подачу повторного заявления.</w:t>
      </w:r>
    </w:p>
    <w:p w:rsidR="00BB501C" w:rsidRPr="009C38A2" w:rsidRDefault="00BB501C" w:rsidP="00DB4C83">
      <w:pPr>
        <w:pStyle w:val="a1"/>
        <w:widowControl w:val="0"/>
        <w:numPr>
          <w:ilvl w:val="0"/>
          <w:numId w:val="103"/>
        </w:numPr>
        <w:ind w:left="0" w:firstLine="720"/>
        <w:rPr>
          <w:color w:val="000000" w:themeColor="text1"/>
        </w:rPr>
      </w:pPr>
      <w:r w:rsidRPr="009C38A2">
        <w:rPr>
          <w:color w:val="000000" w:themeColor="text1"/>
        </w:rPr>
        <w:t>Недропользователь в течение месяца с даты подтверждения обнаружения уполномоченным органом по изучению недр обязан письменно уведомить об этом компетентный орган и начать работы по разработке дополнения к проекту разведочных работ, предусматривающих проведение работ по оценке.</w:t>
      </w:r>
    </w:p>
    <w:p w:rsidR="00BB501C" w:rsidRPr="009C38A2" w:rsidRDefault="00BB501C" w:rsidP="00DB4C83">
      <w:pPr>
        <w:pStyle w:val="a1"/>
        <w:widowControl w:val="0"/>
        <w:numPr>
          <w:ilvl w:val="0"/>
          <w:numId w:val="103"/>
        </w:numPr>
        <w:ind w:left="0" w:firstLine="720"/>
        <w:rPr>
          <w:color w:val="000000" w:themeColor="text1"/>
        </w:rPr>
      </w:pPr>
      <w:r w:rsidRPr="009C38A2">
        <w:rPr>
          <w:color w:val="000000" w:themeColor="text1"/>
        </w:rPr>
        <w:t>При проведении работ по разведке недропользователь обязан обеспечить:</w:t>
      </w:r>
    </w:p>
    <w:p w:rsidR="00BB501C" w:rsidRPr="009C38A2" w:rsidRDefault="00BB501C" w:rsidP="00774221">
      <w:pPr>
        <w:pStyle w:val="a1"/>
        <w:numPr>
          <w:ilvl w:val="0"/>
          <w:numId w:val="328"/>
        </w:numPr>
        <w:ind w:left="0" w:firstLine="709"/>
        <w:rPr>
          <w:color w:val="000000" w:themeColor="text1"/>
        </w:rPr>
      </w:pPr>
      <w:r w:rsidRPr="009C38A2">
        <w:rPr>
          <w:color w:val="000000" w:themeColor="text1"/>
        </w:rPr>
        <w:t>оптимальность применяемых технических средств проведения работ по разведке в соответствии с изучаемым объектом недропользования;</w:t>
      </w:r>
    </w:p>
    <w:p w:rsidR="00BB501C" w:rsidRPr="009C38A2" w:rsidRDefault="00BB501C" w:rsidP="00774221">
      <w:pPr>
        <w:pStyle w:val="a1"/>
        <w:numPr>
          <w:ilvl w:val="0"/>
          <w:numId w:val="328"/>
        </w:numPr>
        <w:ind w:left="0" w:firstLine="709"/>
        <w:rPr>
          <w:color w:val="000000" w:themeColor="text1"/>
        </w:rPr>
      </w:pPr>
      <w:r w:rsidRPr="009C38A2">
        <w:rPr>
          <w:color w:val="000000" w:themeColor="text1"/>
        </w:rPr>
        <w:t>своевременное и достоверное отражение всех деталей работ, получаемых данных и результатов исследований в геологической документации.</w:t>
      </w:r>
    </w:p>
    <w:p w:rsidR="00BB501C" w:rsidRPr="009C38A2" w:rsidRDefault="00BB501C" w:rsidP="00DB4C83">
      <w:pPr>
        <w:pStyle w:val="a1"/>
        <w:widowControl w:val="0"/>
        <w:numPr>
          <w:ilvl w:val="0"/>
          <w:numId w:val="103"/>
        </w:numPr>
        <w:ind w:left="0" w:firstLine="720"/>
        <w:rPr>
          <w:color w:val="000000" w:themeColor="text1"/>
        </w:rPr>
      </w:pPr>
      <w:r w:rsidRPr="009C38A2">
        <w:rPr>
          <w:color w:val="000000" w:themeColor="text1"/>
        </w:rPr>
        <w:t>В период разведки недропользователь имеет право на проведение пробной эксплуатации обнаруженной залежи (группы залежей) в соответствии с проектом пробной эксплуатации, утвержденным недропользователем и получившим положительные заключения предусмотренных настоящим  Кодексом и иными законодательными актами экспертиз.</w:t>
      </w:r>
    </w:p>
    <w:p w:rsidR="00203589" w:rsidRPr="009C38A2" w:rsidRDefault="00203589" w:rsidP="00203589">
      <w:pPr>
        <w:suppressAutoHyphens/>
        <w:ind w:firstLine="0"/>
        <w:rPr>
          <w:color w:val="000000" w:themeColor="text1"/>
        </w:rPr>
      </w:pPr>
      <w:r w:rsidRPr="009C38A2">
        <w:rPr>
          <w:color w:val="000000" w:themeColor="text1"/>
        </w:rPr>
        <w:tab/>
        <w:t>Продолжительность пробной эксплуатации не должна превышать три года.</w:t>
      </w:r>
    </w:p>
    <w:p w:rsidR="00BB501C" w:rsidRPr="003F214A" w:rsidRDefault="00BB501C" w:rsidP="00DB4C83">
      <w:pPr>
        <w:pStyle w:val="a1"/>
        <w:widowControl w:val="0"/>
        <w:numPr>
          <w:ilvl w:val="0"/>
          <w:numId w:val="103"/>
        </w:numPr>
        <w:ind w:left="0" w:firstLine="720"/>
        <w:rPr>
          <w:color w:val="000000" w:themeColor="text1"/>
        </w:rPr>
      </w:pPr>
      <w:r w:rsidRPr="009C38A2">
        <w:rPr>
          <w:color w:val="000000" w:themeColor="text1"/>
        </w:rPr>
        <w:t>Недропользователь обязан поставлять принадлежащие ему углеводороды, добытые в период разведки, в полном объеме на внутренний рынок Республики Казахстан, за исключением углеводородов, потребляемых им на собственные технологические нужды или сжигаемых в соответствии с положениями настоящего Кодекса.</w:t>
      </w:r>
    </w:p>
    <w:p w:rsidR="003F214A" w:rsidRPr="009C38A2" w:rsidRDefault="003F214A" w:rsidP="003F214A">
      <w:pPr>
        <w:pStyle w:val="a1"/>
        <w:widowControl w:val="0"/>
        <w:ind w:firstLine="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477" w:name="_Toc493494738"/>
      <w:r w:rsidRPr="009C38A2">
        <w:rPr>
          <w:color w:val="000000" w:themeColor="text1"/>
        </w:rPr>
        <w:t>Обустройство месторождения углеводородов</w:t>
      </w:r>
      <w:bookmarkEnd w:id="1477"/>
    </w:p>
    <w:p w:rsidR="00BB501C" w:rsidRPr="009C38A2" w:rsidRDefault="00BB501C" w:rsidP="00DB4C83">
      <w:pPr>
        <w:pStyle w:val="a1"/>
        <w:widowControl w:val="0"/>
        <w:numPr>
          <w:ilvl w:val="0"/>
          <w:numId w:val="104"/>
        </w:numPr>
        <w:tabs>
          <w:tab w:val="left" w:pos="993"/>
        </w:tabs>
        <w:ind w:left="0" w:firstLine="709"/>
        <w:contextualSpacing w:val="0"/>
        <w:rPr>
          <w:color w:val="000000" w:themeColor="text1"/>
        </w:rPr>
      </w:pPr>
      <w:r w:rsidRPr="009C38A2">
        <w:rPr>
          <w:color w:val="000000" w:themeColor="text1"/>
        </w:rPr>
        <w:t>Обустройство месторождения предусматривает строительство промысловых и иных объектов, необходимых для добычи, подготовки, хранения и транспортировки углеводородов от места добычи и хранения до места перевалки в магистральный трубопровод и (или) на другой вид транспорта.</w:t>
      </w:r>
    </w:p>
    <w:p w:rsidR="00BB501C" w:rsidRPr="009C38A2" w:rsidRDefault="00BB501C" w:rsidP="00DB4C83">
      <w:pPr>
        <w:pStyle w:val="a1"/>
        <w:widowControl w:val="0"/>
        <w:numPr>
          <w:ilvl w:val="0"/>
          <w:numId w:val="104"/>
        </w:numPr>
        <w:tabs>
          <w:tab w:val="left" w:pos="993"/>
        </w:tabs>
        <w:ind w:left="0" w:firstLine="709"/>
        <w:contextualSpacing w:val="0"/>
        <w:rPr>
          <w:color w:val="000000" w:themeColor="text1"/>
        </w:rPr>
      </w:pPr>
      <w:r w:rsidRPr="009C38A2">
        <w:rPr>
          <w:color w:val="000000" w:themeColor="text1"/>
        </w:rPr>
        <w:t>Обустройство месторождения осуществляется в соответствии с техническими проектными документами, разработанными на основании проекта пробной эксплуатации и (или) проекта разработки месторождения.</w:t>
      </w:r>
    </w:p>
    <w:p w:rsidR="00BB501C" w:rsidRPr="009C38A2" w:rsidRDefault="00BB501C" w:rsidP="00DB4C83">
      <w:pPr>
        <w:pStyle w:val="a1"/>
        <w:widowControl w:val="0"/>
        <w:numPr>
          <w:ilvl w:val="0"/>
          <w:numId w:val="104"/>
        </w:numPr>
        <w:tabs>
          <w:tab w:val="left" w:pos="993"/>
        </w:tabs>
        <w:ind w:left="0" w:firstLine="709"/>
        <w:contextualSpacing w:val="0"/>
        <w:rPr>
          <w:color w:val="000000" w:themeColor="text1"/>
        </w:rPr>
      </w:pPr>
      <w:r w:rsidRPr="009C38A2">
        <w:rPr>
          <w:color w:val="000000" w:themeColor="text1"/>
        </w:rPr>
        <w:t xml:space="preserve">При проектировании и строительстве объектов обустройства месторождения углеводородов должны соблюдаться меры по безопасному функционированию этих объектов, локализации и минимизации последствий </w:t>
      </w:r>
      <w:r w:rsidRPr="009C38A2">
        <w:rPr>
          <w:color w:val="000000" w:themeColor="text1"/>
        </w:rPr>
        <w:lastRenderedPageBreak/>
        <w:t>возможных аварийных ситуаций.</w:t>
      </w:r>
    </w:p>
    <w:p w:rsidR="00BB501C" w:rsidRPr="003F214A" w:rsidRDefault="00BB501C" w:rsidP="00DB4C83">
      <w:pPr>
        <w:pStyle w:val="a1"/>
        <w:widowControl w:val="0"/>
        <w:numPr>
          <w:ilvl w:val="0"/>
          <w:numId w:val="104"/>
        </w:numPr>
        <w:tabs>
          <w:tab w:val="left" w:pos="993"/>
        </w:tabs>
        <w:ind w:left="0" w:firstLine="709"/>
        <w:contextualSpacing w:val="0"/>
        <w:rPr>
          <w:color w:val="000000" w:themeColor="text1"/>
        </w:rPr>
      </w:pPr>
      <w:r w:rsidRPr="009C38A2">
        <w:rPr>
          <w:color w:val="000000" w:themeColor="text1"/>
        </w:rPr>
        <w:t>При строительстве объектов обустройства должна соблюдаться очередность их ввода в эксплуатацию, установленная проектными документами.</w:t>
      </w:r>
    </w:p>
    <w:p w:rsidR="003F214A" w:rsidRPr="009C38A2" w:rsidRDefault="003F214A" w:rsidP="003F214A">
      <w:pPr>
        <w:pStyle w:val="a1"/>
        <w:widowControl w:val="0"/>
        <w:tabs>
          <w:tab w:val="left" w:pos="993"/>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478" w:name="_Toc493494739"/>
      <w:r w:rsidRPr="009C38A2">
        <w:rPr>
          <w:color w:val="000000" w:themeColor="text1"/>
        </w:rPr>
        <w:t>Условия добычи углеводородов</w:t>
      </w:r>
      <w:bookmarkEnd w:id="1478"/>
    </w:p>
    <w:p w:rsidR="00BB501C" w:rsidRPr="009C38A2" w:rsidRDefault="00BB501C" w:rsidP="00DB4C83">
      <w:pPr>
        <w:pStyle w:val="a1"/>
        <w:widowControl w:val="0"/>
        <w:numPr>
          <w:ilvl w:val="0"/>
          <w:numId w:val="105"/>
        </w:numPr>
        <w:tabs>
          <w:tab w:val="left" w:pos="993"/>
        </w:tabs>
        <w:ind w:left="0" w:firstLine="709"/>
        <w:contextualSpacing w:val="0"/>
        <w:rPr>
          <w:color w:val="000000" w:themeColor="text1"/>
        </w:rPr>
      </w:pPr>
      <w:r w:rsidRPr="009C38A2">
        <w:rPr>
          <w:color w:val="000000" w:themeColor="text1"/>
        </w:rPr>
        <w:t>Операции по добыче углеводородов должны проводиться в соответствии с утвержденным недропользователем и получившим положительные заключения предусмотренных настоящим Кодексом экспертиз проектом разработки месторождения.</w:t>
      </w:r>
    </w:p>
    <w:p w:rsidR="00BB501C" w:rsidRPr="009C38A2" w:rsidRDefault="00BB501C" w:rsidP="00DB4C83">
      <w:pPr>
        <w:pStyle w:val="a1"/>
        <w:widowControl w:val="0"/>
        <w:numPr>
          <w:ilvl w:val="0"/>
          <w:numId w:val="105"/>
        </w:numPr>
        <w:tabs>
          <w:tab w:val="left" w:pos="993"/>
          <w:tab w:val="left" w:pos="1134"/>
        </w:tabs>
        <w:ind w:left="0" w:firstLine="709"/>
        <w:contextualSpacing w:val="0"/>
        <w:rPr>
          <w:color w:val="000000" w:themeColor="text1"/>
        </w:rPr>
      </w:pPr>
      <w:r w:rsidRPr="009C38A2">
        <w:rPr>
          <w:color w:val="000000" w:themeColor="text1"/>
        </w:rPr>
        <w:t>Добыча должна проводиться методами и способами, исключающими потери углеводородов, не предусмотренные проектом разработки месторождения, в соответствии с положительной практикой использования недр.</w:t>
      </w:r>
    </w:p>
    <w:p w:rsidR="00BB501C" w:rsidRPr="009C38A2" w:rsidRDefault="00BB501C" w:rsidP="00DB4C83">
      <w:pPr>
        <w:pStyle w:val="a1"/>
        <w:widowControl w:val="0"/>
        <w:numPr>
          <w:ilvl w:val="0"/>
          <w:numId w:val="105"/>
        </w:numPr>
        <w:tabs>
          <w:tab w:val="left" w:pos="993"/>
          <w:tab w:val="left" w:pos="1134"/>
        </w:tabs>
        <w:ind w:left="0" w:firstLine="709"/>
        <w:contextualSpacing w:val="0"/>
        <w:rPr>
          <w:color w:val="000000" w:themeColor="text1"/>
        </w:rPr>
      </w:pPr>
      <w:r w:rsidRPr="009C38A2">
        <w:rPr>
          <w:color w:val="000000" w:themeColor="text1"/>
        </w:rPr>
        <w:t>При добыче углеводородов допускается бурение скважин, предусмотренных проектом разработки месторождения.</w:t>
      </w:r>
    </w:p>
    <w:p w:rsidR="00BB501C" w:rsidRPr="009C38A2" w:rsidRDefault="00BB501C" w:rsidP="00DB4C83">
      <w:pPr>
        <w:pStyle w:val="a1"/>
        <w:widowControl w:val="0"/>
        <w:numPr>
          <w:ilvl w:val="0"/>
          <w:numId w:val="105"/>
        </w:numPr>
        <w:tabs>
          <w:tab w:val="left" w:pos="993"/>
          <w:tab w:val="left" w:pos="1134"/>
        </w:tabs>
        <w:ind w:left="0" w:firstLine="709"/>
        <w:contextualSpacing w:val="0"/>
        <w:rPr>
          <w:color w:val="000000" w:themeColor="text1"/>
        </w:rPr>
      </w:pPr>
      <w:r w:rsidRPr="009C38A2">
        <w:rPr>
          <w:color w:val="000000" w:themeColor="text1"/>
        </w:rPr>
        <w:t>Все работы по добыче углеводородов подлежат документированию.</w:t>
      </w:r>
    </w:p>
    <w:p w:rsidR="00BB501C" w:rsidRPr="009C38A2" w:rsidRDefault="00BB501C" w:rsidP="00DB4C83">
      <w:pPr>
        <w:pStyle w:val="a1"/>
        <w:widowControl w:val="0"/>
        <w:numPr>
          <w:ilvl w:val="0"/>
          <w:numId w:val="105"/>
        </w:numPr>
        <w:tabs>
          <w:tab w:val="left" w:pos="993"/>
          <w:tab w:val="left" w:pos="1134"/>
        </w:tabs>
        <w:ind w:left="0" w:firstLine="709"/>
        <w:contextualSpacing w:val="0"/>
        <w:rPr>
          <w:color w:val="000000" w:themeColor="text1"/>
        </w:rPr>
      </w:pPr>
      <w:r w:rsidRPr="009C38A2">
        <w:rPr>
          <w:color w:val="000000" w:themeColor="text1"/>
        </w:rPr>
        <w:t xml:space="preserve">При проведении добычи углеводородов недропользователь обязан обеспечить: </w:t>
      </w:r>
    </w:p>
    <w:p w:rsidR="00BB501C" w:rsidRPr="009C38A2" w:rsidRDefault="00BB501C" w:rsidP="00DB4C83">
      <w:pPr>
        <w:pStyle w:val="a1"/>
        <w:numPr>
          <w:ilvl w:val="0"/>
          <w:numId w:val="106"/>
        </w:numPr>
        <w:tabs>
          <w:tab w:val="clear" w:pos="0"/>
          <w:tab w:val="left" w:pos="993"/>
          <w:tab w:val="left" w:pos="1134"/>
        </w:tabs>
        <w:ind w:left="0" w:firstLine="709"/>
        <w:contextualSpacing w:val="0"/>
        <w:rPr>
          <w:rFonts w:eastAsia="Times New Roman"/>
          <w:color w:val="000000" w:themeColor="text1"/>
        </w:rPr>
      </w:pPr>
      <w:r w:rsidRPr="009C38A2">
        <w:rPr>
          <w:rFonts w:eastAsia="Times New Roman"/>
          <w:color w:val="000000" w:themeColor="text1"/>
        </w:rPr>
        <w:t>оптимальность и безопасность применяемых технических средств добычи;</w:t>
      </w:r>
    </w:p>
    <w:p w:rsidR="00BB501C" w:rsidRPr="009C38A2" w:rsidRDefault="00BB501C" w:rsidP="00DB4C83">
      <w:pPr>
        <w:pStyle w:val="a1"/>
        <w:numPr>
          <w:ilvl w:val="0"/>
          <w:numId w:val="106"/>
        </w:numPr>
        <w:tabs>
          <w:tab w:val="clear" w:pos="0"/>
          <w:tab w:val="left" w:pos="993"/>
          <w:tab w:val="left" w:pos="1134"/>
        </w:tabs>
        <w:ind w:left="0" w:firstLine="709"/>
        <w:contextualSpacing w:val="0"/>
        <w:rPr>
          <w:rFonts w:eastAsia="Times New Roman"/>
          <w:color w:val="000000" w:themeColor="text1"/>
        </w:rPr>
      </w:pPr>
      <w:r w:rsidRPr="009C38A2">
        <w:rPr>
          <w:rFonts w:eastAsia="Times New Roman"/>
          <w:color w:val="000000" w:themeColor="text1"/>
        </w:rPr>
        <w:t>охрану месторождения углеводородов от проявлений опасных техногенных процессов, приводящих к осложнению их добычи, снижению экономической ценности;</w:t>
      </w:r>
    </w:p>
    <w:p w:rsidR="00BB501C" w:rsidRPr="009C38A2" w:rsidRDefault="00BB501C" w:rsidP="00DB4C83">
      <w:pPr>
        <w:pStyle w:val="a1"/>
        <w:numPr>
          <w:ilvl w:val="0"/>
          <w:numId w:val="106"/>
        </w:numPr>
        <w:tabs>
          <w:tab w:val="clear" w:pos="0"/>
          <w:tab w:val="left" w:pos="993"/>
          <w:tab w:val="left" w:pos="1134"/>
        </w:tabs>
        <w:ind w:left="0" w:firstLine="709"/>
        <w:contextualSpacing w:val="0"/>
        <w:rPr>
          <w:rFonts w:eastAsia="Times New Roman"/>
          <w:color w:val="000000" w:themeColor="text1"/>
        </w:rPr>
      </w:pPr>
      <w:r w:rsidRPr="009C38A2">
        <w:rPr>
          <w:rFonts w:eastAsia="Times New Roman"/>
          <w:color w:val="000000" w:themeColor="text1"/>
        </w:rPr>
        <w:t>достоверный учет добытых и оставляемых в недрах запасов углеводородов, продуктов их переработки и отходов производства, образующихся при добыче;</w:t>
      </w:r>
    </w:p>
    <w:p w:rsidR="00BB501C" w:rsidRPr="009C38A2" w:rsidRDefault="00BB501C" w:rsidP="00DB4C83">
      <w:pPr>
        <w:pStyle w:val="a1"/>
        <w:numPr>
          <w:ilvl w:val="0"/>
          <w:numId w:val="106"/>
        </w:numPr>
        <w:tabs>
          <w:tab w:val="clear" w:pos="0"/>
          <w:tab w:val="left" w:pos="993"/>
          <w:tab w:val="left" w:pos="1134"/>
        </w:tabs>
        <w:ind w:left="0" w:firstLine="709"/>
        <w:contextualSpacing w:val="0"/>
        <w:rPr>
          <w:rFonts w:eastAsia="Times New Roman"/>
          <w:color w:val="000000" w:themeColor="text1"/>
        </w:rPr>
      </w:pPr>
      <w:r w:rsidRPr="009C38A2">
        <w:rPr>
          <w:rFonts w:eastAsia="Times New Roman"/>
          <w:color w:val="000000" w:themeColor="text1"/>
        </w:rPr>
        <w:t>соблюдение норм и стандартов, применяемых методов и способов добычи;</w:t>
      </w:r>
    </w:p>
    <w:p w:rsidR="00BB501C" w:rsidRPr="009C38A2" w:rsidRDefault="00BB501C" w:rsidP="00DB4C83">
      <w:pPr>
        <w:pStyle w:val="a1"/>
        <w:numPr>
          <w:ilvl w:val="0"/>
          <w:numId w:val="106"/>
        </w:numPr>
        <w:tabs>
          <w:tab w:val="clear" w:pos="0"/>
          <w:tab w:val="left" w:pos="993"/>
          <w:tab w:val="left" w:pos="1134"/>
        </w:tabs>
        <w:ind w:left="0" w:firstLine="709"/>
        <w:contextualSpacing w:val="0"/>
        <w:rPr>
          <w:rFonts w:eastAsia="Times New Roman"/>
          <w:color w:val="000000" w:themeColor="text1"/>
        </w:rPr>
      </w:pPr>
      <w:r w:rsidRPr="009C38A2">
        <w:rPr>
          <w:rFonts w:eastAsia="Times New Roman"/>
          <w:color w:val="000000" w:themeColor="text1"/>
        </w:rPr>
        <w:t>выполнение экологических и санитарно-эпидемиологических требований при складировании и размещении отходов добычи и продуктов переработки углеводородов в целях предотвращения их накопления на площадях водозабора и местах залегания углеводородов;</w:t>
      </w:r>
    </w:p>
    <w:p w:rsidR="00BB501C" w:rsidRPr="009C38A2" w:rsidRDefault="00BB501C" w:rsidP="00DB4C83">
      <w:pPr>
        <w:pStyle w:val="a1"/>
        <w:numPr>
          <w:ilvl w:val="0"/>
          <w:numId w:val="106"/>
        </w:numPr>
        <w:tabs>
          <w:tab w:val="clear" w:pos="0"/>
          <w:tab w:val="left" w:pos="993"/>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извлечение углеводородов в порядке, предусмотренном </w:t>
      </w:r>
      <w:r w:rsidRPr="009C38A2">
        <w:rPr>
          <w:color w:val="000000" w:themeColor="text1"/>
        </w:rPr>
        <w:t xml:space="preserve">проектом </w:t>
      </w:r>
      <w:r w:rsidRPr="009C38A2">
        <w:rPr>
          <w:rFonts w:eastAsia="Times New Roman"/>
          <w:color w:val="000000" w:themeColor="text1"/>
        </w:rPr>
        <w:t>разработки месторождения.</w:t>
      </w:r>
    </w:p>
    <w:p w:rsidR="00BB501C" w:rsidRPr="009C38A2" w:rsidRDefault="00BB501C" w:rsidP="00DB4C83">
      <w:pPr>
        <w:pStyle w:val="a1"/>
        <w:widowControl w:val="0"/>
        <w:numPr>
          <w:ilvl w:val="0"/>
          <w:numId w:val="105"/>
        </w:numPr>
        <w:tabs>
          <w:tab w:val="left" w:pos="993"/>
          <w:tab w:val="left" w:pos="1134"/>
        </w:tabs>
        <w:ind w:left="0" w:firstLine="709"/>
        <w:contextualSpacing w:val="0"/>
        <w:rPr>
          <w:color w:val="000000" w:themeColor="text1"/>
        </w:rPr>
      </w:pPr>
      <w:r w:rsidRPr="009C38A2">
        <w:rPr>
          <w:color w:val="000000" w:themeColor="text1"/>
        </w:rPr>
        <w:t>Извлекаемые в ходе добычи углеводородов компоненты являются собственностью недропользователя, если иное не предусмотрено настоящим Кодексом или контрактом.</w:t>
      </w:r>
    </w:p>
    <w:p w:rsidR="0084119F" w:rsidRPr="009C38A2" w:rsidRDefault="0084119F" w:rsidP="0084119F">
      <w:pPr>
        <w:pStyle w:val="a1"/>
        <w:widowControl w:val="0"/>
        <w:numPr>
          <w:ilvl w:val="0"/>
          <w:numId w:val="105"/>
        </w:numPr>
        <w:tabs>
          <w:tab w:val="left" w:pos="993"/>
          <w:tab w:val="left" w:pos="1134"/>
        </w:tabs>
        <w:ind w:left="0" w:firstLine="709"/>
        <w:contextualSpacing w:val="0"/>
        <w:rPr>
          <w:color w:val="000000" w:themeColor="text1"/>
        </w:rPr>
      </w:pPr>
      <w:r w:rsidRPr="009C38A2">
        <w:rPr>
          <w:color w:val="000000" w:themeColor="text1"/>
        </w:rPr>
        <w:t xml:space="preserve">Попутное извлечение подземных вод при добыче углеводородов осуществляется без получения специальных разрешений или лицензий. </w:t>
      </w:r>
    </w:p>
    <w:p w:rsidR="00BB501C" w:rsidRPr="009C38A2" w:rsidRDefault="0084119F" w:rsidP="0084119F">
      <w:pPr>
        <w:ind w:firstLine="0"/>
        <w:rPr>
          <w:color w:val="000000" w:themeColor="text1"/>
        </w:rPr>
      </w:pPr>
      <w:r w:rsidRPr="009C38A2">
        <w:rPr>
          <w:color w:val="000000" w:themeColor="text1"/>
        </w:rPr>
        <w:tab/>
        <w:t>Дальнейшее использование попутно добытых подземных вод осуществляется в соответствии с водным и экологическим законодательством</w:t>
      </w:r>
      <w:r w:rsidR="00BB501C" w:rsidRPr="009C38A2">
        <w:rPr>
          <w:color w:val="000000" w:themeColor="text1"/>
        </w:rPr>
        <w:t>.</w:t>
      </w:r>
    </w:p>
    <w:p w:rsidR="00BB501C" w:rsidRPr="009C38A2" w:rsidRDefault="00BB501C" w:rsidP="00DB4C83">
      <w:pPr>
        <w:pStyle w:val="a1"/>
        <w:widowControl w:val="0"/>
        <w:numPr>
          <w:ilvl w:val="0"/>
          <w:numId w:val="105"/>
        </w:numPr>
        <w:tabs>
          <w:tab w:val="left" w:pos="993"/>
          <w:tab w:val="left" w:pos="1134"/>
        </w:tabs>
        <w:ind w:left="0" w:firstLine="709"/>
        <w:contextualSpacing w:val="0"/>
        <w:rPr>
          <w:color w:val="000000" w:themeColor="text1"/>
        </w:rPr>
      </w:pPr>
      <w:r w:rsidRPr="009C38A2">
        <w:rPr>
          <w:color w:val="000000" w:themeColor="text1"/>
        </w:rPr>
        <w:lastRenderedPageBreak/>
        <w:t xml:space="preserve">В период добычи углеводородов допускается проведение </w:t>
      </w:r>
      <w:proofErr w:type="spellStart"/>
      <w:r w:rsidRPr="009C38A2">
        <w:rPr>
          <w:color w:val="000000" w:themeColor="text1"/>
        </w:rPr>
        <w:t>доизучения</w:t>
      </w:r>
      <w:proofErr w:type="spellEnd"/>
      <w:r w:rsidRPr="009C38A2">
        <w:rPr>
          <w:color w:val="000000" w:themeColor="text1"/>
        </w:rPr>
        <w:t xml:space="preserve"> (</w:t>
      </w:r>
      <w:proofErr w:type="spellStart"/>
      <w:r w:rsidRPr="009C38A2">
        <w:rPr>
          <w:color w:val="000000" w:themeColor="text1"/>
        </w:rPr>
        <w:t>доразведки</w:t>
      </w:r>
      <w:proofErr w:type="spellEnd"/>
      <w:r w:rsidRPr="009C38A2">
        <w:rPr>
          <w:color w:val="000000" w:themeColor="text1"/>
        </w:rPr>
        <w:t>) участка добычи с целью уточнения геологического строения и запасов месторождения углеводородов.</w:t>
      </w:r>
    </w:p>
    <w:p w:rsidR="00BB501C" w:rsidRPr="009C38A2" w:rsidRDefault="00BB501C" w:rsidP="00DB4C83">
      <w:pPr>
        <w:pStyle w:val="a1"/>
        <w:widowControl w:val="0"/>
        <w:numPr>
          <w:ilvl w:val="0"/>
          <w:numId w:val="105"/>
        </w:numPr>
        <w:tabs>
          <w:tab w:val="left" w:pos="993"/>
          <w:tab w:val="left" w:pos="1134"/>
        </w:tabs>
        <w:ind w:left="0" w:firstLine="709"/>
        <w:contextualSpacing w:val="0"/>
        <w:rPr>
          <w:color w:val="000000" w:themeColor="text1"/>
        </w:rPr>
      </w:pPr>
      <w:r w:rsidRPr="009C38A2">
        <w:rPr>
          <w:color w:val="000000" w:themeColor="text1"/>
        </w:rPr>
        <w:t xml:space="preserve">Работы по </w:t>
      </w:r>
      <w:proofErr w:type="spellStart"/>
      <w:r w:rsidRPr="009C38A2">
        <w:rPr>
          <w:color w:val="000000" w:themeColor="text1"/>
        </w:rPr>
        <w:t>доразведке</w:t>
      </w:r>
      <w:proofErr w:type="spellEnd"/>
      <w:r w:rsidRPr="009C38A2">
        <w:rPr>
          <w:color w:val="000000" w:themeColor="text1"/>
        </w:rPr>
        <w:t xml:space="preserve"> проводятся в соответствии с проектом разработки месторождения.</w:t>
      </w:r>
    </w:p>
    <w:p w:rsidR="00BB501C" w:rsidRPr="009C38A2" w:rsidRDefault="00BB501C" w:rsidP="00A47DE0">
      <w:pPr>
        <w:widowControl w:val="0"/>
        <w:tabs>
          <w:tab w:val="left" w:pos="993"/>
          <w:tab w:val="left" w:pos="1134"/>
        </w:tabs>
        <w:rPr>
          <w:color w:val="000000" w:themeColor="text1"/>
        </w:rPr>
      </w:pPr>
      <w:r w:rsidRPr="009C38A2">
        <w:rPr>
          <w:color w:val="000000" w:themeColor="text1"/>
        </w:rPr>
        <w:t xml:space="preserve">В случае если в течение </w:t>
      </w:r>
      <w:proofErr w:type="spellStart"/>
      <w:r w:rsidRPr="009C38A2">
        <w:rPr>
          <w:color w:val="000000" w:themeColor="text1"/>
        </w:rPr>
        <w:t>доизучения</w:t>
      </w:r>
      <w:proofErr w:type="spellEnd"/>
      <w:r w:rsidRPr="009C38A2">
        <w:rPr>
          <w:color w:val="000000" w:themeColor="text1"/>
        </w:rPr>
        <w:t xml:space="preserve"> недропользователем на участке добычи обнаружена новая залежь, ее оценка производится в соответствии с дополнением к проекту разработки месторождения.</w:t>
      </w:r>
    </w:p>
    <w:p w:rsidR="00BB501C" w:rsidRPr="003F214A" w:rsidRDefault="00BB501C" w:rsidP="00DB4C83">
      <w:pPr>
        <w:pStyle w:val="a1"/>
        <w:widowControl w:val="0"/>
        <w:numPr>
          <w:ilvl w:val="0"/>
          <w:numId w:val="105"/>
        </w:numPr>
        <w:tabs>
          <w:tab w:val="left" w:pos="993"/>
          <w:tab w:val="left" w:pos="1134"/>
        </w:tabs>
        <w:ind w:left="0" w:firstLine="709"/>
        <w:contextualSpacing w:val="0"/>
        <w:rPr>
          <w:color w:val="000000" w:themeColor="text1"/>
        </w:rPr>
      </w:pPr>
      <w:r w:rsidRPr="009C38A2">
        <w:rPr>
          <w:color w:val="000000" w:themeColor="text1"/>
        </w:rPr>
        <w:t>Обнаружение новых залежей на участке недр не является основанием для закрепления в контракте на недропользование периода разведки и (или) продления периода добычи.</w:t>
      </w:r>
    </w:p>
    <w:p w:rsidR="003F214A" w:rsidRPr="009C38A2" w:rsidRDefault="003F214A" w:rsidP="003F214A">
      <w:pPr>
        <w:pStyle w:val="a1"/>
        <w:widowControl w:val="0"/>
        <w:tabs>
          <w:tab w:val="left" w:pos="993"/>
          <w:tab w:val="left" w:pos="1134"/>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479" w:name="_Ref487646915"/>
      <w:bookmarkStart w:id="1480" w:name="_Toc493494740"/>
      <w:r w:rsidRPr="009C38A2">
        <w:rPr>
          <w:color w:val="000000" w:themeColor="text1"/>
        </w:rPr>
        <w:t>Ликвидация последствий недропользования по углеводородам</w:t>
      </w:r>
      <w:bookmarkEnd w:id="1479"/>
      <w:bookmarkEnd w:id="1480"/>
    </w:p>
    <w:p w:rsidR="00BB501C" w:rsidRPr="009C38A2" w:rsidRDefault="00BB501C" w:rsidP="00774221">
      <w:pPr>
        <w:pStyle w:val="a1"/>
        <w:widowControl w:val="0"/>
        <w:numPr>
          <w:ilvl w:val="0"/>
          <w:numId w:val="265"/>
        </w:numPr>
        <w:tabs>
          <w:tab w:val="left" w:pos="993"/>
        </w:tabs>
        <w:ind w:left="0" w:firstLine="709"/>
        <w:contextualSpacing w:val="0"/>
        <w:rPr>
          <w:rFonts w:eastAsia="Times New Roman"/>
          <w:color w:val="000000" w:themeColor="text1"/>
        </w:rPr>
      </w:pPr>
      <w:r w:rsidRPr="009C38A2">
        <w:rPr>
          <w:color w:val="000000" w:themeColor="text1"/>
        </w:rPr>
        <w:t>Ликвидация последствий недропользования по углеводородам проводится в соответствии с утвержденным недропользователем и получившим положительные заключения предусмотренных настоящим Кодексом и иными законодательными актами экспертиз проектом ликвидации последствий недропользования.</w:t>
      </w:r>
    </w:p>
    <w:p w:rsidR="00BB501C" w:rsidRPr="009C38A2" w:rsidRDefault="00BB501C" w:rsidP="006E45A0">
      <w:pPr>
        <w:widowControl w:val="0"/>
        <w:tabs>
          <w:tab w:val="left" w:pos="709"/>
          <w:tab w:val="left" w:pos="993"/>
        </w:tabs>
        <w:rPr>
          <w:color w:val="000000" w:themeColor="text1"/>
        </w:rPr>
      </w:pPr>
      <w:r w:rsidRPr="009C38A2">
        <w:rPr>
          <w:color w:val="000000" w:themeColor="text1"/>
        </w:rPr>
        <w:t>Требования к проведению работ по ликвидации последствий недропользования по углеводородам устанавливаются в правилах консервации и ликвидации</w:t>
      </w:r>
      <w:r w:rsidRPr="009C38A2">
        <w:rPr>
          <w:bCs/>
          <w:color w:val="000000" w:themeColor="text1"/>
        </w:rPr>
        <w:t xml:space="preserve"> при проведении разведки и добычи углеводородов</w:t>
      </w:r>
      <w:r w:rsidRPr="009C38A2">
        <w:rPr>
          <w:color w:val="000000" w:themeColor="text1"/>
        </w:rPr>
        <w:t xml:space="preserve">, утверждаемых уполномоченным органом </w:t>
      </w:r>
      <w:r w:rsidR="004B7577" w:rsidRPr="009C38A2">
        <w:rPr>
          <w:bCs/>
          <w:color w:val="000000" w:themeColor="text1"/>
        </w:rPr>
        <w:t>области</w:t>
      </w:r>
      <w:r w:rsidRPr="009C38A2">
        <w:rPr>
          <w:bCs/>
          <w:color w:val="000000" w:themeColor="text1"/>
        </w:rPr>
        <w:t xml:space="preserve"> углеводородов</w:t>
      </w:r>
      <w:r w:rsidRPr="009C38A2">
        <w:rPr>
          <w:color w:val="000000" w:themeColor="text1"/>
        </w:rPr>
        <w:t>.</w:t>
      </w:r>
    </w:p>
    <w:p w:rsidR="00BB501C" w:rsidRPr="009C38A2" w:rsidRDefault="00BB501C" w:rsidP="00774221">
      <w:pPr>
        <w:pStyle w:val="a1"/>
        <w:widowControl w:val="0"/>
        <w:numPr>
          <w:ilvl w:val="0"/>
          <w:numId w:val="265"/>
        </w:numPr>
        <w:tabs>
          <w:tab w:val="left" w:pos="993"/>
        </w:tabs>
        <w:ind w:left="0" w:firstLine="709"/>
        <w:contextualSpacing w:val="0"/>
        <w:rPr>
          <w:rFonts w:eastAsia="Times New Roman"/>
          <w:color w:val="000000" w:themeColor="text1"/>
        </w:rPr>
      </w:pPr>
      <w:r w:rsidRPr="009C38A2">
        <w:rPr>
          <w:color w:val="000000" w:themeColor="text1"/>
        </w:rPr>
        <w:t>Ликвидация последствий недропользования производится:</w:t>
      </w:r>
    </w:p>
    <w:p w:rsidR="00BB501C" w:rsidRPr="009C38A2" w:rsidRDefault="00BB501C" w:rsidP="00774221">
      <w:pPr>
        <w:pStyle w:val="a1"/>
        <w:widowControl w:val="0"/>
        <w:numPr>
          <w:ilvl w:val="1"/>
          <w:numId w:val="265"/>
        </w:numPr>
        <w:tabs>
          <w:tab w:val="left" w:pos="993"/>
        </w:tabs>
        <w:ind w:left="0" w:firstLine="709"/>
        <w:contextualSpacing w:val="0"/>
        <w:rPr>
          <w:rFonts w:eastAsia="Times New Roman"/>
          <w:color w:val="000000" w:themeColor="text1"/>
        </w:rPr>
      </w:pPr>
      <w:r w:rsidRPr="009C38A2">
        <w:rPr>
          <w:rFonts w:eastAsia="Times New Roman"/>
          <w:color w:val="000000" w:themeColor="text1"/>
        </w:rPr>
        <w:t xml:space="preserve">на участке недр, права недропользования по которому прекращены, за исключением случаев, предусмотренных подпунктами 2) и 3) пункта 4 статьи </w:t>
      </w:r>
      <w:r w:rsidR="000C1ED3" w:rsidRPr="009C38A2">
        <w:rPr>
          <w:rFonts w:eastAsia="Times New Roman"/>
          <w:color w:val="000000" w:themeColor="text1"/>
        </w:rPr>
        <w:t xml:space="preserve">  </w:t>
      </w:r>
      <w:r w:rsidR="007329E8">
        <w:fldChar w:fldCharType="begin"/>
      </w:r>
      <w:r w:rsidR="007329E8">
        <w:instrText xml:space="preserve"> REF _Ref485571464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104</w:t>
      </w:r>
      <w:r w:rsidR="007329E8">
        <w:fldChar w:fldCharType="end"/>
      </w:r>
      <w:r w:rsidR="000C1ED3" w:rsidRPr="009C38A2">
        <w:rPr>
          <w:rFonts w:eastAsia="Times New Roman"/>
          <w:color w:val="000000" w:themeColor="text1"/>
        </w:rPr>
        <w:t xml:space="preserve"> </w:t>
      </w:r>
      <w:r w:rsidRPr="009C38A2">
        <w:rPr>
          <w:rFonts w:eastAsia="Times New Roman"/>
          <w:color w:val="000000" w:themeColor="text1"/>
        </w:rPr>
        <w:t xml:space="preserve"> настоящего Кодекса;</w:t>
      </w:r>
    </w:p>
    <w:p w:rsidR="00BB501C" w:rsidRPr="009C38A2" w:rsidRDefault="00BB501C" w:rsidP="00774221">
      <w:pPr>
        <w:pStyle w:val="a1"/>
        <w:widowControl w:val="0"/>
        <w:numPr>
          <w:ilvl w:val="1"/>
          <w:numId w:val="265"/>
        </w:numPr>
        <w:tabs>
          <w:tab w:val="left" w:pos="993"/>
        </w:tabs>
        <w:ind w:left="0" w:firstLine="709"/>
        <w:contextualSpacing w:val="0"/>
        <w:rPr>
          <w:rFonts w:eastAsia="Times New Roman"/>
          <w:color w:val="000000" w:themeColor="text1"/>
        </w:rPr>
      </w:pPr>
      <w:r w:rsidRPr="009C38A2">
        <w:rPr>
          <w:rFonts w:eastAsia="Times New Roman"/>
          <w:color w:val="000000" w:themeColor="text1"/>
        </w:rPr>
        <w:t xml:space="preserve">на участке недр (его части), который недропользователь намеревается вернуть государству в порядке, предусмотренном статьей </w:t>
      </w:r>
      <w:r w:rsidR="007329E8">
        <w:fldChar w:fldCharType="begin"/>
      </w:r>
      <w:r w:rsidR="007329E8">
        <w:instrText xml:space="preserve"> REF _Ref485572247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111</w:t>
      </w:r>
      <w:r w:rsidR="007329E8">
        <w:fldChar w:fldCharType="end"/>
      </w:r>
      <w:r w:rsidR="000C1ED3" w:rsidRPr="009C38A2">
        <w:rPr>
          <w:rFonts w:eastAsia="Times New Roman"/>
          <w:color w:val="000000" w:themeColor="text1"/>
        </w:rPr>
        <w:t xml:space="preserve"> </w:t>
      </w:r>
      <w:r w:rsidRPr="009C38A2">
        <w:rPr>
          <w:rFonts w:eastAsia="Times New Roman"/>
          <w:color w:val="000000" w:themeColor="text1"/>
        </w:rPr>
        <w:t xml:space="preserve"> настоящего Кодекса.</w:t>
      </w:r>
    </w:p>
    <w:p w:rsidR="00BB501C" w:rsidRPr="009C38A2" w:rsidRDefault="00BB501C" w:rsidP="00774221">
      <w:pPr>
        <w:pStyle w:val="a1"/>
        <w:widowControl w:val="0"/>
        <w:numPr>
          <w:ilvl w:val="0"/>
          <w:numId w:val="265"/>
        </w:numPr>
        <w:tabs>
          <w:tab w:val="left" w:pos="993"/>
        </w:tabs>
        <w:ind w:left="0" w:firstLine="709"/>
        <w:contextualSpacing w:val="0"/>
        <w:rPr>
          <w:rFonts w:eastAsia="Times New Roman"/>
          <w:color w:val="000000" w:themeColor="text1"/>
        </w:rPr>
      </w:pPr>
      <w:r w:rsidRPr="009C38A2">
        <w:rPr>
          <w:color w:val="000000" w:themeColor="text1"/>
        </w:rPr>
        <w:t xml:space="preserve">В случае, предусмотренном в подпункте 1) пункта 2 настоящей статьи, лицо, права недропользования которого в отношении такого участка недр </w:t>
      </w:r>
      <w:r w:rsidRPr="009C38A2">
        <w:rPr>
          <w:rFonts w:eastAsia="Times New Roman"/>
          <w:color w:val="000000" w:themeColor="text1"/>
        </w:rPr>
        <w:t>прекращены, обязано:</w:t>
      </w:r>
    </w:p>
    <w:p w:rsidR="00BB501C" w:rsidRPr="009C38A2" w:rsidRDefault="00BB501C" w:rsidP="00774221">
      <w:pPr>
        <w:pStyle w:val="a1"/>
        <w:widowControl w:val="0"/>
        <w:numPr>
          <w:ilvl w:val="1"/>
          <w:numId w:val="265"/>
        </w:numPr>
        <w:tabs>
          <w:tab w:val="left" w:pos="993"/>
        </w:tabs>
        <w:ind w:left="0" w:firstLine="709"/>
        <w:contextualSpacing w:val="0"/>
        <w:rPr>
          <w:rFonts w:eastAsia="Times New Roman"/>
          <w:color w:val="000000" w:themeColor="text1"/>
        </w:rPr>
      </w:pPr>
      <w:r w:rsidRPr="009C38A2">
        <w:rPr>
          <w:rFonts w:eastAsia="Times New Roman"/>
          <w:color w:val="000000" w:themeColor="text1"/>
        </w:rPr>
        <w:t>не позднее двух месяцев с даты прекращения права недропользования утвердить и представить для прохождения предусмотренных настоящим Кодексом и иными законодательными актами экспертиз проект ликвидации последствий недропользования по углеводородам;</w:t>
      </w:r>
    </w:p>
    <w:p w:rsidR="00BB501C" w:rsidRPr="009C38A2" w:rsidRDefault="00BB501C" w:rsidP="00774221">
      <w:pPr>
        <w:pStyle w:val="a1"/>
        <w:widowControl w:val="0"/>
        <w:numPr>
          <w:ilvl w:val="1"/>
          <w:numId w:val="265"/>
        </w:numPr>
        <w:tabs>
          <w:tab w:val="left" w:pos="993"/>
        </w:tabs>
        <w:ind w:left="0" w:firstLine="709"/>
        <w:contextualSpacing w:val="0"/>
        <w:rPr>
          <w:rFonts w:eastAsia="Times New Roman"/>
          <w:color w:val="000000" w:themeColor="text1"/>
        </w:rPr>
      </w:pPr>
      <w:r w:rsidRPr="009C38A2">
        <w:rPr>
          <w:rFonts w:eastAsia="Times New Roman"/>
          <w:color w:val="000000" w:themeColor="text1"/>
        </w:rPr>
        <w:t>завершить ликвидацию последствий недропользования на участке недр в сроки, установленные в проекте ликвидации последствий недропользования по углеводородам.</w:t>
      </w:r>
    </w:p>
    <w:p w:rsidR="00BB501C" w:rsidRPr="009C38A2" w:rsidRDefault="00BB501C" w:rsidP="00774221">
      <w:pPr>
        <w:pStyle w:val="a1"/>
        <w:widowControl w:val="0"/>
        <w:numPr>
          <w:ilvl w:val="0"/>
          <w:numId w:val="265"/>
        </w:numPr>
        <w:tabs>
          <w:tab w:val="left" w:pos="993"/>
        </w:tabs>
        <w:ind w:left="0" w:firstLine="709"/>
        <w:contextualSpacing w:val="0"/>
        <w:rPr>
          <w:rFonts w:eastAsia="Times New Roman"/>
          <w:color w:val="000000" w:themeColor="text1"/>
        </w:rPr>
      </w:pPr>
      <w:r w:rsidRPr="009C38A2">
        <w:rPr>
          <w:color w:val="000000" w:themeColor="text1"/>
        </w:rPr>
        <w:t>Ликвидация последствий недропользования по углеводородам считается завершенной с даты подписания акта ликвидации:</w:t>
      </w:r>
    </w:p>
    <w:p w:rsidR="00BB501C" w:rsidRPr="009C38A2" w:rsidRDefault="00BB501C" w:rsidP="00774221">
      <w:pPr>
        <w:pStyle w:val="a1"/>
        <w:widowControl w:val="0"/>
        <w:numPr>
          <w:ilvl w:val="1"/>
          <w:numId w:val="265"/>
        </w:numPr>
        <w:tabs>
          <w:tab w:val="left" w:pos="993"/>
        </w:tabs>
        <w:ind w:left="0" w:firstLine="709"/>
        <w:contextualSpacing w:val="0"/>
        <w:rPr>
          <w:rFonts w:eastAsia="Times New Roman"/>
          <w:color w:val="000000" w:themeColor="text1"/>
        </w:rPr>
      </w:pPr>
      <w:r w:rsidRPr="009C38A2">
        <w:rPr>
          <w:color w:val="000000" w:themeColor="text1"/>
        </w:rPr>
        <w:lastRenderedPageBreak/>
        <w:t>недропользователем, лицом, права недропользования которого прекращены на соответствующем участке недр;</w:t>
      </w:r>
    </w:p>
    <w:p w:rsidR="00BB501C" w:rsidRPr="009C38A2" w:rsidRDefault="00BB501C" w:rsidP="00774221">
      <w:pPr>
        <w:pStyle w:val="a1"/>
        <w:widowControl w:val="0"/>
        <w:numPr>
          <w:ilvl w:val="1"/>
          <w:numId w:val="265"/>
        </w:numPr>
        <w:tabs>
          <w:tab w:val="left" w:pos="993"/>
        </w:tabs>
        <w:ind w:left="0" w:firstLine="709"/>
        <w:contextualSpacing w:val="0"/>
        <w:rPr>
          <w:rFonts w:eastAsia="Times New Roman"/>
          <w:color w:val="000000" w:themeColor="text1"/>
        </w:rPr>
      </w:pPr>
      <w:r w:rsidRPr="009C38A2">
        <w:rPr>
          <w:color w:val="000000" w:themeColor="text1"/>
        </w:rPr>
        <w:t>представителем компетентного органа;</w:t>
      </w:r>
    </w:p>
    <w:p w:rsidR="00BB501C" w:rsidRPr="009C38A2" w:rsidRDefault="00BB501C" w:rsidP="00774221">
      <w:pPr>
        <w:pStyle w:val="a1"/>
        <w:widowControl w:val="0"/>
        <w:numPr>
          <w:ilvl w:val="1"/>
          <w:numId w:val="265"/>
        </w:numPr>
        <w:tabs>
          <w:tab w:val="left" w:pos="993"/>
        </w:tabs>
        <w:ind w:left="0" w:firstLine="709"/>
        <w:contextualSpacing w:val="0"/>
        <w:rPr>
          <w:rFonts w:eastAsia="Times New Roman"/>
          <w:color w:val="000000" w:themeColor="text1"/>
        </w:rPr>
      </w:pPr>
      <w:r w:rsidRPr="009C38A2">
        <w:rPr>
          <w:color w:val="000000" w:themeColor="text1"/>
        </w:rPr>
        <w:t>представителями уполномоченных органов в области охраны окружающей среды, санитарно-эпидемиологической службы, по управлению земельными ресурсами и местных исполнительных органов области, города республиканского значения, столицы;</w:t>
      </w:r>
    </w:p>
    <w:p w:rsidR="00BB501C" w:rsidRPr="009C38A2" w:rsidRDefault="00BB501C" w:rsidP="00774221">
      <w:pPr>
        <w:pStyle w:val="a1"/>
        <w:widowControl w:val="0"/>
        <w:numPr>
          <w:ilvl w:val="1"/>
          <w:numId w:val="265"/>
        </w:numPr>
        <w:tabs>
          <w:tab w:val="left" w:pos="993"/>
        </w:tabs>
        <w:ind w:left="0" w:firstLine="709"/>
        <w:contextualSpacing w:val="0"/>
        <w:rPr>
          <w:rFonts w:eastAsia="Times New Roman"/>
          <w:color w:val="000000" w:themeColor="text1"/>
        </w:rPr>
      </w:pPr>
      <w:r w:rsidRPr="009C38A2">
        <w:rPr>
          <w:color w:val="000000" w:themeColor="text1"/>
        </w:rPr>
        <w:t>в случае проведения ликвидации на земельном участке, находящемся в частной собственности или долгосрочном землепользовании, – собственником земельного участка или землепользователем.</w:t>
      </w:r>
    </w:p>
    <w:p w:rsidR="00BB501C" w:rsidRPr="009C38A2" w:rsidRDefault="00BB501C" w:rsidP="006E45A0">
      <w:pPr>
        <w:widowControl w:val="0"/>
        <w:tabs>
          <w:tab w:val="left" w:pos="851"/>
          <w:tab w:val="left" w:pos="993"/>
        </w:tabs>
        <w:rPr>
          <w:rFonts w:eastAsia="Times New Roman"/>
          <w:color w:val="000000" w:themeColor="text1"/>
        </w:rPr>
      </w:pPr>
      <w:r w:rsidRPr="009C38A2">
        <w:rPr>
          <w:color w:val="000000" w:themeColor="text1"/>
        </w:rPr>
        <w:t xml:space="preserve">При этом в случае если в течение десяти лет после подписания акта ликвидации будет установлено, что недропользователь, лицо, права недропользования которого прекращены на соответствующем участке недр, </w:t>
      </w:r>
      <w:r w:rsidR="00D117B2">
        <w:rPr>
          <w:color w:val="000000" w:themeColor="text1"/>
        </w:rPr>
        <w:t>выполнило</w:t>
      </w:r>
      <w:r w:rsidRPr="009C38A2">
        <w:rPr>
          <w:color w:val="000000" w:themeColor="text1"/>
        </w:rPr>
        <w:t xml:space="preserve"> работы по ликвидации в нарушение проекта ликвидации, то такое лицо обязано за свой счет устранить выявленное нарушение в сроки, согласованные с компетентным органом.</w:t>
      </w:r>
      <w:r w:rsidRPr="009C38A2">
        <w:rPr>
          <w:rFonts w:eastAsia="Times New Roman"/>
          <w:color w:val="000000" w:themeColor="text1"/>
        </w:rPr>
        <w:t xml:space="preserve"> </w:t>
      </w:r>
    </w:p>
    <w:p w:rsidR="00BB501C" w:rsidRPr="009C38A2" w:rsidRDefault="00BB501C" w:rsidP="00774221">
      <w:pPr>
        <w:pStyle w:val="a1"/>
        <w:widowControl w:val="0"/>
        <w:numPr>
          <w:ilvl w:val="0"/>
          <w:numId w:val="265"/>
        </w:numPr>
        <w:tabs>
          <w:tab w:val="left" w:pos="993"/>
        </w:tabs>
        <w:ind w:left="0" w:firstLine="709"/>
        <w:contextualSpacing w:val="0"/>
        <w:rPr>
          <w:rFonts w:eastAsia="Times New Roman"/>
          <w:color w:val="000000" w:themeColor="text1"/>
        </w:rPr>
      </w:pPr>
      <w:r w:rsidRPr="009C38A2">
        <w:rPr>
          <w:color w:val="000000" w:themeColor="text1"/>
        </w:rPr>
        <w:t xml:space="preserve">Исполнение обязательства по ликвидации последствий недропользования по углеводородам обеспечивается залогом банковского вклада. </w:t>
      </w:r>
    </w:p>
    <w:p w:rsidR="00BB501C" w:rsidRPr="009C38A2" w:rsidRDefault="00BB501C" w:rsidP="00774221">
      <w:pPr>
        <w:pStyle w:val="a1"/>
        <w:widowControl w:val="0"/>
        <w:numPr>
          <w:ilvl w:val="0"/>
          <w:numId w:val="265"/>
        </w:numPr>
        <w:tabs>
          <w:tab w:val="left" w:pos="993"/>
        </w:tabs>
        <w:ind w:left="0" w:firstLine="709"/>
        <w:contextualSpacing w:val="0"/>
        <w:rPr>
          <w:rFonts w:eastAsia="Times New Roman"/>
          <w:color w:val="000000" w:themeColor="text1"/>
        </w:rPr>
      </w:pPr>
      <w:r w:rsidRPr="009C38A2">
        <w:rPr>
          <w:rFonts w:eastAsia="Times New Roman"/>
          <w:color w:val="000000" w:themeColor="text1"/>
        </w:rPr>
        <w:t xml:space="preserve">Размер банковского вклада, обеспечивающего исполнение обязательства по ликвидации, периода </w:t>
      </w:r>
      <w:r w:rsidRPr="009C38A2">
        <w:rPr>
          <w:color w:val="000000" w:themeColor="text1"/>
        </w:rPr>
        <w:t>разведки формируется посредством взноса полной суммы, определенной в проекте разведочных работ на основе рыночной стоимости работ по ликвидации последствий разведки углеводородов, до начала проведения операций, предусмотренных таким проектным документом.</w:t>
      </w:r>
    </w:p>
    <w:p w:rsidR="00BB501C" w:rsidRPr="009C38A2" w:rsidRDefault="00BB501C" w:rsidP="006E45A0">
      <w:pPr>
        <w:widowControl w:val="0"/>
        <w:tabs>
          <w:tab w:val="left" w:pos="993"/>
        </w:tabs>
        <w:rPr>
          <w:rFonts w:eastAsia="Times New Roman"/>
          <w:color w:val="000000" w:themeColor="text1"/>
        </w:rPr>
      </w:pPr>
      <w:r w:rsidRPr="009C38A2">
        <w:rPr>
          <w:color w:val="000000" w:themeColor="text1"/>
        </w:rPr>
        <w:t>В случае утверждения дополнения к проекту разведочных работ, предусматривающего увеличение стоимости работ по ликвидации последствий разведки, либо проекта пробной эксплуатации, соответствующая дополнительная сумма должна быть внесена в банковский вклад до начала проведения работ, предусмотренных таким проектным документом.</w:t>
      </w:r>
    </w:p>
    <w:p w:rsidR="00BB501C" w:rsidRPr="009C38A2" w:rsidRDefault="00BB501C" w:rsidP="00774221">
      <w:pPr>
        <w:pStyle w:val="a1"/>
        <w:widowControl w:val="0"/>
        <w:numPr>
          <w:ilvl w:val="0"/>
          <w:numId w:val="265"/>
        </w:numPr>
        <w:tabs>
          <w:tab w:val="left" w:pos="993"/>
        </w:tabs>
        <w:ind w:left="0" w:firstLine="709"/>
        <w:contextualSpacing w:val="0"/>
        <w:rPr>
          <w:rFonts w:eastAsia="Times New Roman"/>
          <w:color w:val="000000" w:themeColor="text1"/>
        </w:rPr>
      </w:pPr>
      <w:r w:rsidRPr="009C38A2">
        <w:rPr>
          <w:rFonts w:eastAsia="Times New Roman"/>
          <w:color w:val="000000" w:themeColor="text1"/>
        </w:rPr>
        <w:t>Размер банковского вклада, обеспечивающего исполнение обязательства по ликвидации последствий</w:t>
      </w:r>
      <w:r w:rsidRPr="009C38A2">
        <w:rPr>
          <w:color w:val="000000" w:themeColor="text1"/>
        </w:rPr>
        <w:t xml:space="preserve"> добычи</w:t>
      </w:r>
      <w:r w:rsidR="00C90E0E" w:rsidRPr="009C38A2">
        <w:rPr>
          <w:color w:val="000000" w:themeColor="text1"/>
        </w:rPr>
        <w:t>,</w:t>
      </w:r>
      <w:r w:rsidRPr="009C38A2">
        <w:rPr>
          <w:color w:val="000000" w:themeColor="text1"/>
        </w:rPr>
        <w:t xml:space="preserve"> формируется посредством взноса денежных средств в размерах и сроки, определенные в проекте разработки месторождения, пропорционально планируемым объемам добычи углеводородов. </w:t>
      </w:r>
    </w:p>
    <w:p w:rsidR="00BB501C" w:rsidRPr="009C38A2" w:rsidRDefault="00BB501C" w:rsidP="006E45A0">
      <w:pPr>
        <w:widowControl w:val="0"/>
        <w:tabs>
          <w:tab w:val="left" w:pos="993"/>
        </w:tabs>
        <w:rPr>
          <w:color w:val="000000" w:themeColor="text1"/>
        </w:rPr>
      </w:pPr>
      <w:r w:rsidRPr="009C38A2">
        <w:rPr>
          <w:color w:val="000000" w:themeColor="text1"/>
        </w:rPr>
        <w:t>Размеры взносов в банковский вклад определяются в проекте разработки месторождения на основе рыночной стоимости работ по ликвидации последствий добычи углеводородов и подлежат пересчету не реже одного раза в три года в рамках анализа разработки.</w:t>
      </w:r>
    </w:p>
    <w:p w:rsidR="00C6694F" w:rsidRPr="009C38A2" w:rsidRDefault="00C6694F" w:rsidP="00774221">
      <w:pPr>
        <w:pStyle w:val="a1"/>
        <w:widowControl w:val="0"/>
        <w:numPr>
          <w:ilvl w:val="0"/>
          <w:numId w:val="265"/>
        </w:numPr>
        <w:tabs>
          <w:tab w:val="left" w:pos="993"/>
        </w:tabs>
        <w:ind w:left="0" w:firstLine="709"/>
        <w:contextualSpacing w:val="0"/>
        <w:rPr>
          <w:color w:val="000000" w:themeColor="text1"/>
        </w:rPr>
      </w:pPr>
      <w:r w:rsidRPr="009C38A2">
        <w:rPr>
          <w:color w:val="000000" w:themeColor="text1"/>
        </w:rPr>
        <w:t>Сумма обеспечения может быть уменьшена соразмерно части стоимости ликвидационных работ, выполненных на участке недр.</w:t>
      </w:r>
    </w:p>
    <w:p w:rsidR="00BB501C" w:rsidRPr="003F214A" w:rsidRDefault="00BB501C" w:rsidP="00774221">
      <w:pPr>
        <w:pStyle w:val="a1"/>
        <w:widowControl w:val="0"/>
        <w:numPr>
          <w:ilvl w:val="0"/>
          <w:numId w:val="265"/>
        </w:numPr>
        <w:tabs>
          <w:tab w:val="left" w:pos="993"/>
        </w:tabs>
        <w:ind w:left="0" w:firstLine="709"/>
        <w:contextualSpacing w:val="0"/>
        <w:rPr>
          <w:color w:val="000000" w:themeColor="text1"/>
        </w:rPr>
      </w:pPr>
      <w:r w:rsidRPr="009C38A2">
        <w:rPr>
          <w:color w:val="000000" w:themeColor="text1"/>
        </w:rPr>
        <w:t xml:space="preserve">Передача права недропользования является безусловным основанием </w:t>
      </w:r>
      <w:r w:rsidRPr="009C38A2">
        <w:rPr>
          <w:color w:val="000000" w:themeColor="text1"/>
        </w:rPr>
        <w:lastRenderedPageBreak/>
        <w:t>переоформления (передачи) прав по заложенному банковскому вкладу, сформированного по условиям контракта.</w:t>
      </w:r>
    </w:p>
    <w:p w:rsidR="003F214A" w:rsidRPr="009C38A2" w:rsidRDefault="003F214A" w:rsidP="003F214A">
      <w:pPr>
        <w:pStyle w:val="a1"/>
        <w:widowControl w:val="0"/>
        <w:tabs>
          <w:tab w:val="left" w:pos="993"/>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481" w:name="_Ref487646940"/>
      <w:bookmarkStart w:id="1482" w:name="_Toc493494741"/>
      <w:r w:rsidRPr="009C38A2">
        <w:rPr>
          <w:color w:val="000000" w:themeColor="text1"/>
        </w:rPr>
        <w:t>Консервация участка недр по углеводородам</w:t>
      </w:r>
      <w:bookmarkEnd w:id="1481"/>
      <w:bookmarkEnd w:id="1482"/>
    </w:p>
    <w:p w:rsidR="00BB501C" w:rsidRPr="009C38A2" w:rsidRDefault="00BB501C" w:rsidP="00BB501C">
      <w:pPr>
        <w:tabs>
          <w:tab w:val="left" w:pos="993"/>
        </w:tabs>
        <w:rPr>
          <w:color w:val="000000" w:themeColor="text1"/>
        </w:rPr>
      </w:pPr>
      <w:r w:rsidRPr="009C38A2">
        <w:rPr>
          <w:color w:val="000000" w:themeColor="text1"/>
        </w:rPr>
        <w:t>1.</w:t>
      </w:r>
      <w:r w:rsidRPr="009C38A2">
        <w:rPr>
          <w:color w:val="000000" w:themeColor="text1"/>
        </w:rPr>
        <w:tab/>
        <w:t>Консервация участка недр производится в соответствии с утвержденным недропользователем и получившим положительные заключения предусмотренных настоящим Кодексом и иными законодательными актами экспертиз проектом консервации участка недр.</w:t>
      </w:r>
    </w:p>
    <w:p w:rsidR="00BB501C" w:rsidRPr="009C38A2" w:rsidRDefault="00BB501C" w:rsidP="00BB501C">
      <w:pPr>
        <w:tabs>
          <w:tab w:val="left" w:pos="993"/>
        </w:tabs>
        <w:rPr>
          <w:color w:val="000000" w:themeColor="text1"/>
        </w:rPr>
      </w:pPr>
      <w:r w:rsidRPr="009C38A2">
        <w:rPr>
          <w:color w:val="000000" w:themeColor="text1"/>
        </w:rPr>
        <w:t xml:space="preserve">Требования к проведению работ по консервации участка недр по углеводородам устанавливаются в правилах консервации и ликвидации при проведении разведки и добычи углеводородов, утверждаемых уполномоченным органом в </w:t>
      </w:r>
      <w:r w:rsidR="004B7577" w:rsidRPr="009C38A2">
        <w:rPr>
          <w:color w:val="000000" w:themeColor="text1"/>
        </w:rPr>
        <w:t>области</w:t>
      </w:r>
      <w:r w:rsidRPr="009C38A2">
        <w:rPr>
          <w:color w:val="000000" w:themeColor="text1"/>
        </w:rPr>
        <w:t xml:space="preserve"> углеводородов.</w:t>
      </w:r>
    </w:p>
    <w:p w:rsidR="00BB501C" w:rsidRPr="009C38A2" w:rsidRDefault="00BB501C" w:rsidP="00BB501C">
      <w:pPr>
        <w:tabs>
          <w:tab w:val="left" w:pos="993"/>
        </w:tabs>
        <w:rPr>
          <w:color w:val="000000" w:themeColor="text1"/>
        </w:rPr>
      </w:pPr>
      <w:r w:rsidRPr="009C38A2">
        <w:rPr>
          <w:color w:val="000000" w:themeColor="text1"/>
        </w:rPr>
        <w:t>2.</w:t>
      </w:r>
      <w:r w:rsidRPr="009C38A2">
        <w:rPr>
          <w:color w:val="000000" w:themeColor="text1"/>
        </w:rPr>
        <w:tab/>
        <w:t>Консервация участка недр производится:</w:t>
      </w:r>
    </w:p>
    <w:p w:rsidR="00BB501C" w:rsidRPr="009C38A2" w:rsidRDefault="00BB501C" w:rsidP="00BB501C">
      <w:pPr>
        <w:tabs>
          <w:tab w:val="left" w:pos="993"/>
        </w:tabs>
        <w:rPr>
          <w:color w:val="000000" w:themeColor="text1"/>
        </w:rPr>
      </w:pPr>
      <w:r w:rsidRPr="009C38A2">
        <w:rPr>
          <w:color w:val="000000" w:themeColor="text1"/>
        </w:rPr>
        <w:t>1)</w:t>
      </w:r>
      <w:r w:rsidRPr="009C38A2">
        <w:rPr>
          <w:color w:val="000000" w:themeColor="text1"/>
        </w:rPr>
        <w:tab/>
        <w:t>на участке недр, права недропользования по которому прекращены, в случае, предусмотренном подпунктом 2) пункта 4 статьи</w:t>
      </w:r>
      <w:r w:rsidR="000C1ED3" w:rsidRPr="009C38A2">
        <w:rPr>
          <w:color w:val="000000" w:themeColor="text1"/>
        </w:rPr>
        <w:t xml:space="preserve"> </w:t>
      </w:r>
      <w:r w:rsidR="007329E8">
        <w:fldChar w:fldCharType="begin"/>
      </w:r>
      <w:r w:rsidR="007329E8">
        <w:instrText xml:space="preserve"> REF _Ref485571464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104</w:t>
      </w:r>
      <w:r w:rsidR="007329E8">
        <w:fldChar w:fldCharType="end"/>
      </w:r>
      <w:r w:rsidRPr="009C38A2">
        <w:rPr>
          <w:color w:val="000000" w:themeColor="text1"/>
        </w:rPr>
        <w:t xml:space="preserve"> настоящего Кодекса;</w:t>
      </w:r>
    </w:p>
    <w:p w:rsidR="00BB501C" w:rsidRPr="009C38A2" w:rsidRDefault="00BB501C" w:rsidP="00BB501C">
      <w:pPr>
        <w:tabs>
          <w:tab w:val="left" w:pos="993"/>
        </w:tabs>
        <w:rPr>
          <w:color w:val="000000" w:themeColor="text1"/>
        </w:rPr>
      </w:pPr>
      <w:r w:rsidRPr="009C38A2">
        <w:rPr>
          <w:color w:val="000000" w:themeColor="text1"/>
        </w:rPr>
        <w:t>2)</w:t>
      </w:r>
      <w:r w:rsidRPr="009C38A2">
        <w:rPr>
          <w:color w:val="000000" w:themeColor="text1"/>
        </w:rPr>
        <w:tab/>
        <w:t>при приостановлении действия контракта на недропользование по углеводородам в случаях, предусмотренных настоящим Кодекса.</w:t>
      </w:r>
    </w:p>
    <w:p w:rsidR="00BB501C" w:rsidRPr="009C38A2" w:rsidRDefault="00BB501C" w:rsidP="00BB501C">
      <w:pPr>
        <w:tabs>
          <w:tab w:val="left" w:pos="993"/>
        </w:tabs>
        <w:rPr>
          <w:color w:val="000000" w:themeColor="text1"/>
        </w:rPr>
      </w:pPr>
      <w:r w:rsidRPr="009C38A2">
        <w:rPr>
          <w:color w:val="000000" w:themeColor="text1"/>
        </w:rPr>
        <w:t>3.</w:t>
      </w:r>
      <w:r w:rsidRPr="009C38A2">
        <w:rPr>
          <w:color w:val="000000" w:themeColor="text1"/>
        </w:rPr>
        <w:tab/>
        <w:t>Недропользователь либо лицо, права недропользования которого в отношении участка недр прекращены, обязаны:</w:t>
      </w:r>
    </w:p>
    <w:p w:rsidR="00BB501C" w:rsidRPr="009C38A2" w:rsidRDefault="00BB501C" w:rsidP="00BB501C">
      <w:pPr>
        <w:tabs>
          <w:tab w:val="left" w:pos="993"/>
        </w:tabs>
        <w:rPr>
          <w:color w:val="000000" w:themeColor="text1"/>
        </w:rPr>
      </w:pPr>
      <w:r w:rsidRPr="009C38A2">
        <w:rPr>
          <w:color w:val="000000" w:themeColor="text1"/>
        </w:rPr>
        <w:t>1)</w:t>
      </w:r>
      <w:r w:rsidRPr="009C38A2">
        <w:rPr>
          <w:color w:val="000000" w:themeColor="text1"/>
        </w:rPr>
        <w:tab/>
        <w:t>в течение двух месяцев с даты прекращения права недропользования либо приостановления действия контракта на недропользование по углеводородам утвердить и представить для прохождения предусмотренных настоящим Кодексом и иными законодательными актами экспертиз проект консервации участка недр;</w:t>
      </w:r>
    </w:p>
    <w:p w:rsidR="00BB501C" w:rsidRPr="009C38A2" w:rsidRDefault="00BB501C" w:rsidP="00BB501C">
      <w:pPr>
        <w:tabs>
          <w:tab w:val="left" w:pos="993"/>
        </w:tabs>
        <w:rPr>
          <w:color w:val="000000" w:themeColor="text1"/>
        </w:rPr>
      </w:pPr>
      <w:r w:rsidRPr="009C38A2">
        <w:rPr>
          <w:color w:val="000000" w:themeColor="text1"/>
        </w:rPr>
        <w:t>2)</w:t>
      </w:r>
      <w:r w:rsidRPr="009C38A2">
        <w:rPr>
          <w:color w:val="000000" w:themeColor="text1"/>
        </w:rPr>
        <w:tab/>
        <w:t>завершить консервацию участка недр в сроки, установленные в проекте консервации.</w:t>
      </w:r>
    </w:p>
    <w:p w:rsidR="00BB501C" w:rsidRPr="009C38A2" w:rsidRDefault="00BB501C" w:rsidP="00BB501C">
      <w:pPr>
        <w:tabs>
          <w:tab w:val="left" w:pos="993"/>
        </w:tabs>
        <w:rPr>
          <w:color w:val="000000" w:themeColor="text1"/>
        </w:rPr>
      </w:pPr>
      <w:r w:rsidRPr="009C38A2">
        <w:rPr>
          <w:color w:val="000000" w:themeColor="text1"/>
        </w:rPr>
        <w:t>4.</w:t>
      </w:r>
      <w:r w:rsidRPr="009C38A2">
        <w:rPr>
          <w:color w:val="000000" w:themeColor="text1"/>
        </w:rPr>
        <w:tab/>
        <w:t>Консервация участка недр считается завершенной с даты подписания акта консервации:</w:t>
      </w:r>
    </w:p>
    <w:p w:rsidR="00BB501C" w:rsidRPr="009C38A2" w:rsidRDefault="00BB501C" w:rsidP="00BB501C">
      <w:pPr>
        <w:tabs>
          <w:tab w:val="left" w:pos="993"/>
        </w:tabs>
        <w:rPr>
          <w:color w:val="000000" w:themeColor="text1"/>
        </w:rPr>
      </w:pPr>
      <w:r w:rsidRPr="009C38A2">
        <w:rPr>
          <w:color w:val="000000" w:themeColor="text1"/>
        </w:rPr>
        <w:t>1)</w:t>
      </w:r>
      <w:r w:rsidRPr="009C38A2">
        <w:rPr>
          <w:color w:val="000000" w:themeColor="text1"/>
        </w:rPr>
        <w:tab/>
        <w:t>недропользователем, лицом, права недропользования которого прекращены на соответствующем участке недр;</w:t>
      </w:r>
    </w:p>
    <w:p w:rsidR="00BB501C" w:rsidRPr="009C38A2" w:rsidRDefault="00BB501C" w:rsidP="00BB501C">
      <w:pPr>
        <w:tabs>
          <w:tab w:val="left" w:pos="993"/>
        </w:tabs>
        <w:rPr>
          <w:color w:val="000000" w:themeColor="text1"/>
        </w:rPr>
      </w:pPr>
      <w:r w:rsidRPr="009C38A2">
        <w:rPr>
          <w:color w:val="000000" w:themeColor="text1"/>
        </w:rPr>
        <w:t>2)</w:t>
      </w:r>
      <w:r w:rsidRPr="009C38A2">
        <w:rPr>
          <w:color w:val="000000" w:themeColor="text1"/>
        </w:rPr>
        <w:tab/>
        <w:t>представителем компетентного органа;</w:t>
      </w:r>
    </w:p>
    <w:p w:rsidR="00BB501C" w:rsidRPr="009C38A2" w:rsidRDefault="00BB501C" w:rsidP="00BB501C">
      <w:pPr>
        <w:tabs>
          <w:tab w:val="left" w:pos="993"/>
        </w:tabs>
        <w:rPr>
          <w:color w:val="000000" w:themeColor="text1"/>
        </w:rPr>
      </w:pPr>
      <w:r w:rsidRPr="009C38A2">
        <w:rPr>
          <w:color w:val="000000" w:themeColor="text1"/>
        </w:rPr>
        <w:t>3)</w:t>
      </w:r>
      <w:r w:rsidRPr="009C38A2">
        <w:rPr>
          <w:color w:val="000000" w:themeColor="text1"/>
        </w:rPr>
        <w:tab/>
        <w:t>представителями уполномоченных органов в области охраны окружающей среды, санитарно-эпидемиологической службы, по управлению земельными ресурсами и местных исполнительных органов области, города республиканского значения, столицы;</w:t>
      </w:r>
    </w:p>
    <w:p w:rsidR="00BB501C" w:rsidRPr="009C38A2" w:rsidRDefault="00BB501C" w:rsidP="00BB501C">
      <w:pPr>
        <w:tabs>
          <w:tab w:val="left" w:pos="993"/>
        </w:tabs>
        <w:rPr>
          <w:color w:val="000000" w:themeColor="text1"/>
        </w:rPr>
      </w:pPr>
      <w:r w:rsidRPr="009C38A2">
        <w:rPr>
          <w:color w:val="000000" w:themeColor="text1"/>
        </w:rPr>
        <w:t>4)</w:t>
      </w:r>
      <w:r w:rsidRPr="009C38A2">
        <w:rPr>
          <w:color w:val="000000" w:themeColor="text1"/>
        </w:rPr>
        <w:tab/>
        <w:t>в случае проведения консервации на земельном участке, находящемся в частной собственности или долгосрочном землепользовании, – собственником земельного участка или землепользователем.</w:t>
      </w:r>
    </w:p>
    <w:p w:rsidR="00BB501C" w:rsidRPr="003C1817" w:rsidRDefault="00BB501C" w:rsidP="00BB501C">
      <w:pPr>
        <w:tabs>
          <w:tab w:val="left" w:pos="993"/>
        </w:tabs>
        <w:rPr>
          <w:color w:val="000000" w:themeColor="text1"/>
        </w:rPr>
      </w:pPr>
      <w:r w:rsidRPr="009C38A2">
        <w:rPr>
          <w:color w:val="000000" w:themeColor="text1"/>
        </w:rPr>
        <w:t>5.</w:t>
      </w:r>
      <w:r w:rsidRPr="009C38A2">
        <w:rPr>
          <w:color w:val="000000" w:themeColor="text1"/>
        </w:rPr>
        <w:tab/>
        <w:t xml:space="preserve">Обязательства по консервации участка недр по углеводородам исполняются за счет средств недропользователя, а в случае, предусмотренном </w:t>
      </w:r>
      <w:r w:rsidRPr="009C38A2">
        <w:rPr>
          <w:color w:val="000000" w:themeColor="text1"/>
        </w:rPr>
        <w:lastRenderedPageBreak/>
        <w:t xml:space="preserve">подпунктом 2) пункта 4 статьи </w:t>
      </w:r>
      <w:r w:rsidR="007329E8">
        <w:fldChar w:fldCharType="begin"/>
      </w:r>
      <w:r w:rsidR="007329E8">
        <w:instrText xml:space="preserve"> REF _Ref485571464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104</w:t>
      </w:r>
      <w:r w:rsidR="007329E8">
        <w:fldChar w:fldCharType="end"/>
      </w:r>
      <w:r w:rsidR="000C1ED3" w:rsidRPr="009C38A2">
        <w:rPr>
          <w:color w:val="000000" w:themeColor="text1"/>
        </w:rPr>
        <w:t xml:space="preserve"> </w:t>
      </w:r>
      <w:r w:rsidRPr="009C38A2">
        <w:rPr>
          <w:color w:val="000000" w:themeColor="text1"/>
        </w:rPr>
        <w:t>настоящего Кодекса – за счет средств обеспечения.</w:t>
      </w:r>
    </w:p>
    <w:p w:rsidR="003F214A" w:rsidRPr="003C1817" w:rsidRDefault="003F214A" w:rsidP="003F214A">
      <w:pPr>
        <w:tabs>
          <w:tab w:val="left" w:pos="993"/>
        </w:tabs>
        <w:ind w:firstLine="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483" w:name="_Ref487646952"/>
      <w:bookmarkStart w:id="1484" w:name="_Toc493494742"/>
      <w:r w:rsidRPr="009C38A2">
        <w:rPr>
          <w:color w:val="000000" w:themeColor="text1"/>
        </w:rPr>
        <w:t>Консервация и ликвидация технологических объектов</w:t>
      </w:r>
      <w:bookmarkEnd w:id="1483"/>
      <w:bookmarkEnd w:id="1484"/>
    </w:p>
    <w:p w:rsidR="00BB501C" w:rsidRPr="009C38A2" w:rsidRDefault="00BB501C" w:rsidP="00774221">
      <w:pPr>
        <w:pStyle w:val="a1"/>
        <w:widowControl w:val="0"/>
        <w:numPr>
          <w:ilvl w:val="0"/>
          <w:numId w:val="329"/>
        </w:numPr>
        <w:ind w:left="0" w:firstLine="720"/>
        <w:contextualSpacing w:val="0"/>
        <w:rPr>
          <w:color w:val="000000" w:themeColor="text1"/>
        </w:rPr>
      </w:pPr>
      <w:r w:rsidRPr="009C38A2">
        <w:rPr>
          <w:color w:val="000000" w:themeColor="text1"/>
        </w:rPr>
        <w:t>В любое время до истечения периода разведки или добычи углеводородов недропользователь вправе произвести консервацию или ликвидацию отдельных технологических объектов, используемых при проведении операций по недропользованию, включая сооружения, оборудование, скважины и иное имущество.</w:t>
      </w:r>
    </w:p>
    <w:p w:rsidR="00BB501C" w:rsidRPr="009C38A2" w:rsidRDefault="00BB501C" w:rsidP="00774221">
      <w:pPr>
        <w:pStyle w:val="a1"/>
        <w:widowControl w:val="0"/>
        <w:numPr>
          <w:ilvl w:val="0"/>
          <w:numId w:val="329"/>
        </w:numPr>
        <w:tabs>
          <w:tab w:val="left" w:pos="1134"/>
        </w:tabs>
        <w:ind w:left="0" w:firstLine="709"/>
        <w:contextualSpacing w:val="0"/>
        <w:rPr>
          <w:color w:val="000000" w:themeColor="text1"/>
        </w:rPr>
      </w:pPr>
      <w:r w:rsidRPr="009C38A2">
        <w:rPr>
          <w:color w:val="000000" w:themeColor="text1"/>
        </w:rPr>
        <w:t>Технологические объекты ликвидируются или консервируются в соответствии с утвержденным недропользователем и получившим положительные заключения предусмотренных настоящим Кодексом и иными законодательными актами экспертиз проектом ликвидации или консервации технологических объектов</w:t>
      </w:r>
      <w:r w:rsidR="00F97565" w:rsidRPr="009C38A2">
        <w:rPr>
          <w:color w:val="000000" w:themeColor="text1"/>
        </w:rPr>
        <w:t>, за исключением отдельных категорий скважин, предусмотренных в правилах консервации и ликвидации при проведении разведки и добычи углеводородов, по которым ликвидация или консервация осуществляется согласно плана ликвидации и консервации</w:t>
      </w:r>
      <w:r w:rsidRPr="009C38A2">
        <w:rPr>
          <w:color w:val="000000" w:themeColor="text1"/>
        </w:rPr>
        <w:t>.</w:t>
      </w:r>
    </w:p>
    <w:p w:rsidR="00BB501C" w:rsidRPr="009C38A2" w:rsidRDefault="00BB501C" w:rsidP="00774221">
      <w:pPr>
        <w:pStyle w:val="a1"/>
        <w:widowControl w:val="0"/>
        <w:numPr>
          <w:ilvl w:val="0"/>
          <w:numId w:val="329"/>
        </w:numPr>
        <w:tabs>
          <w:tab w:val="left" w:pos="1134"/>
        </w:tabs>
        <w:ind w:left="0" w:firstLine="709"/>
        <w:contextualSpacing w:val="0"/>
        <w:rPr>
          <w:color w:val="000000" w:themeColor="text1"/>
        </w:rPr>
      </w:pPr>
      <w:r w:rsidRPr="009C38A2">
        <w:rPr>
          <w:color w:val="000000" w:themeColor="text1"/>
        </w:rPr>
        <w:t xml:space="preserve">Требования к проведению работ по консервации или ликвидации технологических объектов устанавливаются в правилах консервации и ликвидации при проведении разведки и добычи углеводородов, утверждаемых уполномоченным органом в </w:t>
      </w:r>
      <w:r w:rsidR="004B7577" w:rsidRPr="009C38A2">
        <w:rPr>
          <w:color w:val="000000" w:themeColor="text1"/>
        </w:rPr>
        <w:t>области</w:t>
      </w:r>
      <w:r w:rsidRPr="009C38A2">
        <w:rPr>
          <w:color w:val="000000" w:themeColor="text1"/>
        </w:rPr>
        <w:t xml:space="preserve"> углеводородов.</w:t>
      </w:r>
    </w:p>
    <w:p w:rsidR="00BB501C" w:rsidRPr="009C38A2" w:rsidRDefault="00BB501C" w:rsidP="00774221">
      <w:pPr>
        <w:pStyle w:val="a1"/>
        <w:widowControl w:val="0"/>
        <w:numPr>
          <w:ilvl w:val="0"/>
          <w:numId w:val="329"/>
        </w:numPr>
        <w:tabs>
          <w:tab w:val="left" w:pos="1134"/>
        </w:tabs>
        <w:ind w:left="0" w:firstLine="709"/>
        <w:contextualSpacing w:val="0"/>
        <w:rPr>
          <w:color w:val="000000" w:themeColor="text1"/>
        </w:rPr>
      </w:pPr>
      <w:r w:rsidRPr="009C38A2">
        <w:rPr>
          <w:color w:val="000000" w:themeColor="text1"/>
        </w:rPr>
        <w:t xml:space="preserve">Финансирование работ по консервации технологических объектов, проводимых вне рамок консервации участка недр, права недропользования по которому прекращены, в случае, предусмотренном подпунктом 2) пункта 4 статьи </w:t>
      </w:r>
      <w:r w:rsidR="007329E8">
        <w:fldChar w:fldCharType="begin"/>
      </w:r>
      <w:r w:rsidR="007329E8">
        <w:instrText xml:space="preserve"> REF _Ref485571464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104</w:t>
      </w:r>
      <w:r w:rsidR="007329E8">
        <w:fldChar w:fldCharType="end"/>
      </w:r>
      <w:r w:rsidR="000C1ED3" w:rsidRPr="009C38A2">
        <w:rPr>
          <w:color w:val="000000" w:themeColor="text1"/>
        </w:rPr>
        <w:t xml:space="preserve"> </w:t>
      </w:r>
      <w:r w:rsidRPr="009C38A2">
        <w:rPr>
          <w:color w:val="000000" w:themeColor="text1"/>
        </w:rPr>
        <w:t>настоящего Кодекса, осуществляется за счет средств недропользователя.</w:t>
      </w:r>
    </w:p>
    <w:p w:rsidR="00BB501C" w:rsidRPr="003C1817" w:rsidRDefault="00BB501C" w:rsidP="00BB501C">
      <w:pPr>
        <w:pStyle w:val="a1"/>
        <w:tabs>
          <w:tab w:val="clear" w:pos="0"/>
        </w:tabs>
        <w:ind w:left="0"/>
        <w:rPr>
          <w:color w:val="000000" w:themeColor="text1"/>
        </w:rPr>
      </w:pPr>
      <w:r w:rsidRPr="009C38A2">
        <w:rPr>
          <w:color w:val="000000" w:themeColor="text1"/>
        </w:rPr>
        <w:t>Финансирование работ по ликвидации технологических объектов, проводимых вне рамок ликвидации последствий недропользования по углеводородам, осуществляется за счет средств недропользователя.</w:t>
      </w:r>
    </w:p>
    <w:p w:rsidR="003F214A" w:rsidRPr="003C1817" w:rsidRDefault="003F214A" w:rsidP="003F214A">
      <w:pPr>
        <w:tabs>
          <w:tab w:val="clear" w:pos="0"/>
        </w:tabs>
        <w:ind w:firstLine="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485" w:name="_Toc493494743"/>
      <w:r w:rsidRPr="009C38A2">
        <w:rPr>
          <w:color w:val="000000" w:themeColor="text1"/>
          <w:lang w:eastAsia="ru-RU"/>
        </w:rPr>
        <w:t>Обязательства недропользователей в области обучения, науки и социально-экономического развития региона в течение периода добычи углеводородов</w:t>
      </w:r>
      <w:bookmarkEnd w:id="1485"/>
    </w:p>
    <w:p w:rsidR="00BB501C" w:rsidRPr="009C38A2" w:rsidRDefault="00BB501C" w:rsidP="00774221">
      <w:pPr>
        <w:pStyle w:val="a1"/>
        <w:widowControl w:val="0"/>
        <w:numPr>
          <w:ilvl w:val="0"/>
          <w:numId w:val="199"/>
        </w:numPr>
        <w:ind w:left="0" w:firstLine="720"/>
        <w:contextualSpacing w:val="0"/>
        <w:rPr>
          <w:color w:val="000000" w:themeColor="text1"/>
        </w:rPr>
      </w:pPr>
      <w:r w:rsidRPr="009C38A2">
        <w:rPr>
          <w:rFonts w:eastAsia="Times New Roman"/>
          <w:color w:val="000000" w:themeColor="text1"/>
          <w:lang w:eastAsia="ru-RU"/>
        </w:rPr>
        <w:t>В течение периода добычи, начиная со второго года, недропользователь обязан:</w:t>
      </w:r>
    </w:p>
    <w:p w:rsidR="00BB501C" w:rsidRPr="009C38A2" w:rsidRDefault="00BB501C" w:rsidP="00774221">
      <w:pPr>
        <w:pStyle w:val="a1"/>
        <w:numPr>
          <w:ilvl w:val="0"/>
          <w:numId w:val="254"/>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ежегодно осуществлять финансирование обучения казахстанских кадров в размере одного процента от затрат на добычу, понесенных недропользователем в период добычи углеводородов по итогам предыдущего года в порядке, утверждаемом уполномоченным органом в </w:t>
      </w:r>
      <w:r w:rsidR="004B7577" w:rsidRPr="009C38A2">
        <w:rPr>
          <w:bCs/>
          <w:color w:val="000000" w:themeColor="text1"/>
        </w:rPr>
        <w:t>области</w:t>
      </w:r>
      <w:r w:rsidRPr="009C38A2">
        <w:rPr>
          <w:bCs/>
          <w:color w:val="000000" w:themeColor="text1"/>
        </w:rPr>
        <w:t xml:space="preserve"> углеводородов</w:t>
      </w:r>
      <w:r w:rsidRPr="009C38A2">
        <w:rPr>
          <w:rFonts w:eastAsia="Times New Roman"/>
          <w:color w:val="000000" w:themeColor="text1"/>
        </w:rPr>
        <w:t xml:space="preserve"> совместно с уполномоченным органом в области образования.</w:t>
      </w:r>
    </w:p>
    <w:p w:rsidR="00BB501C" w:rsidRPr="009C38A2" w:rsidRDefault="00BB501C" w:rsidP="00774221">
      <w:pPr>
        <w:pStyle w:val="a1"/>
        <w:numPr>
          <w:ilvl w:val="0"/>
          <w:numId w:val="254"/>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ежегодно осуществлять финансирование научно-исследовательских, научно-технических и (или) опытно-конструкторских работ в размере одного </w:t>
      </w:r>
      <w:r w:rsidRPr="009C38A2">
        <w:rPr>
          <w:rFonts w:eastAsia="Times New Roman"/>
          <w:color w:val="000000" w:themeColor="text1"/>
        </w:rPr>
        <w:lastRenderedPageBreak/>
        <w:t xml:space="preserve">процента от затрат на добычу, понесенных недропользователем в период добычи углеводородов по итогам предыдущего года, в порядке, утверждаемом уполномоченным органом в </w:t>
      </w:r>
      <w:r w:rsidR="004B7577" w:rsidRPr="009C38A2">
        <w:rPr>
          <w:bCs/>
          <w:color w:val="000000" w:themeColor="text1"/>
        </w:rPr>
        <w:t>области</w:t>
      </w:r>
      <w:r w:rsidRPr="009C38A2">
        <w:rPr>
          <w:bCs/>
          <w:color w:val="000000" w:themeColor="text1"/>
        </w:rPr>
        <w:t xml:space="preserve"> углеводородов</w:t>
      </w:r>
      <w:r w:rsidRPr="009C38A2">
        <w:rPr>
          <w:rFonts w:eastAsia="Times New Roman"/>
          <w:color w:val="000000" w:themeColor="text1"/>
        </w:rPr>
        <w:t xml:space="preserve"> совместно с уполномоченным органом в области науки;</w:t>
      </w:r>
    </w:p>
    <w:p w:rsidR="00BB501C" w:rsidRPr="009C38A2" w:rsidRDefault="00BB501C" w:rsidP="00774221">
      <w:pPr>
        <w:pStyle w:val="a1"/>
        <w:numPr>
          <w:ilvl w:val="0"/>
          <w:numId w:val="254"/>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lang w:eastAsia="ru-RU"/>
        </w:rPr>
        <w:t xml:space="preserve">ежегодно осуществлять финансирование социально-экономического развития региона и развитие его инфраструктуры в размере одного процента от </w:t>
      </w:r>
      <w:r w:rsidRPr="009C38A2">
        <w:rPr>
          <w:rFonts w:eastAsia="Times New Roman"/>
          <w:color w:val="000000" w:themeColor="text1"/>
        </w:rPr>
        <w:t>инвестиций по контракту на недропользование в период добычи углеводородов по итогам предыдущего года</w:t>
      </w:r>
      <w:r w:rsidRPr="009C38A2">
        <w:rPr>
          <w:rFonts w:eastAsia="Times New Roman"/>
          <w:color w:val="000000" w:themeColor="text1"/>
          <w:lang w:eastAsia="ru-RU"/>
        </w:rPr>
        <w:t>.</w:t>
      </w:r>
    </w:p>
    <w:p w:rsidR="00BB501C" w:rsidRPr="009C38A2" w:rsidRDefault="00BB501C" w:rsidP="00774221">
      <w:pPr>
        <w:pStyle w:val="a1"/>
        <w:widowControl w:val="0"/>
        <w:numPr>
          <w:ilvl w:val="0"/>
          <w:numId w:val="199"/>
        </w:numPr>
        <w:tabs>
          <w:tab w:val="left" w:pos="1134"/>
        </w:tabs>
        <w:ind w:left="0" w:firstLine="709"/>
        <w:contextualSpacing w:val="0"/>
        <w:rPr>
          <w:color w:val="000000" w:themeColor="text1"/>
        </w:rPr>
      </w:pPr>
      <w:r w:rsidRPr="009C38A2">
        <w:rPr>
          <w:rFonts w:eastAsia="Times New Roman"/>
          <w:color w:val="000000" w:themeColor="text1"/>
        </w:rPr>
        <w:t>К финансированию расходов на социально-экономическое развитие региона и развитие его инфраструктуры относятся расходы недропользователя на развитие и поддержание объектов социальной инфраструктуры региона, а также средства, перечисляемые им на эти цели в государственный бюджет.</w:t>
      </w:r>
    </w:p>
    <w:p w:rsidR="00BB501C" w:rsidRPr="003F214A" w:rsidRDefault="00BB501C" w:rsidP="00774221">
      <w:pPr>
        <w:pStyle w:val="a1"/>
        <w:widowControl w:val="0"/>
        <w:numPr>
          <w:ilvl w:val="0"/>
          <w:numId w:val="199"/>
        </w:numPr>
        <w:tabs>
          <w:tab w:val="left" w:pos="1134"/>
        </w:tabs>
        <w:ind w:left="0" w:firstLine="709"/>
        <w:contextualSpacing w:val="0"/>
        <w:rPr>
          <w:color w:val="000000" w:themeColor="text1"/>
        </w:rPr>
      </w:pPr>
      <w:r w:rsidRPr="009C38A2">
        <w:rPr>
          <w:color w:val="000000" w:themeColor="text1"/>
        </w:rPr>
        <w:t>Объем финансирования, осуществленный в соответствии с пунктом 1 настоящей статьи, превышающий установленный минимум, учитывается в счет исполнения соответствующих обязательств недропользователя в следующем году. </w:t>
      </w:r>
    </w:p>
    <w:p w:rsidR="003F214A" w:rsidRPr="009C38A2" w:rsidRDefault="003F214A" w:rsidP="003F214A">
      <w:pPr>
        <w:pStyle w:val="a1"/>
        <w:widowControl w:val="0"/>
        <w:tabs>
          <w:tab w:val="left" w:pos="1134"/>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486" w:name="_Ref487646964"/>
      <w:bookmarkStart w:id="1487" w:name="_Toc493494744"/>
      <w:r w:rsidRPr="009C38A2">
        <w:rPr>
          <w:color w:val="000000" w:themeColor="text1"/>
        </w:rPr>
        <w:t>Обязательства недропользователей в области обеспечения внутреннего рынка</w:t>
      </w:r>
      <w:bookmarkEnd w:id="1486"/>
      <w:bookmarkEnd w:id="1487"/>
    </w:p>
    <w:p w:rsidR="00BC2196" w:rsidRPr="009C38A2" w:rsidRDefault="00BB501C" w:rsidP="00774221">
      <w:pPr>
        <w:pStyle w:val="a1"/>
        <w:widowControl w:val="0"/>
        <w:numPr>
          <w:ilvl w:val="0"/>
          <w:numId w:val="330"/>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Недропользователи </w:t>
      </w:r>
      <w:r w:rsidR="00BC2196" w:rsidRPr="009C38A2">
        <w:rPr>
          <w:rFonts w:eastAsia="Times New Roman"/>
          <w:color w:val="000000" w:themeColor="text1"/>
        </w:rPr>
        <w:t>обязаны осуществлять поставку нефти для переработки на территории Республики Казахстан и за ее пределами для обеспечения потребностей внутреннего рынка нефтепродуктами в соответствии с графиками поставки.</w:t>
      </w:r>
    </w:p>
    <w:p w:rsidR="00BB501C" w:rsidRPr="009C38A2" w:rsidRDefault="00BC2196" w:rsidP="00BC2196">
      <w:pPr>
        <w:widowControl w:val="0"/>
        <w:tabs>
          <w:tab w:val="left" w:pos="709"/>
        </w:tabs>
        <w:rPr>
          <w:rFonts w:eastAsia="Times New Roman"/>
          <w:color w:val="000000" w:themeColor="text1"/>
        </w:rPr>
      </w:pPr>
      <w:r w:rsidRPr="009C38A2">
        <w:rPr>
          <w:rFonts w:eastAsia="Times New Roman"/>
          <w:color w:val="000000" w:themeColor="text1"/>
        </w:rPr>
        <w:t>Формирование графика поставки осуществляется в соответствии с порядком поставки</w:t>
      </w:r>
      <w:r w:rsidRPr="009C38A2">
        <w:rPr>
          <w:color w:val="000000" w:themeColor="text1"/>
        </w:rPr>
        <w:t xml:space="preserve"> нефти для переработки на территории Республики Казахстан и за ее пределами для обеспечения потребностей внутреннего рынка нефтепродуктами</w:t>
      </w:r>
      <w:r w:rsidRPr="009C38A2">
        <w:rPr>
          <w:rFonts w:eastAsia="Times New Roman"/>
          <w:color w:val="000000" w:themeColor="text1"/>
        </w:rPr>
        <w:t>, разрабатываемого и утверждаемого уполномоченным органом в области углеводородов</w:t>
      </w:r>
      <w:r w:rsidR="00BB501C" w:rsidRPr="009C38A2">
        <w:rPr>
          <w:rFonts w:eastAsia="Times New Roman"/>
          <w:color w:val="000000" w:themeColor="text1"/>
        </w:rPr>
        <w:t>.</w:t>
      </w:r>
    </w:p>
    <w:p w:rsidR="00BB501C" w:rsidRPr="009C38A2" w:rsidRDefault="00BB501C" w:rsidP="00774221">
      <w:pPr>
        <w:pStyle w:val="a1"/>
        <w:widowControl w:val="0"/>
        <w:numPr>
          <w:ilvl w:val="0"/>
          <w:numId w:val="330"/>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В случае намерения недропользователя произвести отчуждение либо передать на процессинг произведенную им широкую фракцию легких углеводородов, такое отчуждение или передача на процессинг должны производиться исключительно производителям сжиженного нефтяного газа, производственные мощности которых расположены на территории Республики Казахстан. Перечень производителей сжиженного нефтяного газа утверждается уполномоченным органом в </w:t>
      </w:r>
      <w:r w:rsidR="004B7577" w:rsidRPr="009C38A2">
        <w:rPr>
          <w:rFonts w:eastAsia="Times New Roman"/>
          <w:color w:val="000000" w:themeColor="text1"/>
        </w:rPr>
        <w:t>области</w:t>
      </w:r>
      <w:r w:rsidRPr="009C38A2">
        <w:rPr>
          <w:rFonts w:eastAsia="Times New Roman"/>
          <w:color w:val="000000" w:themeColor="text1"/>
        </w:rPr>
        <w:t xml:space="preserve"> углеводородов.</w:t>
      </w:r>
    </w:p>
    <w:p w:rsidR="00BB501C" w:rsidRPr="009C38A2" w:rsidRDefault="00BB501C" w:rsidP="00774221">
      <w:pPr>
        <w:pStyle w:val="a1"/>
        <w:widowControl w:val="0"/>
        <w:numPr>
          <w:ilvl w:val="0"/>
          <w:numId w:val="330"/>
        </w:numPr>
        <w:tabs>
          <w:tab w:val="left" w:pos="1134"/>
        </w:tabs>
        <w:ind w:left="0" w:firstLine="709"/>
        <w:contextualSpacing w:val="0"/>
        <w:rPr>
          <w:rFonts w:eastAsia="Times New Roman"/>
          <w:color w:val="000000" w:themeColor="text1"/>
        </w:rPr>
      </w:pPr>
      <w:r w:rsidRPr="009C38A2">
        <w:rPr>
          <w:rFonts w:eastAsia="Times New Roman"/>
          <w:color w:val="000000" w:themeColor="text1"/>
        </w:rPr>
        <w:t>Для целей настоящей статьи под широкой фракцией легких углеводородов понимается смесь легких (метан, этан, пропан, бутаны и пентаны) и более тяжелых углеводородов, преобразованная в жидкое состояние в целях транспортировки и хранения, отвечающая по качественному и количественному содержанию компонентов требованиям национальных стандартов.</w:t>
      </w: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488" w:name="_Ref487817843"/>
      <w:bookmarkStart w:id="1489" w:name="_Toc493494745"/>
      <w:r w:rsidRPr="009C38A2">
        <w:rPr>
          <w:color w:val="000000" w:themeColor="text1"/>
        </w:rPr>
        <w:lastRenderedPageBreak/>
        <w:t xml:space="preserve">Приобретение товаров работ и услуг для проведения операций по </w:t>
      </w:r>
      <w:r w:rsidR="007276D7">
        <w:rPr>
          <w:color w:val="000000" w:themeColor="text1"/>
        </w:rPr>
        <w:t>разведке и добыче</w:t>
      </w:r>
      <w:r w:rsidR="007276D7" w:rsidRPr="009C38A2">
        <w:rPr>
          <w:color w:val="000000" w:themeColor="text1"/>
        </w:rPr>
        <w:t xml:space="preserve"> </w:t>
      </w:r>
      <w:r w:rsidRPr="009C38A2">
        <w:rPr>
          <w:color w:val="000000" w:themeColor="text1"/>
        </w:rPr>
        <w:t>углеводородов</w:t>
      </w:r>
      <w:bookmarkEnd w:id="1488"/>
      <w:bookmarkEnd w:id="1489"/>
    </w:p>
    <w:p w:rsidR="00BB501C" w:rsidRPr="009C38A2" w:rsidRDefault="00BB501C" w:rsidP="00774221">
      <w:pPr>
        <w:pStyle w:val="a1"/>
        <w:widowControl w:val="0"/>
        <w:numPr>
          <w:ilvl w:val="0"/>
          <w:numId w:val="213"/>
        </w:numPr>
        <w:tabs>
          <w:tab w:val="left" w:pos="993"/>
        </w:tabs>
        <w:ind w:left="0" w:firstLine="709"/>
        <w:contextualSpacing w:val="0"/>
        <w:rPr>
          <w:color w:val="000000" w:themeColor="text1"/>
        </w:rPr>
      </w:pPr>
      <w:r w:rsidRPr="009C38A2">
        <w:rPr>
          <w:color w:val="000000" w:themeColor="text1"/>
        </w:rPr>
        <w:t xml:space="preserve">Приобретение товаров, работ и услуг при проведении операций по </w:t>
      </w:r>
      <w:r w:rsidR="007276D7">
        <w:rPr>
          <w:color w:val="000000" w:themeColor="text1"/>
        </w:rPr>
        <w:t>разведке или добыче</w:t>
      </w:r>
      <w:r w:rsidRPr="009C38A2">
        <w:rPr>
          <w:color w:val="000000" w:themeColor="text1"/>
        </w:rPr>
        <w:t xml:space="preserve"> углеводородов, в том числе подрядчиками, осуществляется одним из следующих способов:</w:t>
      </w:r>
    </w:p>
    <w:p w:rsidR="00BB501C" w:rsidRPr="009C38A2" w:rsidRDefault="00BB501C" w:rsidP="00774221">
      <w:pPr>
        <w:pStyle w:val="a1"/>
        <w:numPr>
          <w:ilvl w:val="0"/>
          <w:numId w:val="331"/>
        </w:numPr>
        <w:tabs>
          <w:tab w:val="clear" w:pos="0"/>
          <w:tab w:val="left" w:pos="1134"/>
        </w:tabs>
        <w:contextualSpacing w:val="0"/>
        <w:rPr>
          <w:rFonts w:eastAsia="Times New Roman"/>
          <w:color w:val="000000" w:themeColor="text1"/>
        </w:rPr>
      </w:pPr>
      <w:r w:rsidRPr="009C38A2">
        <w:rPr>
          <w:rFonts w:eastAsia="Times New Roman"/>
          <w:color w:val="000000" w:themeColor="text1"/>
        </w:rPr>
        <w:t>открытый конкурс;</w:t>
      </w:r>
    </w:p>
    <w:p w:rsidR="00BB501C" w:rsidRPr="009C38A2" w:rsidRDefault="00BB501C" w:rsidP="00774221">
      <w:pPr>
        <w:pStyle w:val="a1"/>
        <w:numPr>
          <w:ilvl w:val="0"/>
          <w:numId w:val="331"/>
        </w:numPr>
        <w:tabs>
          <w:tab w:val="clear" w:pos="0"/>
          <w:tab w:val="left" w:pos="1134"/>
        </w:tabs>
        <w:contextualSpacing w:val="0"/>
        <w:rPr>
          <w:rFonts w:eastAsia="Times New Roman"/>
          <w:color w:val="000000" w:themeColor="text1"/>
        </w:rPr>
      </w:pPr>
      <w:r w:rsidRPr="009C38A2">
        <w:rPr>
          <w:rFonts w:eastAsia="Times New Roman"/>
          <w:color w:val="000000" w:themeColor="text1"/>
        </w:rPr>
        <w:t>из одного источника;</w:t>
      </w:r>
    </w:p>
    <w:p w:rsidR="00BB501C" w:rsidRPr="009C38A2" w:rsidRDefault="00BB501C" w:rsidP="00774221">
      <w:pPr>
        <w:pStyle w:val="a1"/>
        <w:numPr>
          <w:ilvl w:val="0"/>
          <w:numId w:val="331"/>
        </w:numPr>
        <w:tabs>
          <w:tab w:val="clear" w:pos="0"/>
          <w:tab w:val="left" w:pos="1134"/>
        </w:tabs>
        <w:contextualSpacing w:val="0"/>
        <w:rPr>
          <w:rFonts w:eastAsia="Times New Roman"/>
          <w:color w:val="000000" w:themeColor="text1"/>
        </w:rPr>
      </w:pPr>
      <w:r w:rsidRPr="009C38A2">
        <w:rPr>
          <w:rFonts w:eastAsia="Times New Roman"/>
          <w:color w:val="000000" w:themeColor="text1"/>
        </w:rPr>
        <w:t>открытый конкурс на понижение (электронные торги);</w:t>
      </w:r>
    </w:p>
    <w:p w:rsidR="00BB501C" w:rsidRPr="009C38A2" w:rsidRDefault="00BB501C" w:rsidP="00774221">
      <w:pPr>
        <w:pStyle w:val="a1"/>
        <w:numPr>
          <w:ilvl w:val="0"/>
          <w:numId w:val="331"/>
        </w:numPr>
        <w:tabs>
          <w:tab w:val="clear" w:pos="0"/>
          <w:tab w:val="left" w:pos="1134"/>
        </w:tabs>
        <w:contextualSpacing w:val="0"/>
        <w:rPr>
          <w:rFonts w:eastAsia="Times New Roman"/>
          <w:color w:val="000000" w:themeColor="text1"/>
        </w:rPr>
      </w:pPr>
      <w:r w:rsidRPr="009C38A2">
        <w:rPr>
          <w:rFonts w:eastAsia="Times New Roman"/>
          <w:color w:val="000000" w:themeColor="text1"/>
        </w:rPr>
        <w:t>закуп товаров, работ и услуг без применения норм настоящего пункта.</w:t>
      </w:r>
    </w:p>
    <w:p w:rsidR="00BB501C" w:rsidRPr="009C38A2" w:rsidRDefault="00BB501C" w:rsidP="00EF20D8">
      <w:pPr>
        <w:rPr>
          <w:color w:val="000000" w:themeColor="text1"/>
        </w:rPr>
      </w:pPr>
      <w:r w:rsidRPr="009C38A2">
        <w:rPr>
          <w:color w:val="000000" w:themeColor="text1"/>
        </w:rPr>
        <w:t xml:space="preserve">Приобретение товаров, работ и услуг, используемых при проведении операций по </w:t>
      </w:r>
      <w:r w:rsidR="007276D7">
        <w:rPr>
          <w:color w:val="000000" w:themeColor="text1"/>
        </w:rPr>
        <w:t>разведке или добыче</w:t>
      </w:r>
      <w:r w:rsidR="007276D7" w:rsidRPr="009C38A2">
        <w:rPr>
          <w:color w:val="000000" w:themeColor="text1"/>
        </w:rPr>
        <w:t xml:space="preserve"> </w:t>
      </w:r>
      <w:r w:rsidRPr="009C38A2">
        <w:rPr>
          <w:color w:val="000000" w:themeColor="text1"/>
        </w:rPr>
        <w:t xml:space="preserve">углеводородов, производится способами, указанными в подпунктах 1), 2) и 3) </w:t>
      </w:r>
      <w:r w:rsidR="00EF20D8" w:rsidRPr="009C38A2">
        <w:rPr>
          <w:color w:val="000000" w:themeColor="text1"/>
        </w:rPr>
        <w:t xml:space="preserve">настоящего </w:t>
      </w:r>
      <w:r w:rsidRPr="009C38A2">
        <w:rPr>
          <w:color w:val="000000" w:themeColor="text1"/>
        </w:rPr>
        <w:t>пункта, с обязательным использованием реестра товаров, работ и услуг, используемых при проведении операций по недропользованию, и их производителей, или с использованием недропользователем иных систем электронного закупа, расположенных в казахстанском сегменте сети Интернет, работа которых синхронизирована с работой реестра товаров, работ и услуг, используемых при проведении операций по недропользованию, и их производителей.</w:t>
      </w:r>
    </w:p>
    <w:p w:rsidR="00CC7D22" w:rsidRPr="009C38A2" w:rsidRDefault="00CC7D22" w:rsidP="00CC7D22">
      <w:pPr>
        <w:widowControl w:val="0"/>
        <w:tabs>
          <w:tab w:val="left" w:pos="709"/>
          <w:tab w:val="left" w:pos="1134"/>
        </w:tabs>
        <w:rPr>
          <w:color w:val="000000" w:themeColor="text1"/>
        </w:rPr>
      </w:pPr>
      <w:r w:rsidRPr="009C38A2">
        <w:rPr>
          <w:color w:val="000000" w:themeColor="text1"/>
        </w:rPr>
        <w:t xml:space="preserve">Организатор конкурса по приобретению работ и услуг при определении победителя конкурса условно уменьшает цену конкурсной заявки участников конкурса – казахстанских </w:t>
      </w:r>
      <w:r w:rsidR="00622784" w:rsidRPr="009C38A2">
        <w:rPr>
          <w:color w:val="000000" w:themeColor="text1"/>
        </w:rPr>
        <w:t>поставщиков</w:t>
      </w:r>
      <w:r w:rsidRPr="009C38A2">
        <w:rPr>
          <w:color w:val="000000" w:themeColor="text1"/>
        </w:rPr>
        <w:t xml:space="preserve"> работ и услуг на двадцать процентов.</w:t>
      </w:r>
      <w:r w:rsidR="00622784" w:rsidRPr="009C38A2">
        <w:rPr>
          <w:color w:val="000000" w:themeColor="text1"/>
        </w:rPr>
        <w:t xml:space="preserve"> Казахстанскими поставщиками работ и услуг признаются индивидуальные предприниматели и (или) юридические лица, созданные в соответствии с законодательством Республики Казахстан, с местом нахождения на территории Республики Казахстан, использующие не менее пятидесяти процентов граждан Республики Казахстан в общей численности сотрудников.</w:t>
      </w:r>
    </w:p>
    <w:p w:rsidR="003B7C7F" w:rsidRPr="009C38A2" w:rsidRDefault="00CC7D22" w:rsidP="00CC7D22">
      <w:pPr>
        <w:widowControl w:val="0"/>
        <w:tabs>
          <w:tab w:val="left" w:pos="709"/>
        </w:tabs>
        <w:ind w:firstLine="0"/>
        <w:rPr>
          <w:color w:val="000000" w:themeColor="text1"/>
        </w:rPr>
      </w:pPr>
      <w:r w:rsidRPr="009C38A2">
        <w:rPr>
          <w:color w:val="000000" w:themeColor="text1"/>
        </w:rPr>
        <w:tab/>
      </w:r>
      <w:r w:rsidR="003B7C7F" w:rsidRPr="009C38A2">
        <w:rPr>
          <w:color w:val="000000" w:themeColor="text1"/>
        </w:rPr>
        <w:t xml:space="preserve">Порядок приобретения недропользователями и их подрядчиками товаров, работ и услуг, используемых при проведении операций по </w:t>
      </w:r>
      <w:r w:rsidR="007276D7">
        <w:rPr>
          <w:color w:val="000000" w:themeColor="text1"/>
        </w:rPr>
        <w:t>разведке или добыче</w:t>
      </w:r>
      <w:r w:rsidR="007276D7" w:rsidRPr="009C38A2">
        <w:rPr>
          <w:color w:val="000000" w:themeColor="text1"/>
        </w:rPr>
        <w:t xml:space="preserve"> </w:t>
      </w:r>
      <w:r w:rsidR="003B7C7F" w:rsidRPr="009C38A2">
        <w:rPr>
          <w:color w:val="000000" w:themeColor="text1"/>
        </w:rPr>
        <w:t>углеводород</w:t>
      </w:r>
      <w:r w:rsidR="007276D7">
        <w:rPr>
          <w:color w:val="000000" w:themeColor="text1"/>
        </w:rPr>
        <w:t>ов</w:t>
      </w:r>
      <w:r w:rsidR="003B7C7F" w:rsidRPr="009C38A2">
        <w:rPr>
          <w:color w:val="000000" w:themeColor="text1"/>
        </w:rPr>
        <w:t>, определяется уполномоченным органом в области углеводородов.</w:t>
      </w:r>
    </w:p>
    <w:p w:rsidR="007F192D" w:rsidRDefault="007F192D" w:rsidP="00CC7D22">
      <w:pPr>
        <w:widowControl w:val="0"/>
        <w:tabs>
          <w:tab w:val="left" w:pos="709"/>
        </w:tabs>
        <w:ind w:firstLine="0"/>
        <w:rPr>
          <w:rFonts w:eastAsia="Times New Roman"/>
          <w:color w:val="000000" w:themeColor="text1"/>
          <w:spacing w:val="3"/>
        </w:rPr>
      </w:pPr>
      <w:r w:rsidRPr="009C38A2">
        <w:rPr>
          <w:color w:val="000000" w:themeColor="text1"/>
        </w:rPr>
        <w:tab/>
        <w:t xml:space="preserve">В случае приобретения товаров, работ и услуг недропользователем или его подрядчиком в нарушении установленного порядка, непосредственно затрагивающих права и законные интересы потенциальных поставщиков, последние вправе обратиться в уполномоченный орган в области углеводородов с заявлением о привлечении соответственно недропользователя или его подрядчика к ответственности в порядке, предусмотренном </w:t>
      </w:r>
      <w:r w:rsidRPr="009C38A2">
        <w:rPr>
          <w:rFonts w:eastAsia="Times New Roman"/>
          <w:color w:val="000000" w:themeColor="text1"/>
          <w:spacing w:val="3"/>
        </w:rPr>
        <w:t>законодательством об административных правонарушениях.</w:t>
      </w:r>
    </w:p>
    <w:p w:rsidR="007276D7" w:rsidRPr="009C38A2" w:rsidRDefault="007276D7" w:rsidP="00CC7D22">
      <w:pPr>
        <w:widowControl w:val="0"/>
        <w:tabs>
          <w:tab w:val="left" w:pos="709"/>
        </w:tabs>
        <w:ind w:firstLine="0"/>
        <w:rPr>
          <w:color w:val="000000" w:themeColor="text1"/>
        </w:rPr>
      </w:pPr>
      <w:r>
        <w:rPr>
          <w:color w:val="000000" w:themeColor="text1"/>
        </w:rPr>
        <w:tab/>
      </w:r>
      <w:r w:rsidRPr="007276D7">
        <w:rPr>
          <w:color w:val="000000" w:themeColor="text1"/>
        </w:rPr>
        <w:t xml:space="preserve">Расходы по приобретению товаров, работ и услуг, используемых при проведении операций по </w:t>
      </w:r>
      <w:r>
        <w:rPr>
          <w:color w:val="000000" w:themeColor="text1"/>
        </w:rPr>
        <w:t>разведке или добыче углеводородов</w:t>
      </w:r>
      <w:r w:rsidRPr="007276D7">
        <w:rPr>
          <w:color w:val="000000" w:themeColor="text1"/>
        </w:rPr>
        <w:t xml:space="preserve">, по результатам конкурса, состоявшегося вне территории Республики Казахстан, или приобретенных в нарушение установленного порядка приобретения товаров, работ и услуг при проведении операций по </w:t>
      </w:r>
      <w:r>
        <w:rPr>
          <w:color w:val="000000" w:themeColor="text1"/>
        </w:rPr>
        <w:t>разведке или добыче углеводородов</w:t>
      </w:r>
      <w:r w:rsidRPr="007276D7">
        <w:rPr>
          <w:color w:val="000000" w:themeColor="text1"/>
        </w:rPr>
        <w:t xml:space="preserve">, </w:t>
      </w:r>
      <w:r w:rsidRPr="007276D7">
        <w:rPr>
          <w:color w:val="000000" w:themeColor="text1"/>
        </w:rPr>
        <w:lastRenderedPageBreak/>
        <w:t>исключаются из расходов, учитываемых компетентным органом в качестве исполнения недропользователем контрактных обязательств</w:t>
      </w:r>
      <w:r>
        <w:rPr>
          <w:color w:val="000000" w:themeColor="text1"/>
        </w:rPr>
        <w:t>.</w:t>
      </w:r>
    </w:p>
    <w:p w:rsidR="00BB501C" w:rsidRPr="009C38A2" w:rsidRDefault="00BB501C" w:rsidP="00774221">
      <w:pPr>
        <w:pStyle w:val="a1"/>
        <w:widowControl w:val="0"/>
        <w:numPr>
          <w:ilvl w:val="0"/>
          <w:numId w:val="213"/>
        </w:numPr>
        <w:tabs>
          <w:tab w:val="left" w:pos="993"/>
        </w:tabs>
        <w:ind w:left="0" w:firstLine="709"/>
        <w:contextualSpacing w:val="0"/>
        <w:rPr>
          <w:color w:val="000000" w:themeColor="text1"/>
        </w:rPr>
      </w:pPr>
      <w:r w:rsidRPr="009C38A2">
        <w:rPr>
          <w:color w:val="000000" w:themeColor="text1"/>
        </w:rPr>
        <w:t>Сделки, заключенные подрядчиками недропользователя с нарушением установленного порядка приобретения товаров, работ и услуг при проведении операций по недропользованию признаются недействительными.</w:t>
      </w:r>
    </w:p>
    <w:p w:rsidR="00FE3071" w:rsidRPr="009C38A2" w:rsidRDefault="00FE3071" w:rsidP="00FE3071">
      <w:pPr>
        <w:widowControl w:val="0"/>
        <w:tabs>
          <w:tab w:val="left" w:pos="709"/>
        </w:tabs>
        <w:ind w:firstLine="0"/>
        <w:rPr>
          <w:color w:val="000000" w:themeColor="text1"/>
        </w:rPr>
      </w:pPr>
      <w:r w:rsidRPr="009C38A2">
        <w:rPr>
          <w:color w:val="000000" w:themeColor="text1"/>
        </w:rPr>
        <w:tab/>
        <w:t>К нарушениям установленного порядка приобретения товаров, работ и услуг при проведении операций по недропользованию относятся:</w:t>
      </w:r>
    </w:p>
    <w:p w:rsidR="00FE3071" w:rsidRPr="009C38A2" w:rsidRDefault="00FE3071" w:rsidP="00FE3071">
      <w:pPr>
        <w:pStyle w:val="a1"/>
        <w:numPr>
          <w:ilvl w:val="0"/>
          <w:numId w:val="466"/>
        </w:numPr>
        <w:tabs>
          <w:tab w:val="clear" w:pos="0"/>
          <w:tab w:val="left" w:pos="993"/>
        </w:tabs>
        <w:ind w:left="0" w:firstLine="709"/>
        <w:contextualSpacing w:val="0"/>
        <w:rPr>
          <w:rFonts w:eastAsia="Times New Roman"/>
          <w:color w:val="000000" w:themeColor="text1"/>
        </w:rPr>
      </w:pPr>
      <w:r w:rsidRPr="009C38A2">
        <w:rPr>
          <w:rFonts w:eastAsia="Times New Roman"/>
          <w:color w:val="000000" w:themeColor="text1"/>
        </w:rPr>
        <w:t xml:space="preserve">приобретение товаров, работ и услуг способами непредусмотренными правилами приобретения товаров, работ и услуг при проведении операций по недропользованию, а равно с нарушением требований правил к выбору способа закупа; </w:t>
      </w:r>
    </w:p>
    <w:p w:rsidR="00FE3071" w:rsidRPr="009C38A2" w:rsidRDefault="00FE3071" w:rsidP="00FE3071">
      <w:pPr>
        <w:pStyle w:val="a1"/>
        <w:numPr>
          <w:ilvl w:val="0"/>
          <w:numId w:val="466"/>
        </w:numPr>
        <w:tabs>
          <w:tab w:val="clear" w:pos="0"/>
          <w:tab w:val="left" w:pos="993"/>
        </w:tabs>
        <w:ind w:left="0" w:firstLine="709"/>
        <w:contextualSpacing w:val="0"/>
        <w:rPr>
          <w:rFonts w:eastAsia="Times New Roman"/>
          <w:color w:val="000000" w:themeColor="text1"/>
        </w:rPr>
      </w:pPr>
      <w:r w:rsidRPr="009C38A2">
        <w:rPr>
          <w:rFonts w:eastAsia="Times New Roman"/>
          <w:color w:val="000000" w:themeColor="text1"/>
        </w:rPr>
        <w:t>установления к потенциальным поставщикам квалификационных требований, не предусмотренных правилами приобретения товаров, работ и услуг при проведении операций по недропользованию;</w:t>
      </w:r>
    </w:p>
    <w:p w:rsidR="00FE3071" w:rsidRPr="009C38A2" w:rsidRDefault="00FE3071" w:rsidP="00FE3071">
      <w:pPr>
        <w:pStyle w:val="a1"/>
        <w:numPr>
          <w:ilvl w:val="0"/>
          <w:numId w:val="466"/>
        </w:numPr>
        <w:tabs>
          <w:tab w:val="clear" w:pos="0"/>
          <w:tab w:val="left" w:pos="993"/>
        </w:tabs>
        <w:ind w:left="0" w:firstLine="709"/>
        <w:contextualSpacing w:val="0"/>
        <w:rPr>
          <w:rFonts w:eastAsia="Times New Roman"/>
          <w:color w:val="000000" w:themeColor="text1"/>
        </w:rPr>
      </w:pPr>
      <w:r w:rsidRPr="009C38A2">
        <w:rPr>
          <w:rFonts w:eastAsia="Times New Roman"/>
          <w:color w:val="000000" w:themeColor="text1"/>
        </w:rPr>
        <w:t>установления к приобретаемым товарам, работам и услугам требований, противоречащих правилам приобретения товаров, работ и услуг при проведении операций по недропользованию;</w:t>
      </w:r>
    </w:p>
    <w:p w:rsidR="00FE3071" w:rsidRPr="009C38A2" w:rsidRDefault="00FE3071" w:rsidP="00FE3071">
      <w:pPr>
        <w:pStyle w:val="a1"/>
        <w:numPr>
          <w:ilvl w:val="0"/>
          <w:numId w:val="466"/>
        </w:numPr>
        <w:tabs>
          <w:tab w:val="clear" w:pos="0"/>
          <w:tab w:val="left" w:pos="993"/>
        </w:tabs>
        <w:ind w:left="0" w:firstLine="709"/>
        <w:contextualSpacing w:val="0"/>
        <w:rPr>
          <w:rFonts w:eastAsia="Times New Roman"/>
          <w:color w:val="000000" w:themeColor="text1"/>
        </w:rPr>
      </w:pPr>
      <w:r w:rsidRPr="009C38A2">
        <w:rPr>
          <w:rFonts w:eastAsia="Times New Roman"/>
          <w:color w:val="000000" w:themeColor="text1"/>
        </w:rPr>
        <w:t xml:space="preserve">необоснованного отклонения или допуска конкурсных заявок потенциальных поставщиков; </w:t>
      </w:r>
    </w:p>
    <w:p w:rsidR="00FE3071" w:rsidRPr="009C38A2" w:rsidRDefault="00FE3071" w:rsidP="00FE3071">
      <w:pPr>
        <w:pStyle w:val="a1"/>
        <w:numPr>
          <w:ilvl w:val="0"/>
          <w:numId w:val="466"/>
        </w:numPr>
        <w:tabs>
          <w:tab w:val="clear" w:pos="0"/>
          <w:tab w:val="left" w:pos="993"/>
        </w:tabs>
        <w:ind w:left="0" w:firstLine="709"/>
        <w:contextualSpacing w:val="0"/>
        <w:rPr>
          <w:rFonts w:eastAsia="Times New Roman"/>
          <w:color w:val="000000" w:themeColor="text1"/>
        </w:rPr>
      </w:pPr>
      <w:r w:rsidRPr="009C38A2">
        <w:rPr>
          <w:rFonts w:eastAsia="Times New Roman"/>
          <w:color w:val="000000" w:themeColor="text1"/>
        </w:rPr>
        <w:t>заключения договора с нарушением требований к существенным условиям договора.</w:t>
      </w:r>
    </w:p>
    <w:p w:rsidR="00BB501C" w:rsidRPr="009C38A2" w:rsidRDefault="00BB501C" w:rsidP="00774221">
      <w:pPr>
        <w:pStyle w:val="a1"/>
        <w:widowControl w:val="0"/>
        <w:numPr>
          <w:ilvl w:val="0"/>
          <w:numId w:val="213"/>
        </w:numPr>
        <w:tabs>
          <w:tab w:val="left" w:pos="993"/>
        </w:tabs>
        <w:ind w:left="0" w:firstLine="709"/>
        <w:contextualSpacing w:val="0"/>
        <w:rPr>
          <w:color w:val="000000" w:themeColor="text1"/>
        </w:rPr>
      </w:pPr>
      <w:r w:rsidRPr="009C38A2">
        <w:rPr>
          <w:color w:val="000000" w:themeColor="text1"/>
        </w:rPr>
        <w:t xml:space="preserve">Порядок синхронизации работ систем электронного закупа с работой реестра товаров, работ и услуг, используемых при проведении операций по недропользованию в отношении углеводородов, и их производителей утверждается уполномоченным органом в </w:t>
      </w:r>
      <w:r w:rsidR="004B7577" w:rsidRPr="009C38A2">
        <w:rPr>
          <w:color w:val="000000" w:themeColor="text1"/>
        </w:rPr>
        <w:t>области</w:t>
      </w:r>
      <w:r w:rsidRPr="009C38A2">
        <w:rPr>
          <w:color w:val="000000" w:themeColor="text1"/>
        </w:rPr>
        <w:t xml:space="preserve"> углеводородов.</w:t>
      </w:r>
    </w:p>
    <w:p w:rsidR="00BB501C" w:rsidRPr="009C38A2" w:rsidRDefault="00BB501C" w:rsidP="00774221">
      <w:pPr>
        <w:pStyle w:val="a1"/>
        <w:widowControl w:val="0"/>
        <w:numPr>
          <w:ilvl w:val="0"/>
          <w:numId w:val="213"/>
        </w:numPr>
        <w:tabs>
          <w:tab w:val="left" w:pos="993"/>
        </w:tabs>
        <w:ind w:left="0" w:firstLine="709"/>
        <w:contextualSpacing w:val="0"/>
        <w:rPr>
          <w:color w:val="000000" w:themeColor="text1"/>
        </w:rPr>
      </w:pPr>
      <w:r w:rsidRPr="009C38A2">
        <w:rPr>
          <w:color w:val="000000" w:themeColor="text1"/>
        </w:rPr>
        <w:t>Для целей настоящей статьи:</w:t>
      </w:r>
    </w:p>
    <w:p w:rsidR="00BB501C" w:rsidRPr="009C38A2" w:rsidRDefault="00BB501C" w:rsidP="00774221">
      <w:pPr>
        <w:pStyle w:val="a1"/>
        <w:numPr>
          <w:ilvl w:val="0"/>
          <w:numId w:val="343"/>
        </w:numPr>
        <w:tabs>
          <w:tab w:val="left" w:pos="1134"/>
        </w:tabs>
        <w:ind w:left="0" w:firstLine="760"/>
        <w:contextualSpacing w:val="0"/>
        <w:rPr>
          <w:rFonts w:eastAsia="Times New Roman"/>
          <w:color w:val="000000" w:themeColor="text1"/>
        </w:rPr>
      </w:pPr>
      <w:r w:rsidRPr="009C38A2">
        <w:rPr>
          <w:rFonts w:eastAsia="Times New Roman"/>
          <w:color w:val="000000" w:themeColor="text1"/>
        </w:rPr>
        <w:t>под реестром товаров, работ и услуг, используемых при проведении операций по недропользованию, и их производителей понимается государственная информационная система, предназначенная для контроля и мониторинга закупа товаров, работ и услуг, используемых при проведении операций по недропользованию, и их производителей, а также проведения электронных закупок и формирования перечня товаров, работ и услуг, используемых при проведении операций по недропользованию;</w:t>
      </w:r>
    </w:p>
    <w:p w:rsidR="00BB501C" w:rsidRPr="009C38A2" w:rsidRDefault="00BB501C" w:rsidP="00774221">
      <w:pPr>
        <w:pStyle w:val="a1"/>
        <w:numPr>
          <w:ilvl w:val="0"/>
          <w:numId w:val="343"/>
        </w:numPr>
        <w:tabs>
          <w:tab w:val="left" w:pos="1134"/>
        </w:tabs>
        <w:ind w:left="0" w:firstLine="760"/>
        <w:contextualSpacing w:val="0"/>
        <w:rPr>
          <w:rFonts w:eastAsia="Times New Roman"/>
          <w:color w:val="000000" w:themeColor="text1"/>
        </w:rPr>
      </w:pPr>
      <w:r w:rsidRPr="009C38A2">
        <w:rPr>
          <w:rFonts w:eastAsia="Times New Roman"/>
          <w:color w:val="000000" w:themeColor="text1"/>
        </w:rPr>
        <w:t xml:space="preserve">под системой электронных закупок понимается электронная информационная система, используемая организаторами закупа (недропользователем или лицами, уполномоченными недропользователями) для приобретения товаров, работ и услуг в соответствии с порядком приобретения товаров, работ и услуг при проведении операций по недропользованию, утверждаемым уполномоченным органом в </w:t>
      </w:r>
      <w:r w:rsidR="004B7577" w:rsidRPr="009C38A2">
        <w:rPr>
          <w:color w:val="000000" w:themeColor="text1"/>
        </w:rPr>
        <w:t>области</w:t>
      </w:r>
      <w:r w:rsidRPr="009C38A2">
        <w:rPr>
          <w:color w:val="000000" w:themeColor="text1"/>
        </w:rPr>
        <w:t xml:space="preserve"> углеводородов</w:t>
      </w:r>
      <w:r w:rsidRPr="009C38A2">
        <w:rPr>
          <w:rFonts w:eastAsia="Times New Roman"/>
          <w:color w:val="000000" w:themeColor="text1"/>
        </w:rPr>
        <w:t>.</w:t>
      </w:r>
    </w:p>
    <w:p w:rsidR="00BB501C" w:rsidRPr="009C38A2" w:rsidRDefault="00BB501C" w:rsidP="00774221">
      <w:pPr>
        <w:pStyle w:val="a1"/>
        <w:widowControl w:val="0"/>
        <w:numPr>
          <w:ilvl w:val="0"/>
          <w:numId w:val="213"/>
        </w:numPr>
        <w:tabs>
          <w:tab w:val="left" w:pos="720"/>
        </w:tabs>
        <w:ind w:left="0" w:firstLine="720"/>
        <w:contextualSpacing w:val="0"/>
        <w:rPr>
          <w:color w:val="000000" w:themeColor="text1"/>
        </w:rPr>
      </w:pPr>
      <w:r w:rsidRPr="009C38A2">
        <w:rPr>
          <w:color w:val="000000" w:themeColor="text1"/>
        </w:rPr>
        <w:t xml:space="preserve">Оператор в </w:t>
      </w:r>
      <w:r w:rsidR="004B7577" w:rsidRPr="009C38A2">
        <w:rPr>
          <w:color w:val="000000" w:themeColor="text1"/>
        </w:rPr>
        <w:t>области</w:t>
      </w:r>
      <w:r w:rsidRPr="009C38A2">
        <w:rPr>
          <w:color w:val="000000" w:themeColor="text1"/>
        </w:rPr>
        <w:t xml:space="preserve"> поддержки казахстанских кадров и производителей в отношении углеводородов определяется уполномоченным </w:t>
      </w:r>
      <w:r w:rsidRPr="009C38A2">
        <w:rPr>
          <w:color w:val="000000" w:themeColor="text1"/>
        </w:rPr>
        <w:lastRenderedPageBreak/>
        <w:t xml:space="preserve">органом </w:t>
      </w:r>
      <w:r w:rsidR="005F7C65" w:rsidRPr="009C38A2">
        <w:rPr>
          <w:color w:val="000000" w:themeColor="text1"/>
        </w:rPr>
        <w:t xml:space="preserve">в </w:t>
      </w:r>
      <w:r w:rsidR="004B7577" w:rsidRPr="009C38A2">
        <w:rPr>
          <w:color w:val="000000" w:themeColor="text1"/>
        </w:rPr>
        <w:t>области</w:t>
      </w:r>
      <w:r w:rsidR="005F7C65" w:rsidRPr="009C38A2">
        <w:rPr>
          <w:color w:val="000000" w:themeColor="text1"/>
        </w:rPr>
        <w:t xml:space="preserve"> углеводородов</w:t>
      </w:r>
      <w:r w:rsidRPr="009C38A2">
        <w:rPr>
          <w:color w:val="000000" w:themeColor="text1"/>
        </w:rPr>
        <w:t xml:space="preserve"> и осуществляет:</w:t>
      </w:r>
    </w:p>
    <w:p w:rsidR="00BB501C" w:rsidRPr="009C38A2" w:rsidRDefault="00BB501C" w:rsidP="00774221">
      <w:pPr>
        <w:pStyle w:val="a1"/>
        <w:numPr>
          <w:ilvl w:val="0"/>
          <w:numId w:val="333"/>
        </w:numPr>
        <w:tabs>
          <w:tab w:val="left" w:pos="1134"/>
        </w:tabs>
        <w:ind w:left="0" w:firstLine="760"/>
        <w:contextualSpacing w:val="0"/>
        <w:rPr>
          <w:rFonts w:eastAsia="Times New Roman"/>
          <w:color w:val="000000" w:themeColor="text1"/>
        </w:rPr>
      </w:pPr>
      <w:r w:rsidRPr="009C38A2">
        <w:rPr>
          <w:rFonts w:eastAsia="Times New Roman"/>
          <w:color w:val="000000" w:themeColor="text1"/>
        </w:rPr>
        <w:t>мониторинг выполнения недропользователями обязательств по закупкам товаров, работ и услуг у казахстанских производителей, привлечению казахстанских кадров, обучению казахстанских кадров, науке, а также приобретению недропользователями и их подрядчиками товаров, работ и услуг, используемых при проведении операций по недропользованию по углеводородам;</w:t>
      </w:r>
    </w:p>
    <w:p w:rsidR="00BB501C" w:rsidRPr="009C38A2" w:rsidRDefault="00BB501C" w:rsidP="00774221">
      <w:pPr>
        <w:pStyle w:val="a1"/>
        <w:numPr>
          <w:ilvl w:val="0"/>
          <w:numId w:val="333"/>
        </w:numPr>
        <w:tabs>
          <w:tab w:val="left" w:pos="1134"/>
        </w:tabs>
        <w:ind w:left="0" w:firstLine="760"/>
        <w:contextualSpacing w:val="0"/>
        <w:rPr>
          <w:rFonts w:eastAsia="Times New Roman"/>
          <w:color w:val="000000" w:themeColor="text1"/>
        </w:rPr>
      </w:pPr>
      <w:r w:rsidRPr="009C38A2">
        <w:rPr>
          <w:rFonts w:eastAsia="Times New Roman"/>
          <w:color w:val="000000" w:themeColor="text1"/>
        </w:rPr>
        <w:t xml:space="preserve">формирование и ведение реестра товаров, работ и услуг, используемых при проведении операций по недропользованию по углеводородам, и их производителей, включая критерии их оценки для внесения в данный реестр в порядке, определяемом уполномоченным органом в </w:t>
      </w:r>
      <w:r w:rsidR="004B7577" w:rsidRPr="009C38A2">
        <w:rPr>
          <w:color w:val="000000" w:themeColor="text1"/>
        </w:rPr>
        <w:t>области</w:t>
      </w:r>
      <w:r w:rsidRPr="009C38A2">
        <w:rPr>
          <w:color w:val="000000" w:themeColor="text1"/>
        </w:rPr>
        <w:t xml:space="preserve"> углеводородов</w:t>
      </w:r>
      <w:r w:rsidRPr="009C38A2">
        <w:rPr>
          <w:rFonts w:eastAsia="Times New Roman"/>
          <w:color w:val="000000" w:themeColor="text1"/>
        </w:rPr>
        <w:t>.</w:t>
      </w:r>
    </w:p>
    <w:p w:rsidR="00BB501C" w:rsidRPr="009C38A2" w:rsidRDefault="00BB501C" w:rsidP="00774221">
      <w:pPr>
        <w:pStyle w:val="a1"/>
        <w:widowControl w:val="0"/>
        <w:numPr>
          <w:ilvl w:val="0"/>
          <w:numId w:val="213"/>
        </w:numPr>
        <w:tabs>
          <w:tab w:val="left" w:pos="1134"/>
        </w:tabs>
        <w:ind w:left="0" w:firstLine="709"/>
        <w:contextualSpacing w:val="0"/>
        <w:rPr>
          <w:color w:val="000000" w:themeColor="text1"/>
        </w:rPr>
      </w:pPr>
      <w:r w:rsidRPr="009C38A2">
        <w:rPr>
          <w:color w:val="000000" w:themeColor="text1"/>
        </w:rPr>
        <w:t xml:space="preserve">Оператором в </w:t>
      </w:r>
      <w:r w:rsidR="004B7577" w:rsidRPr="009C38A2">
        <w:rPr>
          <w:color w:val="000000" w:themeColor="text1"/>
        </w:rPr>
        <w:t>области</w:t>
      </w:r>
      <w:r w:rsidRPr="009C38A2">
        <w:rPr>
          <w:color w:val="000000" w:themeColor="text1"/>
        </w:rPr>
        <w:t xml:space="preserve"> поддержки казахстанских кадров и производителей в отношении углеводородов может быть определено юридическое лицо</w:t>
      </w:r>
      <w:r w:rsidRPr="009C38A2">
        <w:rPr>
          <w:snapToGrid w:val="0"/>
          <w:color w:val="000000" w:themeColor="text1"/>
        </w:rPr>
        <w:t xml:space="preserve">, </w:t>
      </w:r>
      <w:r w:rsidRPr="009C38A2">
        <w:rPr>
          <w:color w:val="000000" w:themeColor="text1"/>
        </w:rPr>
        <w:t xml:space="preserve">пятьдесят и более процентов голосующих акций (долей участия) которого принадлежат государству, находящееся в ведении уполномоченного органа в </w:t>
      </w:r>
      <w:r w:rsidR="004B7577" w:rsidRPr="009C38A2">
        <w:rPr>
          <w:color w:val="000000" w:themeColor="text1"/>
        </w:rPr>
        <w:t>области</w:t>
      </w:r>
      <w:r w:rsidR="00BA02AF" w:rsidRPr="009C38A2">
        <w:rPr>
          <w:color w:val="000000" w:themeColor="text1"/>
        </w:rPr>
        <w:t xml:space="preserve"> углеводородов</w:t>
      </w:r>
      <w:r w:rsidRPr="009C38A2">
        <w:rPr>
          <w:color w:val="000000" w:themeColor="text1"/>
        </w:rPr>
        <w:t>.</w:t>
      </w:r>
    </w:p>
    <w:p w:rsidR="00CC7D22" w:rsidRPr="009C38A2" w:rsidRDefault="00CC7D22" w:rsidP="00774221">
      <w:pPr>
        <w:pStyle w:val="a1"/>
        <w:widowControl w:val="0"/>
        <w:numPr>
          <w:ilvl w:val="0"/>
          <w:numId w:val="213"/>
        </w:numPr>
        <w:tabs>
          <w:tab w:val="left" w:pos="1134"/>
        </w:tabs>
        <w:ind w:left="0" w:firstLine="709"/>
        <w:contextualSpacing w:val="0"/>
        <w:rPr>
          <w:color w:val="000000" w:themeColor="text1"/>
        </w:rPr>
      </w:pPr>
      <w:r w:rsidRPr="009C38A2">
        <w:rPr>
          <w:color w:val="000000" w:themeColor="text1"/>
        </w:rPr>
        <w:t>Недропользователи обязаны предоставлять уполномоченному органу в области углеводородов годовые (на один финансовый год) и среднесрочные (на три финансовых года) программы закупа товаров, работ и услуг в порядке, определяемом уполномоченным органом в области углеводородов.</w:t>
      </w:r>
    </w:p>
    <w:p w:rsidR="00E8435C" w:rsidRPr="009C38A2" w:rsidRDefault="00E8435C" w:rsidP="00CC7D22">
      <w:pPr>
        <w:rPr>
          <w:color w:val="000000" w:themeColor="text1"/>
        </w:rPr>
      </w:pPr>
      <w:r w:rsidRPr="009C38A2">
        <w:rPr>
          <w:color w:val="000000" w:themeColor="text1"/>
        </w:rPr>
        <w:t>Под годовой программой закупа товаров, работ и услуг понимается документ, составляемый недропользователем, определяющий планируемые недропользователем на один календарный год номенклатуру и объемы товаров, работ и услуг, способы и сроки их приобретения.</w:t>
      </w:r>
    </w:p>
    <w:p w:rsidR="00EF20D8" w:rsidRPr="009C38A2" w:rsidRDefault="00CC7D22" w:rsidP="00174047">
      <w:pPr>
        <w:ind w:firstLine="0"/>
        <w:rPr>
          <w:color w:val="000000" w:themeColor="text1"/>
        </w:rPr>
      </w:pPr>
      <w:r w:rsidRPr="009C38A2">
        <w:rPr>
          <w:color w:val="000000" w:themeColor="text1"/>
        </w:rPr>
        <w:tab/>
      </w:r>
      <w:r w:rsidR="00E8435C" w:rsidRPr="009C38A2">
        <w:rPr>
          <w:color w:val="000000" w:themeColor="text1"/>
        </w:rPr>
        <w:t>Под среднесрочной программой закупа товаров, работ и услуг понимается документ, составляемый недропользователем, определяющий планируемые им на период до трех лет номенклатуру и объемы товаров, работ и услуг, способы и сроки их приобретения.</w:t>
      </w:r>
    </w:p>
    <w:p w:rsidR="00EF20D8" w:rsidRPr="009C38A2" w:rsidRDefault="00EF20D8" w:rsidP="00774221">
      <w:pPr>
        <w:pStyle w:val="a1"/>
        <w:widowControl w:val="0"/>
        <w:numPr>
          <w:ilvl w:val="0"/>
          <w:numId w:val="213"/>
        </w:numPr>
        <w:tabs>
          <w:tab w:val="left" w:pos="993"/>
        </w:tabs>
        <w:ind w:left="0" w:firstLine="709"/>
        <w:contextualSpacing w:val="0"/>
        <w:rPr>
          <w:color w:val="000000" w:themeColor="text1"/>
        </w:rPr>
      </w:pPr>
      <w:r w:rsidRPr="009C38A2">
        <w:rPr>
          <w:color w:val="000000" w:themeColor="text1"/>
        </w:rPr>
        <w:t>Требования пункта 1 настоящей статьи не распространяются на:</w:t>
      </w:r>
    </w:p>
    <w:p w:rsidR="00EF20D8" w:rsidRPr="009C38A2" w:rsidRDefault="00EF20D8" w:rsidP="00774221">
      <w:pPr>
        <w:pStyle w:val="a1"/>
        <w:numPr>
          <w:ilvl w:val="0"/>
          <w:numId w:val="332"/>
        </w:numPr>
        <w:tabs>
          <w:tab w:val="left" w:pos="1134"/>
        </w:tabs>
        <w:ind w:left="0" w:firstLine="760"/>
        <w:contextualSpacing w:val="0"/>
        <w:rPr>
          <w:rFonts w:eastAsia="Times New Roman"/>
          <w:color w:val="000000" w:themeColor="text1"/>
        </w:rPr>
      </w:pPr>
      <w:r w:rsidRPr="009C38A2">
        <w:rPr>
          <w:rFonts w:eastAsia="Times New Roman"/>
          <w:color w:val="000000" w:themeColor="text1"/>
        </w:rPr>
        <w:t>недропользователей, приобретающих товары, работы и услуги в соответствии с законодательством Республики Казахстан о государственных закупках;</w:t>
      </w:r>
    </w:p>
    <w:p w:rsidR="00E8435C" w:rsidRPr="003F214A" w:rsidRDefault="00EF20D8" w:rsidP="00774221">
      <w:pPr>
        <w:pStyle w:val="a1"/>
        <w:numPr>
          <w:ilvl w:val="0"/>
          <w:numId w:val="332"/>
        </w:numPr>
        <w:tabs>
          <w:tab w:val="left" w:pos="1134"/>
        </w:tabs>
        <w:ind w:left="0" w:firstLine="760"/>
        <w:contextualSpacing w:val="0"/>
        <w:rPr>
          <w:rFonts w:eastAsia="Times New Roman"/>
          <w:color w:val="000000" w:themeColor="text1"/>
        </w:rPr>
      </w:pPr>
      <w:r w:rsidRPr="009C38A2">
        <w:rPr>
          <w:rFonts w:eastAsia="Times New Roman"/>
          <w:color w:val="000000" w:themeColor="text1"/>
        </w:rPr>
        <w:t>юридических лиц, обладающих правом недропользования, пятьюдесятью и более процентами голосующих акций (долей участия) которых прямо или косвенно владеет национальный управляющий холдинг.</w:t>
      </w:r>
    </w:p>
    <w:p w:rsidR="003F214A" w:rsidRPr="009C38A2" w:rsidRDefault="003F214A" w:rsidP="003F214A">
      <w:pPr>
        <w:pStyle w:val="a1"/>
        <w:tabs>
          <w:tab w:val="left" w:pos="1134"/>
        </w:tabs>
        <w:ind w:left="760"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490" w:name="_Toc493494746"/>
      <w:r w:rsidRPr="009C38A2">
        <w:rPr>
          <w:rFonts w:eastAsiaTheme="minorHAnsi"/>
          <w:color w:val="000000" w:themeColor="text1"/>
        </w:rPr>
        <w:t>Отчетность недропользователя при проведении разведки и добычи углеводородов</w:t>
      </w:r>
      <w:bookmarkEnd w:id="1490"/>
      <w:r w:rsidRPr="009C38A2">
        <w:rPr>
          <w:rFonts w:eastAsiaTheme="minorHAnsi"/>
          <w:color w:val="000000" w:themeColor="text1"/>
        </w:rPr>
        <w:t xml:space="preserve"> </w:t>
      </w:r>
    </w:p>
    <w:p w:rsidR="00BB501C" w:rsidRPr="009C38A2" w:rsidRDefault="005A052A" w:rsidP="005A052A">
      <w:pPr>
        <w:widowControl w:val="0"/>
        <w:tabs>
          <w:tab w:val="left" w:pos="709"/>
          <w:tab w:val="left" w:pos="993"/>
        </w:tabs>
        <w:ind w:firstLine="0"/>
        <w:rPr>
          <w:color w:val="000000" w:themeColor="text1"/>
        </w:rPr>
      </w:pPr>
      <w:r w:rsidRPr="009C38A2">
        <w:rPr>
          <w:color w:val="000000" w:themeColor="text1"/>
        </w:rPr>
        <w:tab/>
      </w:r>
      <w:r w:rsidR="00BB501C" w:rsidRPr="009C38A2">
        <w:rPr>
          <w:color w:val="000000" w:themeColor="text1"/>
        </w:rPr>
        <w:t>По контракту на недропользование по углеводородам недропользователь обязан представлять следующие отчеты:</w:t>
      </w:r>
    </w:p>
    <w:p w:rsidR="00BB501C" w:rsidRPr="009C38A2" w:rsidRDefault="00BB501C" w:rsidP="00774221">
      <w:pPr>
        <w:pStyle w:val="a1"/>
        <w:numPr>
          <w:ilvl w:val="0"/>
          <w:numId w:val="253"/>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геологический отчет;</w:t>
      </w:r>
    </w:p>
    <w:p w:rsidR="005A052A" w:rsidRPr="009C38A2" w:rsidRDefault="005A052A" w:rsidP="00774221">
      <w:pPr>
        <w:pStyle w:val="a1"/>
        <w:numPr>
          <w:ilvl w:val="0"/>
          <w:numId w:val="253"/>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lastRenderedPageBreak/>
        <w:t>отчет об исполнении лицензионно-контрактных условий;</w:t>
      </w:r>
    </w:p>
    <w:p w:rsidR="00BB501C" w:rsidRPr="009C38A2" w:rsidRDefault="00BB501C" w:rsidP="00774221">
      <w:pPr>
        <w:pStyle w:val="a1"/>
        <w:numPr>
          <w:ilvl w:val="0"/>
          <w:numId w:val="253"/>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отчет о приобретенных товарах, работах и услугах, а также объеме местного содержания в них;</w:t>
      </w:r>
    </w:p>
    <w:p w:rsidR="00BB501C" w:rsidRPr="009C38A2" w:rsidRDefault="00BB501C" w:rsidP="00774221">
      <w:pPr>
        <w:pStyle w:val="a1"/>
        <w:numPr>
          <w:ilvl w:val="0"/>
          <w:numId w:val="253"/>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отчет о местном содержании в кадрах;</w:t>
      </w:r>
    </w:p>
    <w:p w:rsidR="00BB501C" w:rsidRPr="009C38A2" w:rsidRDefault="00BB501C" w:rsidP="00774221">
      <w:pPr>
        <w:pStyle w:val="a1"/>
        <w:numPr>
          <w:ilvl w:val="0"/>
          <w:numId w:val="253"/>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отчет о расходах по финансированию обучения казахстанских кадров;</w:t>
      </w:r>
    </w:p>
    <w:p w:rsidR="00BB501C" w:rsidRPr="009C38A2" w:rsidRDefault="00BB501C" w:rsidP="00774221">
      <w:pPr>
        <w:pStyle w:val="a1"/>
        <w:numPr>
          <w:ilvl w:val="0"/>
          <w:numId w:val="253"/>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отчет о расходах на научно-исследовательские, научно-технические и опытно-конструкторские работы;</w:t>
      </w:r>
    </w:p>
    <w:p w:rsidR="00CA44EC" w:rsidRPr="009C38A2" w:rsidRDefault="00BB501C" w:rsidP="00774221">
      <w:pPr>
        <w:pStyle w:val="a1"/>
        <w:numPr>
          <w:ilvl w:val="0"/>
          <w:numId w:val="253"/>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отчет о составе лиц и (или) организаций, прямо или косвенно контролирующих недропользователя</w:t>
      </w:r>
      <w:r w:rsidR="00CA44EC" w:rsidRPr="009C38A2">
        <w:rPr>
          <w:rFonts w:eastAsia="Times New Roman"/>
          <w:color w:val="000000" w:themeColor="text1"/>
        </w:rPr>
        <w:t>;</w:t>
      </w:r>
    </w:p>
    <w:p w:rsidR="00CA44EC" w:rsidRPr="009C38A2" w:rsidRDefault="00CA44EC" w:rsidP="00774221">
      <w:pPr>
        <w:pStyle w:val="a1"/>
        <w:numPr>
          <w:ilvl w:val="0"/>
          <w:numId w:val="253"/>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отчет о добыче и обороте нефти и газа;</w:t>
      </w:r>
    </w:p>
    <w:p w:rsidR="00CA44EC" w:rsidRPr="009C38A2" w:rsidRDefault="00CA44EC" w:rsidP="00774221">
      <w:pPr>
        <w:pStyle w:val="a1"/>
        <w:numPr>
          <w:ilvl w:val="0"/>
          <w:numId w:val="253"/>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отчет о добыче жидкости и нефти;</w:t>
      </w:r>
    </w:p>
    <w:p w:rsidR="00CA44EC" w:rsidRPr="009C38A2" w:rsidRDefault="00CA44EC" w:rsidP="00774221">
      <w:pPr>
        <w:pStyle w:val="a1"/>
        <w:numPr>
          <w:ilvl w:val="0"/>
          <w:numId w:val="253"/>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отчет о состоянии фонда скважин;</w:t>
      </w:r>
    </w:p>
    <w:p w:rsidR="00CA44EC" w:rsidRPr="009C38A2" w:rsidRDefault="00CA44EC" w:rsidP="00774221">
      <w:pPr>
        <w:pStyle w:val="a1"/>
        <w:numPr>
          <w:ilvl w:val="0"/>
          <w:numId w:val="253"/>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отчет о выполнении организационно-технических мероприятий по нефтедобывающей отрасли;</w:t>
      </w:r>
    </w:p>
    <w:p w:rsidR="00CA44EC" w:rsidRPr="009C38A2" w:rsidRDefault="00CA44EC" w:rsidP="00774221">
      <w:pPr>
        <w:pStyle w:val="a1"/>
        <w:numPr>
          <w:ilvl w:val="0"/>
          <w:numId w:val="253"/>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отчет о выполнении организационно-технических по подготовке к зиме;</w:t>
      </w:r>
    </w:p>
    <w:p w:rsidR="00CA44EC" w:rsidRPr="009C38A2" w:rsidRDefault="00CA44EC" w:rsidP="00774221">
      <w:pPr>
        <w:pStyle w:val="a1"/>
        <w:numPr>
          <w:ilvl w:val="0"/>
          <w:numId w:val="253"/>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отчет о ремонте скважин;</w:t>
      </w:r>
    </w:p>
    <w:p w:rsidR="00BB501C" w:rsidRPr="009C38A2" w:rsidRDefault="00CA44EC" w:rsidP="00774221">
      <w:pPr>
        <w:pStyle w:val="a1"/>
        <w:numPr>
          <w:ilvl w:val="0"/>
          <w:numId w:val="253"/>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отчет о ликвидации скважин</w:t>
      </w:r>
      <w:r w:rsidR="00E8435C" w:rsidRPr="009C38A2">
        <w:rPr>
          <w:rFonts w:eastAsia="Times New Roman"/>
          <w:color w:val="000000" w:themeColor="text1"/>
        </w:rPr>
        <w:t>.</w:t>
      </w:r>
    </w:p>
    <w:p w:rsidR="005A052A" w:rsidRPr="009C38A2" w:rsidRDefault="005A052A" w:rsidP="005A052A">
      <w:pPr>
        <w:tabs>
          <w:tab w:val="clear" w:pos="0"/>
          <w:tab w:val="left" w:pos="709"/>
          <w:tab w:val="left" w:pos="1134"/>
        </w:tabs>
        <w:ind w:firstLine="0"/>
        <w:rPr>
          <w:rFonts w:eastAsia="Times New Roman"/>
          <w:color w:val="000000" w:themeColor="text1"/>
        </w:rPr>
      </w:pPr>
      <w:r w:rsidRPr="009C38A2">
        <w:rPr>
          <w:rFonts w:eastAsia="Times New Roman"/>
          <w:color w:val="000000" w:themeColor="text1"/>
        </w:rPr>
        <w:tab/>
        <w:t>Отчет, предусмотренный подпунктом 1) настоящей статьи, предоставляется уполномоченному органу по изучению недр в утвержденном им порядке.</w:t>
      </w:r>
    </w:p>
    <w:p w:rsidR="005A052A" w:rsidRPr="009C38A2" w:rsidRDefault="005A052A" w:rsidP="005A052A">
      <w:pPr>
        <w:tabs>
          <w:tab w:val="clear" w:pos="0"/>
          <w:tab w:val="left" w:pos="709"/>
          <w:tab w:val="left" w:pos="1134"/>
        </w:tabs>
        <w:ind w:firstLine="0"/>
        <w:rPr>
          <w:rFonts w:eastAsia="Times New Roman"/>
          <w:color w:val="000000" w:themeColor="text1"/>
        </w:rPr>
      </w:pPr>
      <w:r w:rsidRPr="009C38A2">
        <w:rPr>
          <w:rFonts w:eastAsia="Times New Roman"/>
          <w:color w:val="000000" w:themeColor="text1"/>
        </w:rPr>
        <w:tab/>
        <w:t>Отчет, предусмотренный подпунктом 2) настоящей статьи, предоставляется компетентному органу в утвержденном им порядке.</w:t>
      </w:r>
    </w:p>
    <w:p w:rsidR="005A052A" w:rsidRPr="003C1817" w:rsidRDefault="00112511" w:rsidP="00112511">
      <w:pPr>
        <w:tabs>
          <w:tab w:val="clear" w:pos="0"/>
          <w:tab w:val="left" w:pos="709"/>
          <w:tab w:val="left" w:pos="1134"/>
        </w:tabs>
        <w:ind w:firstLine="0"/>
        <w:rPr>
          <w:rFonts w:eastAsia="Times New Roman"/>
          <w:color w:val="000000" w:themeColor="text1"/>
        </w:rPr>
      </w:pPr>
      <w:r w:rsidRPr="009C38A2">
        <w:rPr>
          <w:rFonts w:eastAsia="Times New Roman"/>
          <w:color w:val="000000" w:themeColor="text1"/>
        </w:rPr>
        <w:tab/>
      </w:r>
      <w:r w:rsidR="005A052A" w:rsidRPr="009C38A2">
        <w:rPr>
          <w:rFonts w:eastAsia="Times New Roman"/>
          <w:color w:val="000000" w:themeColor="text1"/>
        </w:rPr>
        <w:t>Отчеты, предусмотренные подпунктами 3)-</w:t>
      </w:r>
      <w:r w:rsidR="00CA44EC" w:rsidRPr="009C38A2">
        <w:rPr>
          <w:rFonts w:eastAsia="Times New Roman"/>
          <w:color w:val="000000" w:themeColor="text1"/>
        </w:rPr>
        <w:t>14</w:t>
      </w:r>
      <w:r w:rsidR="005A052A" w:rsidRPr="009C38A2">
        <w:rPr>
          <w:rFonts w:eastAsia="Times New Roman"/>
          <w:color w:val="000000" w:themeColor="text1"/>
        </w:rPr>
        <w:t xml:space="preserve">) настоящей статьи, предоставляется </w:t>
      </w:r>
      <w:r w:rsidR="006731EC" w:rsidRPr="009C38A2">
        <w:rPr>
          <w:rFonts w:eastAsia="Times New Roman"/>
          <w:color w:val="000000" w:themeColor="text1"/>
        </w:rPr>
        <w:t>уполномоченному органу в области углеводородов</w:t>
      </w:r>
      <w:r w:rsidR="005A052A" w:rsidRPr="009C38A2">
        <w:rPr>
          <w:rFonts w:eastAsia="Times New Roman"/>
          <w:color w:val="000000" w:themeColor="text1"/>
        </w:rPr>
        <w:t xml:space="preserve"> </w:t>
      </w:r>
      <w:r w:rsidR="00A63B8A" w:rsidRPr="009C38A2">
        <w:rPr>
          <w:rFonts w:eastAsia="Times New Roman"/>
          <w:color w:val="000000" w:themeColor="text1"/>
        </w:rPr>
        <w:t>по у</w:t>
      </w:r>
      <w:r w:rsidR="00CA44EC" w:rsidRPr="009C38A2">
        <w:rPr>
          <w:rFonts w:eastAsia="Times New Roman"/>
          <w:color w:val="000000" w:themeColor="text1"/>
        </w:rPr>
        <w:t>твержденным им формам и порядку</w:t>
      </w:r>
      <w:r w:rsidR="005A052A" w:rsidRPr="009C38A2">
        <w:rPr>
          <w:rFonts w:eastAsia="Times New Roman"/>
          <w:color w:val="000000" w:themeColor="text1"/>
        </w:rPr>
        <w:t>.</w:t>
      </w:r>
    </w:p>
    <w:p w:rsidR="003F214A" w:rsidRPr="003C1817" w:rsidRDefault="003F214A" w:rsidP="00112511">
      <w:pPr>
        <w:tabs>
          <w:tab w:val="clear" w:pos="0"/>
          <w:tab w:val="left" w:pos="709"/>
          <w:tab w:val="left" w:pos="1134"/>
        </w:tabs>
        <w:ind w:firstLine="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491" w:name="_Ref487646975"/>
      <w:bookmarkStart w:id="1492" w:name="_Toc493494747"/>
      <w:r w:rsidRPr="009C38A2">
        <w:rPr>
          <w:color w:val="000000" w:themeColor="text1"/>
        </w:rPr>
        <w:t xml:space="preserve">Контроль за </w:t>
      </w:r>
      <w:r w:rsidR="00A04A67" w:rsidRPr="009C38A2">
        <w:rPr>
          <w:color w:val="000000" w:themeColor="text1"/>
        </w:rPr>
        <w:t xml:space="preserve">соблюдением </w:t>
      </w:r>
      <w:r w:rsidRPr="009C38A2">
        <w:rPr>
          <w:color w:val="000000" w:themeColor="text1"/>
        </w:rPr>
        <w:t>недропользователями условий контрактов на недропользование</w:t>
      </w:r>
      <w:bookmarkEnd w:id="1491"/>
      <w:bookmarkEnd w:id="1492"/>
    </w:p>
    <w:p w:rsidR="00BB501C" w:rsidRPr="009C38A2" w:rsidRDefault="00BB501C" w:rsidP="00DB4C83">
      <w:pPr>
        <w:pStyle w:val="a1"/>
        <w:widowControl w:val="0"/>
        <w:numPr>
          <w:ilvl w:val="0"/>
          <w:numId w:val="107"/>
        </w:numPr>
        <w:tabs>
          <w:tab w:val="left" w:pos="993"/>
          <w:tab w:val="left" w:pos="1134"/>
        </w:tabs>
        <w:ind w:left="0" w:firstLine="709"/>
        <w:contextualSpacing w:val="0"/>
        <w:rPr>
          <w:color w:val="000000" w:themeColor="text1"/>
        </w:rPr>
      </w:pPr>
      <w:r w:rsidRPr="009C38A2">
        <w:rPr>
          <w:color w:val="000000" w:themeColor="text1"/>
        </w:rPr>
        <w:t xml:space="preserve">Контроль </w:t>
      </w:r>
      <w:r w:rsidR="00A04A67" w:rsidRPr="009C38A2">
        <w:rPr>
          <w:color w:val="000000" w:themeColor="text1"/>
        </w:rPr>
        <w:t xml:space="preserve">за соблюдением недропользователями условий </w:t>
      </w:r>
      <w:r w:rsidRPr="009C38A2">
        <w:rPr>
          <w:color w:val="000000" w:themeColor="text1"/>
        </w:rPr>
        <w:t>контрактов осуществляется компетентным органом в порядке, установленном настоящей статьей.</w:t>
      </w:r>
    </w:p>
    <w:p w:rsidR="00BB501C" w:rsidRPr="009C38A2" w:rsidRDefault="00BB501C" w:rsidP="00DB4C83">
      <w:pPr>
        <w:pStyle w:val="a1"/>
        <w:widowControl w:val="0"/>
        <w:numPr>
          <w:ilvl w:val="0"/>
          <w:numId w:val="107"/>
        </w:numPr>
        <w:tabs>
          <w:tab w:val="left" w:pos="993"/>
          <w:tab w:val="left" w:pos="1134"/>
        </w:tabs>
        <w:ind w:left="0" w:firstLine="709"/>
        <w:contextualSpacing w:val="0"/>
        <w:rPr>
          <w:color w:val="000000" w:themeColor="text1"/>
        </w:rPr>
      </w:pPr>
      <w:r w:rsidRPr="009C38A2">
        <w:rPr>
          <w:color w:val="000000" w:themeColor="text1"/>
        </w:rPr>
        <w:t xml:space="preserve">Контролем </w:t>
      </w:r>
      <w:r w:rsidR="00A04A67" w:rsidRPr="009C38A2">
        <w:rPr>
          <w:color w:val="000000" w:themeColor="text1"/>
        </w:rPr>
        <w:t xml:space="preserve">за соблюдением недропользователями условий </w:t>
      </w:r>
      <w:r w:rsidRPr="009C38A2">
        <w:rPr>
          <w:color w:val="000000" w:themeColor="text1"/>
        </w:rPr>
        <w:t>контрактов является процедура проверки соответствия деятельности недропользователей, связанной лицензионно-контрактными условиями, в том числе соглашением о разделе продукции.</w:t>
      </w:r>
    </w:p>
    <w:p w:rsidR="00255035" w:rsidRPr="009C38A2" w:rsidRDefault="00255035" w:rsidP="00DB4C83">
      <w:pPr>
        <w:pStyle w:val="a1"/>
        <w:widowControl w:val="0"/>
        <w:numPr>
          <w:ilvl w:val="0"/>
          <w:numId w:val="107"/>
        </w:numPr>
        <w:tabs>
          <w:tab w:val="left" w:pos="993"/>
          <w:tab w:val="left" w:pos="1134"/>
        </w:tabs>
        <w:ind w:left="0" w:firstLine="709"/>
        <w:contextualSpacing w:val="0"/>
        <w:rPr>
          <w:color w:val="000000" w:themeColor="text1"/>
        </w:rPr>
      </w:pPr>
      <w:r w:rsidRPr="009C38A2">
        <w:rPr>
          <w:color w:val="000000" w:themeColor="text1"/>
        </w:rPr>
        <w:t xml:space="preserve">Контроль за соблюдением </w:t>
      </w:r>
      <w:r w:rsidR="00A04A67" w:rsidRPr="009C38A2">
        <w:rPr>
          <w:color w:val="000000" w:themeColor="text1"/>
        </w:rPr>
        <w:t xml:space="preserve">недропользователями </w:t>
      </w:r>
      <w:r w:rsidRPr="009C38A2">
        <w:rPr>
          <w:color w:val="000000" w:themeColor="text1"/>
        </w:rPr>
        <w:t>условий контрактов осуществляется компетентным органом в следующих формах:</w:t>
      </w:r>
    </w:p>
    <w:p w:rsidR="00A04A67" w:rsidRPr="009C38A2" w:rsidRDefault="00255035" w:rsidP="00A04A67">
      <w:pPr>
        <w:pStyle w:val="a1"/>
        <w:numPr>
          <w:ilvl w:val="5"/>
          <w:numId w:val="1"/>
        </w:numPr>
        <w:tabs>
          <w:tab w:val="left" w:pos="993"/>
        </w:tabs>
        <w:ind w:left="0" w:firstLine="709"/>
        <w:rPr>
          <w:color w:val="000000" w:themeColor="text1"/>
        </w:rPr>
      </w:pPr>
      <w:r w:rsidRPr="009C38A2">
        <w:rPr>
          <w:color w:val="000000" w:themeColor="text1"/>
        </w:rPr>
        <w:t>камерального контроля, осуществляемого на основе изучения и анализа отчетов, представленных в соответствии с настоящим Кодексом;</w:t>
      </w:r>
    </w:p>
    <w:p w:rsidR="00A04A67" w:rsidRPr="009C38A2" w:rsidRDefault="00255035" w:rsidP="00A04A67">
      <w:pPr>
        <w:pStyle w:val="a1"/>
        <w:numPr>
          <w:ilvl w:val="5"/>
          <w:numId w:val="1"/>
        </w:numPr>
        <w:tabs>
          <w:tab w:val="left" w:pos="993"/>
        </w:tabs>
        <w:ind w:left="0" w:firstLine="709"/>
        <w:rPr>
          <w:color w:val="000000" w:themeColor="text1"/>
        </w:rPr>
      </w:pPr>
      <w:r w:rsidRPr="009C38A2">
        <w:rPr>
          <w:color w:val="000000" w:themeColor="text1"/>
        </w:rPr>
        <w:t>проверки на основании утвержденного руководством компетентного органа списка полугодовой проверки.</w:t>
      </w:r>
    </w:p>
    <w:p w:rsidR="00BB501C" w:rsidRPr="009C38A2" w:rsidRDefault="00BB501C" w:rsidP="00DB4C83">
      <w:pPr>
        <w:pStyle w:val="a1"/>
        <w:widowControl w:val="0"/>
        <w:numPr>
          <w:ilvl w:val="0"/>
          <w:numId w:val="107"/>
        </w:numPr>
        <w:tabs>
          <w:tab w:val="left" w:pos="993"/>
          <w:tab w:val="left" w:pos="1134"/>
        </w:tabs>
        <w:ind w:left="0" w:firstLine="709"/>
        <w:contextualSpacing w:val="0"/>
        <w:rPr>
          <w:color w:val="000000" w:themeColor="text1"/>
        </w:rPr>
      </w:pPr>
      <w:r w:rsidRPr="009C38A2">
        <w:rPr>
          <w:color w:val="000000" w:themeColor="text1"/>
        </w:rPr>
        <w:lastRenderedPageBreak/>
        <w:t>По результатам контроля</w:t>
      </w:r>
      <w:r w:rsidR="00A04A67" w:rsidRPr="009C38A2">
        <w:rPr>
          <w:color w:val="000000" w:themeColor="text1"/>
        </w:rPr>
        <w:t>, проводимого в форме проверки,</w:t>
      </w:r>
      <w:r w:rsidRPr="009C38A2">
        <w:rPr>
          <w:color w:val="000000" w:themeColor="text1"/>
        </w:rPr>
        <w:t xml:space="preserve"> составляется справка о результатах проверки.</w:t>
      </w:r>
    </w:p>
    <w:p w:rsidR="00BB501C" w:rsidRPr="009C38A2" w:rsidRDefault="00BB501C" w:rsidP="00DB4C83">
      <w:pPr>
        <w:pStyle w:val="a1"/>
        <w:widowControl w:val="0"/>
        <w:numPr>
          <w:ilvl w:val="0"/>
          <w:numId w:val="107"/>
        </w:numPr>
        <w:tabs>
          <w:tab w:val="left" w:pos="993"/>
          <w:tab w:val="left" w:pos="1134"/>
        </w:tabs>
        <w:ind w:left="0" w:firstLine="709"/>
        <w:contextualSpacing w:val="0"/>
        <w:rPr>
          <w:color w:val="000000" w:themeColor="text1"/>
        </w:rPr>
      </w:pPr>
      <w:r w:rsidRPr="009C38A2">
        <w:rPr>
          <w:color w:val="000000" w:themeColor="text1"/>
        </w:rPr>
        <w:t>Контроль</w:t>
      </w:r>
      <w:r w:rsidR="00A04A67" w:rsidRPr="009C38A2">
        <w:rPr>
          <w:color w:val="000000" w:themeColor="text1"/>
        </w:rPr>
        <w:t xml:space="preserve">, проводимый в форме проверки, подразделяется </w:t>
      </w:r>
      <w:r w:rsidRPr="009C38A2">
        <w:rPr>
          <w:color w:val="000000" w:themeColor="text1"/>
        </w:rPr>
        <w:t>на следующие виды:</w:t>
      </w:r>
    </w:p>
    <w:p w:rsidR="00BB501C" w:rsidRPr="009C38A2" w:rsidRDefault="00BB501C" w:rsidP="00BB501C">
      <w:pPr>
        <w:widowControl w:val="0"/>
        <w:tabs>
          <w:tab w:val="left" w:pos="993"/>
        </w:tabs>
        <w:rPr>
          <w:color w:val="000000" w:themeColor="text1"/>
        </w:rPr>
      </w:pPr>
      <w:r w:rsidRPr="009C38A2">
        <w:rPr>
          <w:color w:val="000000" w:themeColor="text1"/>
        </w:rPr>
        <w:t>1) комплексные – проверки, назначаемые по результатам анализа отчетности о выполнении обязательств лицензионно/контрактных условий и рабочей программы, сведений уполномоченных государственных органов, а также других документов и сведений о деятельности недропользователя;</w:t>
      </w:r>
    </w:p>
    <w:p w:rsidR="00BB501C" w:rsidRPr="009C38A2" w:rsidRDefault="00BB501C" w:rsidP="00BB501C">
      <w:pPr>
        <w:widowControl w:val="0"/>
        <w:tabs>
          <w:tab w:val="left" w:pos="993"/>
        </w:tabs>
        <w:rPr>
          <w:color w:val="000000" w:themeColor="text1"/>
        </w:rPr>
      </w:pPr>
      <w:r w:rsidRPr="009C38A2">
        <w:rPr>
          <w:color w:val="000000" w:themeColor="text1"/>
        </w:rPr>
        <w:t>2) тематические – проверки, на основании информации и фактов нарушения условий контрактов, требующего по решению руководства компетентного органа незамедлительного реагирования.</w:t>
      </w:r>
    </w:p>
    <w:p w:rsidR="00BB501C" w:rsidRPr="009C38A2" w:rsidRDefault="00BB501C" w:rsidP="00DB4C83">
      <w:pPr>
        <w:pStyle w:val="a1"/>
        <w:widowControl w:val="0"/>
        <w:numPr>
          <w:ilvl w:val="0"/>
          <w:numId w:val="107"/>
        </w:numPr>
        <w:tabs>
          <w:tab w:val="left" w:pos="993"/>
          <w:tab w:val="left" w:pos="1134"/>
        </w:tabs>
        <w:ind w:left="0" w:firstLine="709"/>
        <w:contextualSpacing w:val="0"/>
        <w:rPr>
          <w:color w:val="000000" w:themeColor="text1"/>
        </w:rPr>
      </w:pPr>
      <w:r w:rsidRPr="009C38A2">
        <w:rPr>
          <w:color w:val="000000" w:themeColor="text1"/>
        </w:rPr>
        <w:t>В отношении каждого недропользователя комплексный контроль проводится не чаще одного раза в год.</w:t>
      </w:r>
    </w:p>
    <w:p w:rsidR="00BB501C" w:rsidRPr="009C38A2" w:rsidRDefault="00BB501C" w:rsidP="00DB4C83">
      <w:pPr>
        <w:pStyle w:val="a1"/>
        <w:widowControl w:val="0"/>
        <w:numPr>
          <w:ilvl w:val="0"/>
          <w:numId w:val="107"/>
        </w:numPr>
        <w:tabs>
          <w:tab w:val="left" w:pos="993"/>
          <w:tab w:val="left" w:pos="1134"/>
        </w:tabs>
        <w:ind w:left="0" w:firstLine="709"/>
        <w:contextualSpacing w:val="0"/>
        <w:rPr>
          <w:color w:val="000000" w:themeColor="text1"/>
        </w:rPr>
      </w:pPr>
      <w:r w:rsidRPr="009C38A2">
        <w:rPr>
          <w:color w:val="000000" w:themeColor="text1"/>
        </w:rPr>
        <w:t xml:space="preserve">Компетентный орган не менее чем за </w:t>
      </w:r>
      <w:r w:rsidR="00A04A67" w:rsidRPr="009C38A2">
        <w:rPr>
          <w:color w:val="000000" w:themeColor="text1"/>
        </w:rPr>
        <w:t xml:space="preserve">десять </w:t>
      </w:r>
      <w:r w:rsidRPr="009C38A2">
        <w:rPr>
          <w:color w:val="000000" w:themeColor="text1"/>
        </w:rPr>
        <w:t xml:space="preserve">календарных дней до начала проведения </w:t>
      </w:r>
      <w:r w:rsidR="00402B5A" w:rsidRPr="009C38A2">
        <w:rPr>
          <w:color w:val="000000" w:themeColor="text1"/>
        </w:rPr>
        <w:t xml:space="preserve">комплексной проверки </w:t>
      </w:r>
      <w:r w:rsidRPr="009C38A2">
        <w:rPr>
          <w:color w:val="000000" w:themeColor="text1"/>
        </w:rPr>
        <w:t xml:space="preserve">уведомляет недропользователя о </w:t>
      </w:r>
      <w:r w:rsidR="00402B5A" w:rsidRPr="009C38A2">
        <w:rPr>
          <w:color w:val="000000" w:themeColor="text1"/>
        </w:rPr>
        <w:t xml:space="preserve">проверке </w:t>
      </w:r>
      <w:r w:rsidRPr="009C38A2">
        <w:rPr>
          <w:color w:val="000000" w:themeColor="text1"/>
        </w:rPr>
        <w:t>с указанием сроков проведения и предмета.</w:t>
      </w:r>
    </w:p>
    <w:p w:rsidR="00BB501C" w:rsidRPr="009C38A2" w:rsidRDefault="00402B5A" w:rsidP="00402B5A">
      <w:pPr>
        <w:widowControl w:val="0"/>
        <w:tabs>
          <w:tab w:val="left" w:pos="709"/>
          <w:tab w:val="left" w:pos="1134"/>
        </w:tabs>
        <w:ind w:firstLine="0"/>
        <w:rPr>
          <w:color w:val="000000" w:themeColor="text1"/>
        </w:rPr>
      </w:pPr>
      <w:r w:rsidRPr="009C38A2">
        <w:rPr>
          <w:color w:val="000000" w:themeColor="text1"/>
        </w:rPr>
        <w:tab/>
      </w:r>
      <w:r w:rsidR="00BB501C" w:rsidRPr="009C38A2">
        <w:rPr>
          <w:color w:val="000000" w:themeColor="text1"/>
        </w:rPr>
        <w:t>По тематическо</w:t>
      </w:r>
      <w:r w:rsidRPr="009C38A2">
        <w:rPr>
          <w:color w:val="000000" w:themeColor="text1"/>
        </w:rPr>
        <w:t xml:space="preserve">й проверке </w:t>
      </w:r>
      <w:r w:rsidR="00BB501C" w:rsidRPr="009C38A2">
        <w:rPr>
          <w:color w:val="000000" w:themeColor="text1"/>
        </w:rPr>
        <w:t xml:space="preserve"> уведомление направляется не менее чем за сутки.</w:t>
      </w:r>
    </w:p>
    <w:p w:rsidR="00BB501C" w:rsidRPr="009C38A2" w:rsidRDefault="00BB501C" w:rsidP="00DB4C83">
      <w:pPr>
        <w:pStyle w:val="a1"/>
        <w:widowControl w:val="0"/>
        <w:numPr>
          <w:ilvl w:val="0"/>
          <w:numId w:val="107"/>
        </w:numPr>
        <w:tabs>
          <w:tab w:val="left" w:pos="993"/>
          <w:tab w:val="left" w:pos="1134"/>
        </w:tabs>
        <w:ind w:left="0" w:firstLine="709"/>
        <w:contextualSpacing w:val="0"/>
        <w:rPr>
          <w:color w:val="000000" w:themeColor="text1"/>
        </w:rPr>
      </w:pPr>
      <w:r w:rsidRPr="009C38A2">
        <w:rPr>
          <w:color w:val="000000" w:themeColor="text1"/>
        </w:rPr>
        <w:t>В случае нарушения недропользователем условий контракта на недропользование компетентный орган письменным уведомлением указывает на обязанность недропользователя по устранению такого нарушения в установленный срок.</w:t>
      </w:r>
    </w:p>
    <w:p w:rsidR="00BB501C" w:rsidRPr="009C38A2" w:rsidRDefault="00BB501C" w:rsidP="00DB4C83">
      <w:pPr>
        <w:pStyle w:val="a1"/>
        <w:widowControl w:val="0"/>
        <w:numPr>
          <w:ilvl w:val="0"/>
          <w:numId w:val="107"/>
        </w:numPr>
        <w:tabs>
          <w:tab w:val="left" w:pos="993"/>
          <w:tab w:val="left" w:pos="1134"/>
        </w:tabs>
        <w:ind w:left="0" w:firstLine="709"/>
        <w:contextualSpacing w:val="0"/>
        <w:rPr>
          <w:color w:val="000000" w:themeColor="text1"/>
        </w:rPr>
      </w:pPr>
      <w:r w:rsidRPr="009C38A2">
        <w:rPr>
          <w:color w:val="000000" w:themeColor="text1"/>
        </w:rPr>
        <w:t>Срок устранения нарушений недропользователем условий контракта по физическому объему обязательств не должен превышать шесть месяцев, по финансовым обязательствам – три месяца, иным условиям контракта – один месяц со дня получения письменного уведомления.</w:t>
      </w:r>
    </w:p>
    <w:p w:rsidR="00BB501C" w:rsidRPr="009C38A2" w:rsidRDefault="00BB501C" w:rsidP="00DB4C83">
      <w:pPr>
        <w:pStyle w:val="a1"/>
        <w:widowControl w:val="0"/>
        <w:numPr>
          <w:ilvl w:val="0"/>
          <w:numId w:val="107"/>
        </w:numPr>
        <w:tabs>
          <w:tab w:val="left" w:pos="993"/>
          <w:tab w:val="left" w:pos="1134"/>
        </w:tabs>
        <w:ind w:left="0" w:firstLine="709"/>
        <w:contextualSpacing w:val="0"/>
        <w:rPr>
          <w:color w:val="000000" w:themeColor="text1"/>
        </w:rPr>
      </w:pPr>
      <w:r w:rsidRPr="009C38A2">
        <w:rPr>
          <w:color w:val="000000" w:themeColor="text1"/>
        </w:rPr>
        <w:t>Недропользователь вправе направить в компетентный орган предложение о продлении срока устранения нарушений условий контракта с обоснованием причин такого продления. По результатам рассмотрения предложения о продлении срока устранения нарушений условий контракта компетентный орган в течение десяти рабочих дней с его получения уведомляет недропользователя о согласии на продление срока или предоставляет мотивированный отказ в таком продлении.</w:t>
      </w:r>
    </w:p>
    <w:p w:rsidR="00BB501C" w:rsidRPr="003F214A" w:rsidRDefault="00BB501C" w:rsidP="00DB4C83">
      <w:pPr>
        <w:pStyle w:val="a1"/>
        <w:widowControl w:val="0"/>
        <w:numPr>
          <w:ilvl w:val="0"/>
          <w:numId w:val="107"/>
        </w:numPr>
        <w:tabs>
          <w:tab w:val="left" w:pos="993"/>
          <w:tab w:val="left" w:pos="1134"/>
        </w:tabs>
        <w:ind w:left="0" w:firstLine="709"/>
        <w:contextualSpacing w:val="0"/>
        <w:rPr>
          <w:color w:val="000000" w:themeColor="text1"/>
        </w:rPr>
      </w:pPr>
      <w:r w:rsidRPr="009C38A2">
        <w:rPr>
          <w:color w:val="000000" w:themeColor="text1"/>
        </w:rPr>
        <w:t>В случае очевидной невозможности устранения нарушений условий контракта в срок, определенный в пункте 3 настоящей статьи, компетентный орган вправе установить иной срок, в течение которого возможно устранение такого нарушения.</w:t>
      </w:r>
    </w:p>
    <w:p w:rsidR="003F214A" w:rsidRPr="003C1817" w:rsidRDefault="003F214A" w:rsidP="003F214A">
      <w:pPr>
        <w:widowControl w:val="0"/>
        <w:tabs>
          <w:tab w:val="left" w:pos="993"/>
          <w:tab w:val="left" w:pos="1134"/>
        </w:tabs>
        <w:rPr>
          <w:color w:val="000000" w:themeColor="text1"/>
        </w:rPr>
      </w:pPr>
    </w:p>
    <w:p w:rsidR="003F214A" w:rsidRPr="003C1817" w:rsidRDefault="003F214A" w:rsidP="003F214A">
      <w:pPr>
        <w:widowControl w:val="0"/>
        <w:tabs>
          <w:tab w:val="left" w:pos="993"/>
          <w:tab w:val="left" w:pos="1134"/>
        </w:tabs>
        <w:rPr>
          <w:color w:val="000000" w:themeColor="text1"/>
        </w:rPr>
      </w:pPr>
    </w:p>
    <w:p w:rsidR="00BB501C" w:rsidRPr="003C1817" w:rsidRDefault="00BB501C" w:rsidP="007329E8">
      <w:pPr>
        <w:pStyle w:val="2"/>
        <w:tabs>
          <w:tab w:val="clear" w:pos="0"/>
          <w:tab w:val="left" w:pos="142"/>
          <w:tab w:val="left" w:pos="284"/>
        </w:tabs>
        <w:spacing w:before="0" w:after="0"/>
        <w:ind w:left="709"/>
        <w:contextualSpacing/>
        <w:rPr>
          <w:color w:val="000000" w:themeColor="text1"/>
        </w:rPr>
      </w:pPr>
      <w:bookmarkStart w:id="1493" w:name="_Toc493494748"/>
      <w:r w:rsidRPr="009C38A2">
        <w:rPr>
          <w:rFonts w:eastAsiaTheme="minorHAnsi"/>
          <w:color w:val="000000" w:themeColor="text1"/>
        </w:rPr>
        <w:t xml:space="preserve">Проектные документы </w:t>
      </w:r>
      <w:r w:rsidRPr="009C38A2">
        <w:rPr>
          <w:color w:val="000000" w:themeColor="text1"/>
        </w:rPr>
        <w:t xml:space="preserve">в </w:t>
      </w:r>
      <w:r w:rsidR="004B7577" w:rsidRPr="009C38A2">
        <w:rPr>
          <w:color w:val="000000" w:themeColor="text1"/>
        </w:rPr>
        <w:t>области</w:t>
      </w:r>
      <w:r w:rsidRPr="009C38A2">
        <w:rPr>
          <w:color w:val="000000" w:themeColor="text1"/>
        </w:rPr>
        <w:t xml:space="preserve"> недропользования по углеводородам</w:t>
      </w:r>
      <w:bookmarkEnd w:id="1493"/>
    </w:p>
    <w:p w:rsidR="003F214A" w:rsidRPr="003C1817" w:rsidRDefault="003F214A" w:rsidP="003F214A"/>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494" w:name="_Toc493494749"/>
      <w:r w:rsidRPr="009C38A2">
        <w:rPr>
          <w:rFonts w:eastAsiaTheme="minorHAnsi"/>
          <w:color w:val="000000" w:themeColor="text1"/>
        </w:rPr>
        <w:lastRenderedPageBreak/>
        <w:t>Общие</w:t>
      </w:r>
      <w:r w:rsidRPr="009C38A2">
        <w:rPr>
          <w:color w:val="000000" w:themeColor="text1"/>
        </w:rPr>
        <w:t xml:space="preserve"> положения о проектных документах в </w:t>
      </w:r>
      <w:r w:rsidR="004B7577" w:rsidRPr="009C38A2">
        <w:rPr>
          <w:color w:val="000000" w:themeColor="text1"/>
        </w:rPr>
        <w:t>области</w:t>
      </w:r>
      <w:r w:rsidRPr="009C38A2">
        <w:rPr>
          <w:color w:val="000000" w:themeColor="text1"/>
        </w:rPr>
        <w:t xml:space="preserve"> недропользования по углеводородам</w:t>
      </w:r>
      <w:bookmarkEnd w:id="1494"/>
    </w:p>
    <w:p w:rsidR="00BB501C" w:rsidRPr="009C38A2" w:rsidRDefault="00BB501C" w:rsidP="00774221">
      <w:pPr>
        <w:pStyle w:val="a1"/>
        <w:widowControl w:val="0"/>
        <w:numPr>
          <w:ilvl w:val="0"/>
          <w:numId w:val="269"/>
        </w:numPr>
        <w:tabs>
          <w:tab w:val="left" w:pos="1134"/>
        </w:tabs>
        <w:ind w:left="0" w:firstLine="709"/>
        <w:contextualSpacing w:val="0"/>
        <w:rPr>
          <w:color w:val="000000" w:themeColor="text1"/>
        </w:rPr>
      </w:pPr>
      <w:r w:rsidRPr="009C38A2">
        <w:rPr>
          <w:color w:val="000000" w:themeColor="text1"/>
        </w:rPr>
        <w:t>Операции по недропользованию по углеводородам осуществляются в соответствии со следующими проектными документами:</w:t>
      </w:r>
    </w:p>
    <w:p w:rsidR="00BB501C" w:rsidRPr="009C38A2" w:rsidRDefault="00BB501C" w:rsidP="00DB4C83">
      <w:pPr>
        <w:pStyle w:val="a1"/>
        <w:numPr>
          <w:ilvl w:val="0"/>
          <w:numId w:val="108"/>
        </w:numPr>
        <w:tabs>
          <w:tab w:val="clear" w:pos="0"/>
          <w:tab w:val="left" w:pos="993"/>
        </w:tabs>
        <w:ind w:left="0" w:firstLine="709"/>
        <w:contextualSpacing w:val="0"/>
        <w:rPr>
          <w:rFonts w:eastAsia="Times New Roman"/>
          <w:color w:val="000000" w:themeColor="text1"/>
        </w:rPr>
      </w:pPr>
      <w:r w:rsidRPr="009C38A2">
        <w:rPr>
          <w:color w:val="000000" w:themeColor="text1"/>
        </w:rPr>
        <w:t>базовые проектные документы:</w:t>
      </w:r>
    </w:p>
    <w:p w:rsidR="00BB501C" w:rsidRPr="009C38A2" w:rsidRDefault="00BB501C" w:rsidP="00BB501C">
      <w:pPr>
        <w:pStyle w:val="a1"/>
        <w:tabs>
          <w:tab w:val="clear" w:pos="0"/>
          <w:tab w:val="left" w:pos="993"/>
        </w:tabs>
        <w:ind w:left="0"/>
        <w:contextualSpacing w:val="0"/>
        <w:rPr>
          <w:rFonts w:eastAsia="Times New Roman"/>
          <w:color w:val="000000" w:themeColor="text1"/>
        </w:rPr>
      </w:pPr>
      <w:r w:rsidRPr="009C38A2">
        <w:rPr>
          <w:rFonts w:eastAsia="Times New Roman"/>
          <w:color w:val="000000" w:themeColor="text1"/>
        </w:rPr>
        <w:t>проект разведочных работ;</w:t>
      </w:r>
    </w:p>
    <w:p w:rsidR="00BB501C" w:rsidRPr="009C38A2" w:rsidRDefault="00BB501C" w:rsidP="00BB501C">
      <w:pPr>
        <w:pStyle w:val="a1"/>
        <w:tabs>
          <w:tab w:val="clear" w:pos="0"/>
          <w:tab w:val="left" w:pos="993"/>
        </w:tabs>
        <w:ind w:left="0"/>
        <w:contextualSpacing w:val="0"/>
        <w:rPr>
          <w:color w:val="000000" w:themeColor="text1"/>
        </w:rPr>
      </w:pPr>
      <w:r w:rsidRPr="009C38A2">
        <w:rPr>
          <w:color w:val="000000" w:themeColor="text1"/>
        </w:rPr>
        <w:t>проект пробной эксплуатации;</w:t>
      </w:r>
    </w:p>
    <w:p w:rsidR="00BB501C" w:rsidRPr="009C38A2" w:rsidRDefault="00BB501C" w:rsidP="00BB501C">
      <w:pPr>
        <w:pStyle w:val="a1"/>
        <w:tabs>
          <w:tab w:val="clear" w:pos="0"/>
          <w:tab w:val="left" w:pos="993"/>
        </w:tabs>
        <w:ind w:left="0"/>
        <w:contextualSpacing w:val="0"/>
        <w:rPr>
          <w:rFonts w:eastAsia="Times New Roman"/>
          <w:color w:val="000000" w:themeColor="text1"/>
        </w:rPr>
      </w:pPr>
      <w:r w:rsidRPr="009C38A2">
        <w:rPr>
          <w:color w:val="000000" w:themeColor="text1"/>
        </w:rPr>
        <w:t xml:space="preserve">проект </w:t>
      </w:r>
      <w:r w:rsidRPr="009C38A2">
        <w:rPr>
          <w:rFonts w:eastAsia="Times New Roman"/>
          <w:color w:val="000000" w:themeColor="text1"/>
        </w:rPr>
        <w:t>разработки месторождения углеводородов;</w:t>
      </w:r>
    </w:p>
    <w:p w:rsidR="00BB501C" w:rsidRPr="009C38A2" w:rsidRDefault="00BB501C" w:rsidP="00DB4C83">
      <w:pPr>
        <w:pStyle w:val="a1"/>
        <w:numPr>
          <w:ilvl w:val="0"/>
          <w:numId w:val="108"/>
        </w:numPr>
        <w:ind w:left="0" w:firstLine="760"/>
        <w:contextualSpacing w:val="0"/>
        <w:rPr>
          <w:rFonts w:eastAsia="Times New Roman"/>
          <w:color w:val="000000" w:themeColor="text1"/>
        </w:rPr>
      </w:pPr>
      <w:r w:rsidRPr="009C38A2">
        <w:rPr>
          <w:bCs/>
          <w:color w:val="000000" w:themeColor="text1"/>
        </w:rPr>
        <w:t xml:space="preserve">технические проектные документы, перечень которых устанавливается в единых правилах рационального и комплексного использования недр, утверждаемых уполномоченным органом в </w:t>
      </w:r>
      <w:r w:rsidR="004B7577" w:rsidRPr="009C38A2">
        <w:rPr>
          <w:bCs/>
          <w:color w:val="000000" w:themeColor="text1"/>
        </w:rPr>
        <w:t>области</w:t>
      </w:r>
      <w:r w:rsidRPr="009C38A2">
        <w:rPr>
          <w:bCs/>
          <w:color w:val="000000" w:themeColor="text1"/>
        </w:rPr>
        <w:t xml:space="preserve"> углеводородов</w:t>
      </w:r>
      <w:r w:rsidRPr="009C38A2">
        <w:rPr>
          <w:color w:val="000000" w:themeColor="text1"/>
        </w:rPr>
        <w:t>.</w:t>
      </w:r>
    </w:p>
    <w:p w:rsidR="00BB501C" w:rsidRPr="009C38A2" w:rsidRDefault="00BB501C" w:rsidP="00774221">
      <w:pPr>
        <w:pStyle w:val="a1"/>
        <w:widowControl w:val="0"/>
        <w:numPr>
          <w:ilvl w:val="0"/>
          <w:numId w:val="269"/>
        </w:numPr>
        <w:tabs>
          <w:tab w:val="left" w:pos="1134"/>
        </w:tabs>
        <w:ind w:left="0" w:firstLine="709"/>
        <w:contextualSpacing w:val="0"/>
        <w:rPr>
          <w:color w:val="000000" w:themeColor="text1"/>
        </w:rPr>
      </w:pPr>
      <w:r w:rsidRPr="009C38A2">
        <w:rPr>
          <w:color w:val="000000" w:themeColor="text1"/>
        </w:rPr>
        <w:t xml:space="preserve">Проектные документы в </w:t>
      </w:r>
      <w:r w:rsidR="004B7577" w:rsidRPr="009C38A2">
        <w:rPr>
          <w:color w:val="000000" w:themeColor="text1"/>
        </w:rPr>
        <w:t>области</w:t>
      </w:r>
      <w:r w:rsidRPr="009C38A2">
        <w:rPr>
          <w:color w:val="000000" w:themeColor="text1"/>
        </w:rPr>
        <w:t xml:space="preserve"> недропользования по углеводородам составляются привлекаемой недропользователем проектной организацией, имеющей лицензию на соответствующий вид деятельности.</w:t>
      </w:r>
    </w:p>
    <w:p w:rsidR="00BB501C" w:rsidRPr="009C38A2" w:rsidRDefault="00BB501C" w:rsidP="00774221">
      <w:pPr>
        <w:pStyle w:val="a1"/>
        <w:widowControl w:val="0"/>
        <w:numPr>
          <w:ilvl w:val="0"/>
          <w:numId w:val="269"/>
        </w:numPr>
        <w:tabs>
          <w:tab w:val="left" w:pos="851"/>
          <w:tab w:val="left" w:pos="993"/>
        </w:tabs>
        <w:ind w:left="0" w:firstLine="709"/>
        <w:contextualSpacing w:val="0"/>
        <w:rPr>
          <w:color w:val="000000" w:themeColor="text1"/>
        </w:rPr>
      </w:pPr>
      <w:r w:rsidRPr="009C38A2">
        <w:rPr>
          <w:color w:val="000000" w:themeColor="text1"/>
        </w:rPr>
        <w:t xml:space="preserve">Проектные документы разрабатываются на основе положительной практики использования недр в соответствии с едиными правилами по рациональному и комплексному использованию недр, утверждаемыми уполномоченным органом в </w:t>
      </w:r>
      <w:r w:rsidR="004B7577" w:rsidRPr="009C38A2">
        <w:rPr>
          <w:color w:val="000000" w:themeColor="text1"/>
        </w:rPr>
        <w:t>области</w:t>
      </w:r>
      <w:r w:rsidRPr="009C38A2">
        <w:rPr>
          <w:color w:val="000000" w:themeColor="text1"/>
        </w:rPr>
        <w:t xml:space="preserve"> углеводородов.</w:t>
      </w:r>
    </w:p>
    <w:p w:rsidR="00BB501C" w:rsidRPr="009C38A2" w:rsidRDefault="00BB501C" w:rsidP="00774221">
      <w:pPr>
        <w:pStyle w:val="a1"/>
        <w:widowControl w:val="0"/>
        <w:numPr>
          <w:ilvl w:val="0"/>
          <w:numId w:val="269"/>
        </w:numPr>
        <w:tabs>
          <w:tab w:val="left" w:pos="851"/>
          <w:tab w:val="left" w:pos="993"/>
        </w:tabs>
        <w:ind w:left="0" w:firstLine="709"/>
        <w:contextualSpacing w:val="0"/>
        <w:rPr>
          <w:color w:val="000000" w:themeColor="text1"/>
        </w:rPr>
      </w:pPr>
      <w:r w:rsidRPr="009C38A2">
        <w:rPr>
          <w:color w:val="000000" w:themeColor="text1"/>
        </w:rPr>
        <w:t xml:space="preserve">Проектные документы в </w:t>
      </w:r>
      <w:r w:rsidR="004B7577" w:rsidRPr="009C38A2">
        <w:rPr>
          <w:color w:val="000000" w:themeColor="text1"/>
        </w:rPr>
        <w:t>области</w:t>
      </w:r>
      <w:r w:rsidRPr="009C38A2">
        <w:rPr>
          <w:color w:val="000000" w:themeColor="text1"/>
        </w:rPr>
        <w:t xml:space="preserve"> недропользования по углеводородам утверждаются недропользователем.</w:t>
      </w:r>
    </w:p>
    <w:p w:rsidR="00BB501C" w:rsidRPr="009C38A2" w:rsidRDefault="00BB501C" w:rsidP="00774221">
      <w:pPr>
        <w:pStyle w:val="a1"/>
        <w:widowControl w:val="0"/>
        <w:numPr>
          <w:ilvl w:val="0"/>
          <w:numId w:val="269"/>
        </w:numPr>
        <w:tabs>
          <w:tab w:val="left" w:pos="851"/>
          <w:tab w:val="left" w:pos="993"/>
        </w:tabs>
        <w:ind w:left="0" w:firstLine="709"/>
        <w:contextualSpacing w:val="0"/>
        <w:rPr>
          <w:color w:val="000000" w:themeColor="text1"/>
        </w:rPr>
      </w:pPr>
      <w:r w:rsidRPr="009C38A2">
        <w:rPr>
          <w:color w:val="000000" w:themeColor="text1"/>
        </w:rPr>
        <w:t>Изменения видов, способов, технологий, объема и сроков проведения операций по недропользованию, предусмотренных проектными документами, допускаются после внесения соответствующих изменений и дополнений в такие проектные документы.</w:t>
      </w:r>
    </w:p>
    <w:p w:rsidR="00BB501C" w:rsidRPr="009C38A2" w:rsidRDefault="00D80697" w:rsidP="00774221">
      <w:pPr>
        <w:pStyle w:val="a1"/>
        <w:widowControl w:val="0"/>
        <w:numPr>
          <w:ilvl w:val="0"/>
          <w:numId w:val="269"/>
        </w:numPr>
        <w:tabs>
          <w:tab w:val="left" w:pos="851"/>
          <w:tab w:val="left" w:pos="993"/>
        </w:tabs>
        <w:ind w:left="0" w:firstLine="709"/>
        <w:contextualSpacing w:val="0"/>
        <w:rPr>
          <w:color w:val="000000" w:themeColor="text1"/>
        </w:rPr>
      </w:pPr>
      <w:r w:rsidRPr="009C38A2">
        <w:rPr>
          <w:color w:val="000000" w:themeColor="text1"/>
        </w:rPr>
        <w:t>Едиными правилами по рациональному и комплексному использованию недр</w:t>
      </w:r>
      <w:r w:rsidRPr="009C38A2" w:rsidDel="00D80697">
        <w:rPr>
          <w:color w:val="000000" w:themeColor="text1"/>
        </w:rPr>
        <w:t xml:space="preserve"> </w:t>
      </w:r>
      <w:r w:rsidR="00BB501C" w:rsidRPr="009C38A2">
        <w:rPr>
          <w:color w:val="000000" w:themeColor="text1"/>
        </w:rPr>
        <w:t>устанавливаются случаи, когда изменения видов, способов, технологий, объема и сроков проведения операций по недропользованию не требуют внесения соответствующих изменений и дополнений в проектные документы.</w:t>
      </w:r>
    </w:p>
    <w:p w:rsidR="00BB501C" w:rsidRPr="003F214A" w:rsidRDefault="00BB501C" w:rsidP="00774221">
      <w:pPr>
        <w:pStyle w:val="a1"/>
        <w:widowControl w:val="0"/>
        <w:numPr>
          <w:ilvl w:val="0"/>
          <w:numId w:val="269"/>
        </w:numPr>
        <w:tabs>
          <w:tab w:val="left" w:pos="851"/>
          <w:tab w:val="left" w:pos="993"/>
        </w:tabs>
        <w:ind w:left="0" w:firstLine="709"/>
        <w:contextualSpacing w:val="0"/>
        <w:rPr>
          <w:color w:val="000000" w:themeColor="text1"/>
        </w:rPr>
      </w:pPr>
      <w:r w:rsidRPr="009C38A2">
        <w:rPr>
          <w:color w:val="000000" w:themeColor="text1"/>
        </w:rPr>
        <w:t>В проектных документах могут устанавливаться предполагаемые контуры обнаруженных залежей, выходящие за пределы участка недр.</w:t>
      </w:r>
    </w:p>
    <w:p w:rsidR="003F214A" w:rsidRPr="009C38A2" w:rsidRDefault="003F214A" w:rsidP="003F214A">
      <w:pPr>
        <w:pStyle w:val="a1"/>
        <w:widowControl w:val="0"/>
        <w:tabs>
          <w:tab w:val="left" w:pos="851"/>
          <w:tab w:val="left" w:pos="993"/>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495" w:name="_Toc493494750"/>
      <w:r w:rsidRPr="009C38A2">
        <w:rPr>
          <w:rFonts w:eastAsiaTheme="minorHAnsi"/>
          <w:color w:val="000000" w:themeColor="text1"/>
        </w:rPr>
        <w:t>Проект разведочных работ</w:t>
      </w:r>
      <w:bookmarkEnd w:id="1495"/>
    </w:p>
    <w:p w:rsidR="00BB501C" w:rsidRPr="009C38A2" w:rsidRDefault="00BB501C" w:rsidP="00DB4C83">
      <w:pPr>
        <w:pStyle w:val="a1"/>
        <w:widowControl w:val="0"/>
        <w:numPr>
          <w:ilvl w:val="0"/>
          <w:numId w:val="109"/>
        </w:numPr>
        <w:tabs>
          <w:tab w:val="left" w:pos="1134"/>
        </w:tabs>
        <w:ind w:left="0" w:firstLine="709"/>
        <w:contextualSpacing w:val="0"/>
        <w:rPr>
          <w:color w:val="000000" w:themeColor="text1"/>
        </w:rPr>
      </w:pPr>
      <w:r w:rsidRPr="009C38A2">
        <w:rPr>
          <w:color w:val="000000" w:themeColor="text1"/>
        </w:rPr>
        <w:t>Проект разведочных работ составляется в течение одного года с даты регистрации контракта на разведку и добычу.</w:t>
      </w:r>
    </w:p>
    <w:p w:rsidR="00BB501C" w:rsidRPr="009C38A2" w:rsidRDefault="00BB501C" w:rsidP="00DB4C83">
      <w:pPr>
        <w:pStyle w:val="a1"/>
        <w:widowControl w:val="0"/>
        <w:numPr>
          <w:ilvl w:val="0"/>
          <w:numId w:val="109"/>
        </w:numPr>
        <w:tabs>
          <w:tab w:val="left" w:pos="1134"/>
        </w:tabs>
        <w:ind w:left="0" w:firstLine="709"/>
        <w:contextualSpacing w:val="0"/>
        <w:rPr>
          <w:color w:val="000000" w:themeColor="text1"/>
        </w:rPr>
      </w:pPr>
      <w:r w:rsidRPr="009C38A2">
        <w:rPr>
          <w:color w:val="000000" w:themeColor="text1"/>
        </w:rPr>
        <w:t xml:space="preserve">Проект разведочных работ разрабатывается на весь период разведки. </w:t>
      </w:r>
    </w:p>
    <w:p w:rsidR="00BB501C" w:rsidRPr="009C38A2" w:rsidRDefault="00BB501C" w:rsidP="00DB4C83">
      <w:pPr>
        <w:pStyle w:val="a1"/>
        <w:widowControl w:val="0"/>
        <w:numPr>
          <w:ilvl w:val="0"/>
          <w:numId w:val="109"/>
        </w:numPr>
        <w:tabs>
          <w:tab w:val="left" w:pos="1134"/>
        </w:tabs>
        <w:ind w:left="0" w:firstLine="709"/>
        <w:contextualSpacing w:val="0"/>
        <w:rPr>
          <w:color w:val="000000" w:themeColor="text1"/>
        </w:rPr>
      </w:pPr>
      <w:r w:rsidRPr="009C38A2">
        <w:rPr>
          <w:color w:val="000000" w:themeColor="text1"/>
        </w:rPr>
        <w:t>Проект разведочных работ должен содержать:</w:t>
      </w:r>
    </w:p>
    <w:p w:rsidR="00BB501C" w:rsidRPr="009C38A2" w:rsidRDefault="00BB501C" w:rsidP="00BB501C">
      <w:pPr>
        <w:pStyle w:val="a1"/>
        <w:widowControl w:val="0"/>
        <w:tabs>
          <w:tab w:val="left" w:pos="1134"/>
        </w:tabs>
        <w:ind w:left="0"/>
        <w:contextualSpacing w:val="0"/>
        <w:rPr>
          <w:color w:val="000000" w:themeColor="text1"/>
        </w:rPr>
      </w:pPr>
      <w:r w:rsidRPr="009C38A2">
        <w:rPr>
          <w:color w:val="000000" w:themeColor="text1"/>
        </w:rPr>
        <w:t>описание видов, способов, технологий, объема и сроков выполнения работ по разведке углеводородов по каждому блоку;</w:t>
      </w:r>
    </w:p>
    <w:p w:rsidR="00BB501C" w:rsidRPr="009C38A2" w:rsidRDefault="00BB501C" w:rsidP="00BB501C">
      <w:pPr>
        <w:pStyle w:val="a1"/>
        <w:widowControl w:val="0"/>
        <w:tabs>
          <w:tab w:val="left" w:pos="1134"/>
        </w:tabs>
        <w:ind w:left="0"/>
        <w:contextualSpacing w:val="0"/>
        <w:rPr>
          <w:color w:val="000000" w:themeColor="text1"/>
        </w:rPr>
      </w:pPr>
      <w:r w:rsidRPr="009C38A2">
        <w:rPr>
          <w:color w:val="000000" w:themeColor="text1"/>
        </w:rPr>
        <w:t>мероприятия по обеспечению рационального использования и охране недр;</w:t>
      </w:r>
    </w:p>
    <w:p w:rsidR="00BB501C" w:rsidRPr="009C38A2" w:rsidRDefault="00BB501C" w:rsidP="00BB501C">
      <w:pPr>
        <w:pStyle w:val="a1"/>
        <w:widowControl w:val="0"/>
        <w:tabs>
          <w:tab w:val="left" w:pos="1134"/>
        </w:tabs>
        <w:ind w:left="0"/>
        <w:contextualSpacing w:val="0"/>
        <w:rPr>
          <w:color w:val="000000" w:themeColor="text1"/>
        </w:rPr>
      </w:pPr>
      <w:r w:rsidRPr="009C38A2">
        <w:rPr>
          <w:color w:val="000000" w:themeColor="text1"/>
        </w:rPr>
        <w:lastRenderedPageBreak/>
        <w:t>информацию о сроках, условиях и стоимости выполнения работ по ликвидации последствий разведки углеводородов.</w:t>
      </w:r>
    </w:p>
    <w:p w:rsidR="00BB501C" w:rsidRPr="009C38A2" w:rsidRDefault="00BB501C" w:rsidP="00DB4C83">
      <w:pPr>
        <w:pStyle w:val="a1"/>
        <w:widowControl w:val="0"/>
        <w:numPr>
          <w:ilvl w:val="0"/>
          <w:numId w:val="109"/>
        </w:numPr>
        <w:tabs>
          <w:tab w:val="left" w:pos="1134"/>
        </w:tabs>
        <w:ind w:left="0" w:firstLine="709"/>
        <w:contextualSpacing w:val="0"/>
        <w:rPr>
          <w:color w:val="000000" w:themeColor="text1"/>
        </w:rPr>
      </w:pPr>
      <w:r w:rsidRPr="009C38A2">
        <w:rPr>
          <w:color w:val="000000" w:themeColor="text1"/>
        </w:rPr>
        <w:t>Проект разведочных работ должен включать весь объем и сроки выполнения работ, заявленных недропользователем в программе работ.</w:t>
      </w:r>
    </w:p>
    <w:p w:rsidR="00BB501C" w:rsidRPr="009C38A2" w:rsidRDefault="00BB501C" w:rsidP="00DB4C83">
      <w:pPr>
        <w:pStyle w:val="a1"/>
        <w:widowControl w:val="0"/>
        <w:numPr>
          <w:ilvl w:val="0"/>
          <w:numId w:val="109"/>
        </w:numPr>
        <w:tabs>
          <w:tab w:val="left" w:pos="1134"/>
        </w:tabs>
        <w:ind w:left="0" w:firstLine="709"/>
        <w:contextualSpacing w:val="0"/>
        <w:rPr>
          <w:color w:val="000000" w:themeColor="text1"/>
        </w:rPr>
      </w:pPr>
      <w:r w:rsidRPr="009C38A2">
        <w:rPr>
          <w:bCs/>
          <w:color w:val="000000" w:themeColor="text1"/>
        </w:rPr>
        <w:t>В случае необходимости проведения оценки обнаруженной залежи (совокупности залежей), такие работы предусматриваются в проекте разведочных работ посредством внесения изменений и дополнений на каждую обнаруженную залежь (совокупность залежей).</w:t>
      </w:r>
    </w:p>
    <w:p w:rsidR="00BB501C" w:rsidRPr="009C38A2" w:rsidRDefault="00BB501C" w:rsidP="00BB501C">
      <w:pPr>
        <w:pStyle w:val="a1"/>
        <w:widowControl w:val="0"/>
        <w:tabs>
          <w:tab w:val="left" w:pos="1134"/>
        </w:tabs>
        <w:ind w:left="0"/>
        <w:contextualSpacing w:val="0"/>
        <w:rPr>
          <w:color w:val="000000" w:themeColor="text1"/>
        </w:rPr>
      </w:pPr>
      <w:r w:rsidRPr="009C38A2">
        <w:rPr>
          <w:bCs/>
          <w:color w:val="000000" w:themeColor="text1"/>
        </w:rPr>
        <w:t>При этом в проект разведочных работ включается описание видов, способов, технологий, объема и сроков проведения работ по оценке обнаруженной залежи (совокупности залежей).</w:t>
      </w:r>
    </w:p>
    <w:p w:rsidR="00BB501C" w:rsidRPr="003F214A" w:rsidRDefault="00BB501C" w:rsidP="009E1828">
      <w:pPr>
        <w:pStyle w:val="a1"/>
        <w:widowControl w:val="0"/>
        <w:numPr>
          <w:ilvl w:val="0"/>
          <w:numId w:val="109"/>
        </w:numPr>
        <w:tabs>
          <w:tab w:val="left" w:pos="993"/>
        </w:tabs>
        <w:ind w:left="0" w:firstLine="709"/>
        <w:contextualSpacing w:val="0"/>
        <w:rPr>
          <w:color w:val="000000" w:themeColor="text1"/>
        </w:rPr>
      </w:pPr>
      <w:r w:rsidRPr="009C38A2">
        <w:rPr>
          <w:color w:val="000000" w:themeColor="text1"/>
        </w:rPr>
        <w:t xml:space="preserve">Запрещается проведение работ по поиску, разведке и оценке месторождений, </w:t>
      </w:r>
      <w:r w:rsidRPr="009C38A2">
        <w:rPr>
          <w:rFonts w:eastAsia="Times New Roman"/>
          <w:color w:val="000000" w:themeColor="text1"/>
        </w:rPr>
        <w:t xml:space="preserve">не предусмотренных утвержденным недропользователем и получившим положительные заключения предусмотренных настоящим Кодексом экспертиз </w:t>
      </w:r>
      <w:r w:rsidRPr="009C38A2">
        <w:rPr>
          <w:color w:val="000000" w:themeColor="text1"/>
        </w:rPr>
        <w:t>проекта разведочных работ, а также при отсутствии такого проекта разведочных работ.</w:t>
      </w:r>
    </w:p>
    <w:p w:rsidR="003F214A" w:rsidRPr="009C38A2" w:rsidRDefault="003F214A" w:rsidP="003F214A">
      <w:pPr>
        <w:pStyle w:val="a1"/>
        <w:widowControl w:val="0"/>
        <w:tabs>
          <w:tab w:val="left" w:pos="993"/>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496" w:name="_Toc493494751"/>
      <w:r w:rsidRPr="009C38A2">
        <w:rPr>
          <w:rFonts w:eastAsiaTheme="minorHAnsi"/>
          <w:color w:val="000000" w:themeColor="text1"/>
        </w:rPr>
        <w:t>Проект</w:t>
      </w:r>
      <w:r w:rsidRPr="009C38A2">
        <w:rPr>
          <w:color w:val="000000" w:themeColor="text1"/>
        </w:rPr>
        <w:t xml:space="preserve"> пробной эксплуатации</w:t>
      </w:r>
      <w:bookmarkEnd w:id="1496"/>
    </w:p>
    <w:p w:rsidR="00431971" w:rsidRPr="009C38A2" w:rsidRDefault="00431971" w:rsidP="00774221">
      <w:pPr>
        <w:pStyle w:val="a1"/>
        <w:widowControl w:val="0"/>
        <w:numPr>
          <w:ilvl w:val="0"/>
          <w:numId w:val="289"/>
        </w:numPr>
        <w:tabs>
          <w:tab w:val="clear" w:pos="0"/>
          <w:tab w:val="left" w:pos="851"/>
        </w:tabs>
        <w:ind w:left="0" w:firstLine="709"/>
        <w:rPr>
          <w:color w:val="000000" w:themeColor="text1"/>
        </w:rPr>
      </w:pPr>
      <w:r w:rsidRPr="009C38A2">
        <w:rPr>
          <w:color w:val="000000" w:themeColor="text1"/>
        </w:rPr>
        <w:t>Пробная эксплуатация обнаруженной в период разведки залежи (совокупности залежей) углеводородов должна проводиться в соответствии с проектом пробной эксплуатации.</w:t>
      </w:r>
    </w:p>
    <w:p w:rsidR="00BB501C" w:rsidRPr="009C38A2" w:rsidRDefault="00431971" w:rsidP="00431971">
      <w:pPr>
        <w:ind w:firstLine="0"/>
        <w:rPr>
          <w:color w:val="000000" w:themeColor="text1"/>
        </w:rPr>
      </w:pPr>
      <w:r w:rsidRPr="009C38A2">
        <w:rPr>
          <w:color w:val="000000" w:themeColor="text1"/>
        </w:rPr>
        <w:tab/>
        <w:t>Запрещается проведение работ по пробной эксплуатации, не предусмотренных утвержденным недропользователем и получившим положительные заключения предусмотренных настоящим  Кодексом и иными законодательными актами экспертиз проектом пробной эксплуатации, а также при отсутствии такого проекта пробной эксплуатации.</w:t>
      </w:r>
      <w:r w:rsidR="00BB501C" w:rsidRPr="009C38A2">
        <w:rPr>
          <w:color w:val="000000" w:themeColor="text1"/>
        </w:rPr>
        <w:t xml:space="preserve"> </w:t>
      </w:r>
    </w:p>
    <w:p w:rsidR="00BB501C" w:rsidRPr="009C38A2" w:rsidRDefault="00BB501C" w:rsidP="00774221">
      <w:pPr>
        <w:pStyle w:val="a1"/>
        <w:widowControl w:val="0"/>
        <w:numPr>
          <w:ilvl w:val="0"/>
          <w:numId w:val="289"/>
        </w:numPr>
        <w:tabs>
          <w:tab w:val="clear" w:pos="0"/>
          <w:tab w:val="left" w:pos="851"/>
        </w:tabs>
        <w:ind w:left="0" w:firstLine="709"/>
        <w:rPr>
          <w:color w:val="000000" w:themeColor="text1"/>
        </w:rPr>
      </w:pPr>
      <w:r w:rsidRPr="009C38A2">
        <w:rPr>
          <w:color w:val="000000" w:themeColor="text1"/>
        </w:rPr>
        <w:t>Проект пробной эксплуатации составляется в течение трех месяцев с момента принятия недропользователем решения о необходимости ее проведения.</w:t>
      </w:r>
    </w:p>
    <w:p w:rsidR="00BB501C" w:rsidRPr="009C38A2" w:rsidRDefault="00BB501C" w:rsidP="00774221">
      <w:pPr>
        <w:pStyle w:val="a1"/>
        <w:widowControl w:val="0"/>
        <w:numPr>
          <w:ilvl w:val="0"/>
          <w:numId w:val="289"/>
        </w:numPr>
        <w:tabs>
          <w:tab w:val="clear" w:pos="0"/>
          <w:tab w:val="left" w:pos="851"/>
        </w:tabs>
        <w:ind w:left="0" w:firstLine="709"/>
        <w:rPr>
          <w:color w:val="000000" w:themeColor="text1"/>
        </w:rPr>
      </w:pPr>
      <w:r w:rsidRPr="009C38A2">
        <w:rPr>
          <w:bCs/>
          <w:color w:val="000000" w:themeColor="text1"/>
        </w:rPr>
        <w:t>Проект пробной эксплуатации должен содержать описание видов, методов, способов и технологий пробной эксплуатации, а также предполагаемые объемы добычи углеводородов в течение пробной эксплуатации.</w:t>
      </w:r>
    </w:p>
    <w:p w:rsidR="00BB501C" w:rsidRPr="009C38A2" w:rsidRDefault="00BB501C" w:rsidP="00774221">
      <w:pPr>
        <w:pStyle w:val="a1"/>
        <w:widowControl w:val="0"/>
        <w:numPr>
          <w:ilvl w:val="0"/>
          <w:numId w:val="289"/>
        </w:numPr>
        <w:tabs>
          <w:tab w:val="clear" w:pos="0"/>
          <w:tab w:val="left" w:pos="851"/>
        </w:tabs>
        <w:ind w:left="0" w:firstLine="709"/>
        <w:rPr>
          <w:color w:val="000000" w:themeColor="text1"/>
        </w:rPr>
      </w:pPr>
      <w:r w:rsidRPr="009C38A2">
        <w:rPr>
          <w:bCs/>
          <w:color w:val="000000" w:themeColor="text1"/>
        </w:rPr>
        <w:t>В случае принятия недропользователем решения о необходимости проведения пробной эксплуатации, проект пробной эксплуатации разрабатывается и утверждается на каждую обнаруженную залежь (совокупность залежей), подлежащую пробной эксплуатации.</w:t>
      </w:r>
    </w:p>
    <w:p w:rsidR="00BB501C" w:rsidRPr="003F214A" w:rsidRDefault="00BB501C" w:rsidP="00774221">
      <w:pPr>
        <w:pStyle w:val="a1"/>
        <w:widowControl w:val="0"/>
        <w:numPr>
          <w:ilvl w:val="0"/>
          <w:numId w:val="289"/>
        </w:numPr>
        <w:tabs>
          <w:tab w:val="clear" w:pos="0"/>
          <w:tab w:val="left" w:pos="851"/>
        </w:tabs>
        <w:ind w:left="0" w:firstLine="709"/>
        <w:contextualSpacing w:val="0"/>
        <w:rPr>
          <w:color w:val="000000" w:themeColor="text1"/>
        </w:rPr>
      </w:pPr>
      <w:r w:rsidRPr="009C38A2">
        <w:rPr>
          <w:color w:val="000000" w:themeColor="text1"/>
        </w:rPr>
        <w:t>Любые изменения и дополнительные работы, необходимость проведения которых выявляется в процессе пробной эксплуатации, подлежат включению в проект пробной эксплуатации посредством внесения изменений и дополнений.</w:t>
      </w:r>
    </w:p>
    <w:p w:rsidR="003F214A" w:rsidRPr="009C38A2" w:rsidRDefault="003F214A" w:rsidP="003F214A">
      <w:pPr>
        <w:pStyle w:val="a1"/>
        <w:widowControl w:val="0"/>
        <w:tabs>
          <w:tab w:val="clear" w:pos="0"/>
          <w:tab w:val="left" w:pos="851"/>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497" w:name="_Ref485574871"/>
      <w:bookmarkStart w:id="1498" w:name="_Toc493494752"/>
      <w:r w:rsidRPr="009C38A2">
        <w:rPr>
          <w:color w:val="000000" w:themeColor="text1"/>
        </w:rPr>
        <w:lastRenderedPageBreak/>
        <w:t xml:space="preserve">Проект </w:t>
      </w:r>
      <w:r w:rsidRPr="009C38A2">
        <w:rPr>
          <w:rFonts w:eastAsiaTheme="minorHAnsi"/>
          <w:color w:val="000000" w:themeColor="text1"/>
        </w:rPr>
        <w:t>разработки месторождения углеводородов</w:t>
      </w:r>
      <w:bookmarkEnd w:id="1497"/>
      <w:bookmarkEnd w:id="1498"/>
    </w:p>
    <w:p w:rsidR="00BB501C" w:rsidRPr="009C38A2" w:rsidRDefault="00BB501C" w:rsidP="00DB4C83">
      <w:pPr>
        <w:pStyle w:val="a1"/>
        <w:widowControl w:val="0"/>
        <w:numPr>
          <w:ilvl w:val="0"/>
          <w:numId w:val="110"/>
        </w:numPr>
        <w:tabs>
          <w:tab w:val="left" w:pos="1134"/>
        </w:tabs>
        <w:ind w:left="0" w:firstLine="709"/>
        <w:contextualSpacing w:val="0"/>
        <w:rPr>
          <w:color w:val="000000" w:themeColor="text1"/>
        </w:rPr>
      </w:pPr>
      <w:r w:rsidRPr="009C38A2">
        <w:rPr>
          <w:bCs/>
          <w:color w:val="000000" w:themeColor="text1"/>
        </w:rPr>
        <w:t xml:space="preserve"> Проект разработки месторождения составляется в период разведки или подготовительный период в соответствии с требованиями, предусмотренными настоящим Кодексом.</w:t>
      </w:r>
    </w:p>
    <w:p w:rsidR="00BB501C" w:rsidRPr="009C38A2" w:rsidRDefault="00BB501C" w:rsidP="00DB4C83">
      <w:pPr>
        <w:pStyle w:val="a1"/>
        <w:widowControl w:val="0"/>
        <w:numPr>
          <w:ilvl w:val="0"/>
          <w:numId w:val="110"/>
        </w:numPr>
        <w:tabs>
          <w:tab w:val="left" w:pos="1134"/>
        </w:tabs>
        <w:ind w:left="0" w:firstLine="709"/>
        <w:contextualSpacing w:val="0"/>
        <w:rPr>
          <w:color w:val="000000" w:themeColor="text1"/>
        </w:rPr>
      </w:pPr>
      <w:r w:rsidRPr="009C38A2">
        <w:rPr>
          <w:bCs/>
          <w:color w:val="000000" w:themeColor="text1"/>
        </w:rPr>
        <w:t xml:space="preserve"> Проект разработки месторождения разрабатывается на весь период рентабельной добычи углеводородов на таком месторождении.</w:t>
      </w:r>
      <w:r w:rsidRPr="009C38A2">
        <w:rPr>
          <w:color w:val="000000" w:themeColor="text1"/>
        </w:rPr>
        <w:t xml:space="preserve"> </w:t>
      </w:r>
    </w:p>
    <w:p w:rsidR="00BB501C" w:rsidRPr="009C38A2" w:rsidRDefault="00BB501C" w:rsidP="00DB4C83">
      <w:pPr>
        <w:pStyle w:val="a1"/>
        <w:widowControl w:val="0"/>
        <w:numPr>
          <w:ilvl w:val="0"/>
          <w:numId w:val="110"/>
        </w:numPr>
        <w:tabs>
          <w:tab w:val="left" w:pos="1134"/>
        </w:tabs>
        <w:ind w:left="0" w:firstLine="709"/>
        <w:contextualSpacing w:val="0"/>
        <w:rPr>
          <w:color w:val="000000" w:themeColor="text1"/>
        </w:rPr>
      </w:pPr>
      <w:r w:rsidRPr="009C38A2">
        <w:rPr>
          <w:color w:val="000000" w:themeColor="text1"/>
        </w:rPr>
        <w:t xml:space="preserve"> Проект разработки месторождения должен содержать описание видов, способов, технологий, объема и сроков проведения промышленной разработки месторождения.</w:t>
      </w:r>
    </w:p>
    <w:p w:rsidR="00A33259" w:rsidRPr="003F214A" w:rsidRDefault="00A33259" w:rsidP="00DB4C83">
      <w:pPr>
        <w:pStyle w:val="a1"/>
        <w:widowControl w:val="0"/>
        <w:numPr>
          <w:ilvl w:val="0"/>
          <w:numId w:val="110"/>
        </w:numPr>
        <w:tabs>
          <w:tab w:val="left" w:pos="1134"/>
        </w:tabs>
        <w:ind w:left="0" w:firstLine="709"/>
        <w:contextualSpacing w:val="0"/>
        <w:rPr>
          <w:color w:val="000000" w:themeColor="text1"/>
        </w:rPr>
      </w:pPr>
      <w:r w:rsidRPr="009C38A2">
        <w:rPr>
          <w:color w:val="000000" w:themeColor="text1"/>
        </w:rPr>
        <w:t xml:space="preserve"> В случае необходимости изменений и (или) дополнений в условия и объемы работ, определенные проектом разработки, составляется проект изменений и (или) дополнений. </w:t>
      </w:r>
    </w:p>
    <w:p w:rsidR="003F214A" w:rsidRPr="009C38A2" w:rsidRDefault="003F214A" w:rsidP="003F214A">
      <w:pPr>
        <w:pStyle w:val="a1"/>
        <w:widowControl w:val="0"/>
        <w:tabs>
          <w:tab w:val="left" w:pos="1134"/>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499" w:name="_Toc493494753"/>
      <w:r w:rsidRPr="009C38A2">
        <w:rPr>
          <w:rFonts w:eastAsiaTheme="minorHAnsi"/>
          <w:color w:val="000000" w:themeColor="text1"/>
        </w:rPr>
        <w:t>Технические проектные документы</w:t>
      </w:r>
      <w:bookmarkEnd w:id="1499"/>
    </w:p>
    <w:p w:rsidR="00BB501C" w:rsidRPr="009C38A2" w:rsidRDefault="00BB501C" w:rsidP="00774221">
      <w:pPr>
        <w:pStyle w:val="a1"/>
        <w:widowControl w:val="0"/>
        <w:numPr>
          <w:ilvl w:val="0"/>
          <w:numId w:val="204"/>
        </w:numPr>
        <w:tabs>
          <w:tab w:val="clear" w:pos="0"/>
          <w:tab w:val="left" w:pos="993"/>
        </w:tabs>
        <w:ind w:left="0" w:firstLine="709"/>
        <w:contextualSpacing w:val="0"/>
        <w:rPr>
          <w:color w:val="000000" w:themeColor="text1"/>
        </w:rPr>
      </w:pPr>
      <w:r w:rsidRPr="009C38A2">
        <w:rPr>
          <w:color w:val="000000" w:themeColor="text1"/>
        </w:rPr>
        <w:t>Технические проектные документы составляются на основе проекта разведочных работ, проекта пробной эксплуатации или проекта разработки месторождения.</w:t>
      </w:r>
    </w:p>
    <w:p w:rsidR="00BB501C" w:rsidRPr="009C38A2" w:rsidRDefault="00BB501C" w:rsidP="00774221">
      <w:pPr>
        <w:pStyle w:val="a1"/>
        <w:widowControl w:val="0"/>
        <w:numPr>
          <w:ilvl w:val="0"/>
          <w:numId w:val="204"/>
        </w:numPr>
        <w:tabs>
          <w:tab w:val="left" w:pos="993"/>
        </w:tabs>
        <w:ind w:left="0" w:firstLine="709"/>
        <w:contextualSpacing w:val="0"/>
        <w:rPr>
          <w:color w:val="000000" w:themeColor="text1"/>
        </w:rPr>
      </w:pPr>
      <w:r w:rsidRPr="009C38A2">
        <w:rPr>
          <w:color w:val="000000" w:themeColor="text1"/>
        </w:rPr>
        <w:t>Изменения и дополнения, вносимые в проект разведочных работ, проект пробной эксплуатации или проект разработки месторождения, затрагивающие параметры составленных на их основе технических проектных документов, влекут необходимость внесения изменений и дополнений в соответствующий технический проектный документ.</w:t>
      </w:r>
    </w:p>
    <w:p w:rsidR="00BB501C" w:rsidRPr="009C38A2" w:rsidRDefault="006A5081" w:rsidP="00774221">
      <w:pPr>
        <w:pStyle w:val="a1"/>
        <w:widowControl w:val="0"/>
        <w:numPr>
          <w:ilvl w:val="0"/>
          <w:numId w:val="204"/>
        </w:numPr>
        <w:tabs>
          <w:tab w:val="clear" w:pos="0"/>
          <w:tab w:val="left" w:pos="1134"/>
        </w:tabs>
        <w:ind w:left="0" w:firstLine="709"/>
        <w:contextualSpacing w:val="0"/>
        <w:rPr>
          <w:color w:val="000000" w:themeColor="text1"/>
        </w:rPr>
      </w:pPr>
      <w:r w:rsidRPr="009C38A2">
        <w:rPr>
          <w:color w:val="000000" w:themeColor="text1"/>
        </w:rPr>
        <w:t xml:space="preserve">Проект </w:t>
      </w:r>
      <w:r w:rsidR="00BB501C" w:rsidRPr="009C38A2">
        <w:rPr>
          <w:color w:val="000000" w:themeColor="text1"/>
        </w:rPr>
        <w:t xml:space="preserve">ликвидации последствий разведки углеводородов составляется одновременно с проектом разведочных работ. Недропользователь обязан вносить изменения в </w:t>
      </w:r>
      <w:r w:rsidRPr="009C38A2">
        <w:rPr>
          <w:color w:val="000000" w:themeColor="text1"/>
        </w:rPr>
        <w:t xml:space="preserve">проект </w:t>
      </w:r>
      <w:r w:rsidR="00BB501C" w:rsidRPr="009C38A2">
        <w:rPr>
          <w:color w:val="000000" w:themeColor="text1"/>
        </w:rPr>
        <w:t>ликвидации последствий разведки углеводородов, включая изменения в приблизительный расчет стоимости ликвидации, в случае внесения изменений в проект разведочных работ.</w:t>
      </w:r>
    </w:p>
    <w:p w:rsidR="00BB501C" w:rsidRPr="009C38A2" w:rsidRDefault="00BB501C" w:rsidP="00774221">
      <w:pPr>
        <w:pStyle w:val="a1"/>
        <w:widowControl w:val="0"/>
        <w:numPr>
          <w:ilvl w:val="0"/>
          <w:numId w:val="204"/>
        </w:numPr>
        <w:tabs>
          <w:tab w:val="clear" w:pos="0"/>
          <w:tab w:val="left" w:pos="1134"/>
        </w:tabs>
        <w:ind w:left="0" w:firstLine="709"/>
        <w:contextualSpacing w:val="0"/>
        <w:rPr>
          <w:color w:val="000000" w:themeColor="text1"/>
        </w:rPr>
      </w:pPr>
      <w:r w:rsidRPr="009C38A2">
        <w:rPr>
          <w:color w:val="000000" w:themeColor="text1"/>
        </w:rPr>
        <w:t>Проект ликвидации последствий недропользования по углеводородам составляется исходя из фактического состояния участка недр и соответствующих технологических объектов, подлежащих ликвидации.</w:t>
      </w:r>
    </w:p>
    <w:p w:rsidR="00BB501C" w:rsidRPr="003F214A" w:rsidRDefault="00BB501C" w:rsidP="00774221">
      <w:pPr>
        <w:pStyle w:val="a1"/>
        <w:widowControl w:val="0"/>
        <w:numPr>
          <w:ilvl w:val="0"/>
          <w:numId w:val="204"/>
        </w:numPr>
        <w:tabs>
          <w:tab w:val="clear" w:pos="0"/>
          <w:tab w:val="left" w:pos="1134"/>
        </w:tabs>
        <w:ind w:left="0" w:firstLine="709"/>
        <w:contextualSpacing w:val="0"/>
        <w:rPr>
          <w:color w:val="000000" w:themeColor="text1"/>
        </w:rPr>
      </w:pPr>
      <w:r w:rsidRPr="009C38A2">
        <w:rPr>
          <w:color w:val="000000" w:themeColor="text1"/>
        </w:rPr>
        <w:t xml:space="preserve">Запрещается проведение операций по недропользованию без соответствующего </w:t>
      </w:r>
      <w:r w:rsidRPr="009C38A2">
        <w:rPr>
          <w:rFonts w:eastAsia="Times New Roman"/>
          <w:color w:val="000000" w:themeColor="text1"/>
        </w:rPr>
        <w:t xml:space="preserve">утвержденного недропользователем и получившего положительные заключения предусмотренных настоящим Кодексом экспертиз </w:t>
      </w:r>
      <w:r w:rsidRPr="009C38A2">
        <w:rPr>
          <w:color w:val="000000" w:themeColor="text1"/>
        </w:rPr>
        <w:t>технического проектного документа.</w:t>
      </w:r>
    </w:p>
    <w:p w:rsidR="003F214A" w:rsidRPr="009C38A2" w:rsidRDefault="003F214A" w:rsidP="003F214A">
      <w:pPr>
        <w:pStyle w:val="a1"/>
        <w:widowControl w:val="0"/>
        <w:tabs>
          <w:tab w:val="clear" w:pos="0"/>
          <w:tab w:val="left" w:pos="1134"/>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500" w:name="_Ref485629785"/>
      <w:bookmarkStart w:id="1501" w:name="_Toc493494754"/>
      <w:r w:rsidRPr="009C38A2">
        <w:rPr>
          <w:rFonts w:eastAsiaTheme="minorHAnsi"/>
          <w:color w:val="000000" w:themeColor="text1"/>
        </w:rPr>
        <w:t xml:space="preserve">Экспертизы проектных документов </w:t>
      </w:r>
      <w:r w:rsidRPr="009C38A2">
        <w:rPr>
          <w:color w:val="000000" w:themeColor="text1"/>
        </w:rPr>
        <w:t xml:space="preserve">в </w:t>
      </w:r>
      <w:r w:rsidR="004B7577" w:rsidRPr="009C38A2">
        <w:rPr>
          <w:color w:val="000000" w:themeColor="text1"/>
        </w:rPr>
        <w:t>области</w:t>
      </w:r>
      <w:r w:rsidRPr="009C38A2">
        <w:rPr>
          <w:color w:val="000000" w:themeColor="text1"/>
        </w:rPr>
        <w:t xml:space="preserve"> недропользования по углеводородам</w:t>
      </w:r>
      <w:bookmarkEnd w:id="1500"/>
      <w:bookmarkEnd w:id="1501"/>
    </w:p>
    <w:p w:rsidR="00F23204" w:rsidRPr="009C38A2" w:rsidRDefault="00F23204" w:rsidP="00DB4C83">
      <w:pPr>
        <w:pStyle w:val="a1"/>
        <w:widowControl w:val="0"/>
        <w:numPr>
          <w:ilvl w:val="0"/>
          <w:numId w:val="111"/>
        </w:numPr>
        <w:tabs>
          <w:tab w:val="left" w:pos="993"/>
        </w:tabs>
        <w:ind w:left="0" w:firstLine="709"/>
        <w:contextualSpacing w:val="0"/>
        <w:rPr>
          <w:color w:val="000000" w:themeColor="text1"/>
        </w:rPr>
      </w:pPr>
      <w:r w:rsidRPr="009C38A2">
        <w:rPr>
          <w:color w:val="000000" w:themeColor="text1"/>
        </w:rPr>
        <w:t>Проектные документы в сфере недропользования по углеводородам подлежат государственной экологической экспертизе, проводимой в соответствии с экологическим законодательством Республики Казахстан.</w:t>
      </w:r>
    </w:p>
    <w:p w:rsidR="00BB501C" w:rsidRPr="009C38A2" w:rsidRDefault="00BB501C" w:rsidP="00DB4C83">
      <w:pPr>
        <w:pStyle w:val="a1"/>
        <w:widowControl w:val="0"/>
        <w:numPr>
          <w:ilvl w:val="0"/>
          <w:numId w:val="111"/>
        </w:numPr>
        <w:tabs>
          <w:tab w:val="left" w:pos="993"/>
        </w:tabs>
        <w:ind w:left="0" w:firstLine="709"/>
        <w:contextualSpacing w:val="0"/>
        <w:rPr>
          <w:color w:val="000000" w:themeColor="text1"/>
        </w:rPr>
      </w:pPr>
      <w:r w:rsidRPr="009C38A2">
        <w:rPr>
          <w:bCs/>
          <w:color w:val="000000" w:themeColor="text1"/>
        </w:rPr>
        <w:t xml:space="preserve">Проект разведочных работ (изменения и дополнения к нему), не предусматривающий бурение и (или) испытание скважин, в течение пяти </w:t>
      </w:r>
      <w:r w:rsidRPr="009C38A2">
        <w:rPr>
          <w:bCs/>
          <w:color w:val="000000" w:themeColor="text1"/>
        </w:rPr>
        <w:lastRenderedPageBreak/>
        <w:t>рабочих дней с даты получения положительного заключения государственной экологической экспертизы направляется в уведомительном порядке в компетентный орган.</w:t>
      </w:r>
    </w:p>
    <w:p w:rsidR="00BB501C" w:rsidRPr="009C38A2" w:rsidRDefault="00BB501C" w:rsidP="00DB4C83">
      <w:pPr>
        <w:pStyle w:val="a1"/>
        <w:widowControl w:val="0"/>
        <w:numPr>
          <w:ilvl w:val="0"/>
          <w:numId w:val="111"/>
        </w:numPr>
        <w:tabs>
          <w:tab w:val="left" w:pos="993"/>
        </w:tabs>
        <w:ind w:left="0" w:firstLine="709"/>
        <w:contextualSpacing w:val="0"/>
        <w:rPr>
          <w:color w:val="000000" w:themeColor="text1"/>
        </w:rPr>
      </w:pPr>
      <w:r w:rsidRPr="009C38A2">
        <w:rPr>
          <w:bCs/>
          <w:color w:val="000000" w:themeColor="text1"/>
        </w:rPr>
        <w:t>Проект разведочных работ, (изменения и дополнения к нему), предусматривающий бурение и (или) испытание скважин, проект пробной эксплуатации (изменения и дополнения к нему) и проект разработки месторождения (изменения и дополнения к нему) после получения положительного заключения государственной экологической экспертизы подлежат государственной экспертизе проектных документов.</w:t>
      </w:r>
    </w:p>
    <w:p w:rsidR="00BB501C" w:rsidRPr="009C38A2" w:rsidRDefault="00BB501C" w:rsidP="00DB4C83">
      <w:pPr>
        <w:pStyle w:val="a1"/>
        <w:widowControl w:val="0"/>
        <w:numPr>
          <w:ilvl w:val="0"/>
          <w:numId w:val="111"/>
        </w:numPr>
        <w:tabs>
          <w:tab w:val="left" w:pos="993"/>
        </w:tabs>
        <w:ind w:left="0" w:firstLine="709"/>
        <w:contextualSpacing w:val="0"/>
        <w:rPr>
          <w:color w:val="000000" w:themeColor="text1"/>
        </w:rPr>
      </w:pPr>
      <w:r w:rsidRPr="009C38A2">
        <w:rPr>
          <w:bCs/>
          <w:color w:val="000000" w:themeColor="text1"/>
        </w:rPr>
        <w:t>Проект пробной эксплуатации подлежит государственной экспертизе проектных документов только после получения недропользователем положительного заключения государственной экспертизы недр в отношении отчета по оперативному подсчету геологических запасов.</w:t>
      </w:r>
    </w:p>
    <w:p w:rsidR="00BB501C" w:rsidRPr="009C38A2" w:rsidRDefault="00BB501C" w:rsidP="002726B3">
      <w:pPr>
        <w:widowControl w:val="0"/>
        <w:tabs>
          <w:tab w:val="left" w:pos="993"/>
        </w:tabs>
        <w:rPr>
          <w:color w:val="000000" w:themeColor="text1"/>
        </w:rPr>
      </w:pPr>
      <w:r w:rsidRPr="009C38A2">
        <w:rPr>
          <w:bCs/>
          <w:color w:val="000000" w:themeColor="text1"/>
        </w:rPr>
        <w:t>Проект разработки месторождения подлежит государственной экспертизе проектных документов только после получения недропользователем положительного заключения государственной экспертизы недр в отношении отчета по подсчету геологических запасов.</w:t>
      </w:r>
    </w:p>
    <w:p w:rsidR="00BB501C" w:rsidRPr="009C38A2" w:rsidRDefault="00BB501C" w:rsidP="00DB4C83">
      <w:pPr>
        <w:pStyle w:val="a1"/>
        <w:widowControl w:val="0"/>
        <w:numPr>
          <w:ilvl w:val="0"/>
          <w:numId w:val="111"/>
        </w:numPr>
        <w:tabs>
          <w:tab w:val="left" w:pos="993"/>
        </w:tabs>
        <w:ind w:left="0" w:firstLine="709"/>
        <w:contextualSpacing w:val="0"/>
        <w:rPr>
          <w:color w:val="000000" w:themeColor="text1"/>
        </w:rPr>
      </w:pPr>
      <w:r w:rsidRPr="009C38A2">
        <w:rPr>
          <w:bCs/>
          <w:color w:val="000000" w:themeColor="text1"/>
        </w:rPr>
        <w:t>В случае если технические проектные документы предусматривают строительство объектов архитектурной, градостроительной и строительной деятельности, то такие проекты подлежат экспертизе в соответствии с законодательством об архитектурной, градостроительной и строительной деятельности Республики Казахстан.</w:t>
      </w:r>
    </w:p>
    <w:p w:rsidR="00BB501C" w:rsidRPr="003F214A" w:rsidRDefault="00BB501C" w:rsidP="00DB4C83">
      <w:pPr>
        <w:pStyle w:val="a1"/>
        <w:widowControl w:val="0"/>
        <w:numPr>
          <w:ilvl w:val="0"/>
          <w:numId w:val="111"/>
        </w:numPr>
        <w:tabs>
          <w:tab w:val="left" w:pos="1134"/>
        </w:tabs>
        <w:ind w:left="0" w:firstLine="709"/>
        <w:contextualSpacing w:val="0"/>
        <w:rPr>
          <w:color w:val="000000" w:themeColor="text1"/>
        </w:rPr>
      </w:pPr>
      <w:r w:rsidRPr="009C38A2">
        <w:rPr>
          <w:bCs/>
          <w:color w:val="000000" w:themeColor="text1"/>
        </w:rPr>
        <w:t>В случае если при проведении экспертизы, предусмотренной пунктами 1 и 5 настоящей статьи, возникли разногласия, которые недропользователь не может устранить без отхода от соблюдения положительной практики использования недр, по заявлению такого недропользователя компетентный орган в течение десяти рабочих дней с момента его получения организует проведение переговоров с участием представителей заинтересованных государственных органов, недропользователя и проектного института для выработки соответствующего решения.</w:t>
      </w:r>
    </w:p>
    <w:p w:rsidR="003F214A" w:rsidRPr="009C38A2" w:rsidRDefault="003F214A" w:rsidP="003F214A">
      <w:pPr>
        <w:pStyle w:val="a1"/>
        <w:widowControl w:val="0"/>
        <w:tabs>
          <w:tab w:val="left" w:pos="1134"/>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502" w:name="_Ref485629857"/>
      <w:bookmarkStart w:id="1503" w:name="_Toc493494755"/>
      <w:r w:rsidRPr="009C38A2">
        <w:rPr>
          <w:color w:val="000000" w:themeColor="text1"/>
        </w:rPr>
        <w:t>Государственная экспертиза базовых проектных документов в сфере недропользования по углеводородам</w:t>
      </w:r>
      <w:bookmarkEnd w:id="1502"/>
      <w:bookmarkEnd w:id="1503"/>
    </w:p>
    <w:p w:rsidR="00BB501C" w:rsidRPr="009C38A2" w:rsidRDefault="00BB501C" w:rsidP="00774221">
      <w:pPr>
        <w:pStyle w:val="a1"/>
        <w:widowControl w:val="0"/>
        <w:numPr>
          <w:ilvl w:val="0"/>
          <w:numId w:val="210"/>
        </w:numPr>
        <w:tabs>
          <w:tab w:val="left" w:pos="1134"/>
        </w:tabs>
        <w:ind w:left="0" w:firstLine="709"/>
        <w:contextualSpacing w:val="0"/>
        <w:rPr>
          <w:color w:val="000000" w:themeColor="text1"/>
        </w:rPr>
      </w:pPr>
      <w:r w:rsidRPr="009C38A2">
        <w:rPr>
          <w:color w:val="000000" w:themeColor="text1"/>
        </w:rPr>
        <w:t>Государственная экспертиза базовых проектных документов и анализов разработки в сфере недропользования по углеводородам проводится в целях обеспечения рационального использования недр при разведке и разработке месторождений углеводородов в соответствии с положительной практикой использования недр, государственного учета запасов углеводородов, а также оценки достоверности информации о количестве и качестве разведанных запасов углеводородов.</w:t>
      </w:r>
    </w:p>
    <w:p w:rsidR="00BB501C" w:rsidRPr="009C38A2" w:rsidRDefault="00BB501C" w:rsidP="00774221">
      <w:pPr>
        <w:pStyle w:val="a1"/>
        <w:widowControl w:val="0"/>
        <w:numPr>
          <w:ilvl w:val="0"/>
          <w:numId w:val="210"/>
        </w:numPr>
        <w:tabs>
          <w:tab w:val="left" w:pos="1134"/>
        </w:tabs>
        <w:ind w:left="0" w:firstLine="709"/>
        <w:contextualSpacing w:val="0"/>
        <w:rPr>
          <w:color w:val="000000" w:themeColor="text1"/>
        </w:rPr>
      </w:pPr>
      <w:r w:rsidRPr="009C38A2">
        <w:rPr>
          <w:color w:val="000000" w:themeColor="text1"/>
        </w:rPr>
        <w:t xml:space="preserve">Государственная экспертиза базовых проектных документов и </w:t>
      </w:r>
      <w:r w:rsidRPr="009C38A2">
        <w:rPr>
          <w:color w:val="000000" w:themeColor="text1"/>
        </w:rPr>
        <w:lastRenderedPageBreak/>
        <w:t xml:space="preserve">анализов разработки осуществляется Центральной комиссией по разведке и разработке месторождений углеводородов Республики Казахстан (центральная комиссия) с привлечением независимых экспертов, обладающих специальными знаниями в области геологии и </w:t>
      </w:r>
      <w:r w:rsidR="004B1C75" w:rsidRPr="009C38A2">
        <w:rPr>
          <w:color w:val="000000" w:themeColor="text1"/>
        </w:rPr>
        <w:t xml:space="preserve">разработки </w:t>
      </w:r>
      <w:r w:rsidRPr="009C38A2">
        <w:rPr>
          <w:color w:val="000000" w:themeColor="text1"/>
        </w:rPr>
        <w:t>и не заинтересованных в результатах экспертизы.</w:t>
      </w:r>
    </w:p>
    <w:p w:rsidR="00BB501C" w:rsidRPr="009C38A2" w:rsidRDefault="00BB501C" w:rsidP="00774221">
      <w:pPr>
        <w:pStyle w:val="a1"/>
        <w:widowControl w:val="0"/>
        <w:numPr>
          <w:ilvl w:val="0"/>
          <w:numId w:val="210"/>
        </w:numPr>
        <w:tabs>
          <w:tab w:val="left" w:pos="1134"/>
        </w:tabs>
        <w:ind w:left="0" w:firstLine="709"/>
        <w:contextualSpacing w:val="0"/>
        <w:rPr>
          <w:color w:val="000000" w:themeColor="text1"/>
        </w:rPr>
      </w:pPr>
      <w:r w:rsidRPr="009C38A2">
        <w:rPr>
          <w:color w:val="000000" w:themeColor="text1"/>
        </w:rPr>
        <w:t xml:space="preserve">Организация деятельности центральной комиссии, ее состав, регламент работы и ведение делопроизводства определяются положением о центральной комиссии по разведке и разработке месторождений углеводородов Республики Казахстан, утверждаемым уполномоченным органом в </w:t>
      </w:r>
      <w:r w:rsidR="004B7577" w:rsidRPr="009C38A2">
        <w:rPr>
          <w:color w:val="000000" w:themeColor="text1"/>
        </w:rPr>
        <w:t>области</w:t>
      </w:r>
      <w:r w:rsidR="00BA02AF" w:rsidRPr="009C38A2">
        <w:rPr>
          <w:color w:val="000000" w:themeColor="text1"/>
        </w:rPr>
        <w:t xml:space="preserve"> углеводородов</w:t>
      </w:r>
      <w:r w:rsidRPr="009C38A2">
        <w:rPr>
          <w:color w:val="000000" w:themeColor="text1"/>
        </w:rPr>
        <w:t>.</w:t>
      </w:r>
    </w:p>
    <w:p w:rsidR="00BB501C" w:rsidRPr="009C38A2" w:rsidRDefault="00BB501C" w:rsidP="00774221">
      <w:pPr>
        <w:pStyle w:val="a1"/>
        <w:widowControl w:val="0"/>
        <w:numPr>
          <w:ilvl w:val="0"/>
          <w:numId w:val="210"/>
        </w:numPr>
        <w:tabs>
          <w:tab w:val="left" w:pos="1134"/>
        </w:tabs>
        <w:ind w:left="0" w:firstLine="709"/>
        <w:contextualSpacing w:val="0"/>
        <w:rPr>
          <w:color w:val="000000" w:themeColor="text1"/>
        </w:rPr>
      </w:pPr>
      <w:r w:rsidRPr="009C38A2">
        <w:rPr>
          <w:bCs/>
          <w:color w:val="000000" w:themeColor="text1"/>
        </w:rPr>
        <w:t>Государственная экспертиза проекта разведочных работ (изменений и дополнений к нему) проводится в течение двух месяцев с даты его получения от недропользователя, а проектов пробной эксплуатации, проектов разработки месторождения (изменений и дополнений к ним), анализов разработки – в течение трех месяцев.</w:t>
      </w:r>
    </w:p>
    <w:p w:rsidR="00BB501C" w:rsidRPr="009C38A2" w:rsidRDefault="00BB501C" w:rsidP="00BB501C">
      <w:pPr>
        <w:pStyle w:val="a1"/>
        <w:widowControl w:val="0"/>
        <w:tabs>
          <w:tab w:val="left" w:pos="1134"/>
        </w:tabs>
        <w:ind w:left="0"/>
        <w:contextualSpacing w:val="0"/>
        <w:rPr>
          <w:color w:val="000000" w:themeColor="text1"/>
        </w:rPr>
      </w:pPr>
      <w:r w:rsidRPr="009C38A2">
        <w:rPr>
          <w:bCs/>
          <w:color w:val="000000" w:themeColor="text1"/>
        </w:rPr>
        <w:t>Срок проведения государственной экспертизы проектов пробной эксплуатации, проектов разработки месторождения (изменений и дополнений к ним), анализов разработки по решению центральной комиссии может быть увеличен, но не более чем на три месяца.</w:t>
      </w:r>
    </w:p>
    <w:p w:rsidR="00BB501C" w:rsidRPr="009C38A2" w:rsidRDefault="00BB501C" w:rsidP="00774221">
      <w:pPr>
        <w:pStyle w:val="a1"/>
        <w:widowControl w:val="0"/>
        <w:numPr>
          <w:ilvl w:val="0"/>
          <w:numId w:val="210"/>
        </w:numPr>
        <w:tabs>
          <w:tab w:val="left" w:pos="1134"/>
        </w:tabs>
        <w:ind w:left="0" w:firstLine="709"/>
        <w:contextualSpacing w:val="0"/>
        <w:rPr>
          <w:color w:val="000000" w:themeColor="text1"/>
        </w:rPr>
      </w:pPr>
      <w:r w:rsidRPr="009C38A2">
        <w:rPr>
          <w:bCs/>
          <w:color w:val="000000" w:themeColor="text1"/>
        </w:rPr>
        <w:t>Центральная комиссия в течение трех рабочих дней с даты получения базового проектного документа или анализа разработки направляет их оператору независимой экспертизы проектных документов для проведения независимой экспертизы.</w:t>
      </w:r>
    </w:p>
    <w:p w:rsidR="00BB501C" w:rsidRPr="009C38A2" w:rsidRDefault="00BB501C" w:rsidP="00774221">
      <w:pPr>
        <w:pStyle w:val="a1"/>
        <w:widowControl w:val="0"/>
        <w:numPr>
          <w:ilvl w:val="0"/>
          <w:numId w:val="210"/>
        </w:numPr>
        <w:tabs>
          <w:tab w:val="left" w:pos="1134"/>
        </w:tabs>
        <w:ind w:left="0" w:firstLine="709"/>
        <w:contextualSpacing w:val="0"/>
        <w:rPr>
          <w:color w:val="000000" w:themeColor="text1"/>
        </w:rPr>
      </w:pPr>
      <w:r w:rsidRPr="009C38A2">
        <w:rPr>
          <w:bCs/>
          <w:color w:val="000000" w:themeColor="text1"/>
        </w:rPr>
        <w:t xml:space="preserve">Оператор независимой экспертизы базовых проектных документов и анализов разработки определяется уполномоченным органом в </w:t>
      </w:r>
      <w:r w:rsidR="004B7577" w:rsidRPr="009C38A2">
        <w:rPr>
          <w:bCs/>
          <w:color w:val="000000" w:themeColor="text1"/>
        </w:rPr>
        <w:t>области</w:t>
      </w:r>
      <w:r w:rsidRPr="009C38A2">
        <w:rPr>
          <w:bCs/>
          <w:color w:val="000000" w:themeColor="text1"/>
        </w:rPr>
        <w:t xml:space="preserve"> углеводородов и по согласованию с ним осуществляет квалификационный отбор и организацию деятельности независимых экспертов, а также определяет </w:t>
      </w:r>
      <w:r w:rsidR="00F23204" w:rsidRPr="009C38A2">
        <w:rPr>
          <w:bCs/>
          <w:color w:val="000000" w:themeColor="text1"/>
        </w:rPr>
        <w:t xml:space="preserve">на договорной основе </w:t>
      </w:r>
      <w:r w:rsidRPr="009C38A2">
        <w:rPr>
          <w:bCs/>
          <w:color w:val="000000" w:themeColor="text1"/>
        </w:rPr>
        <w:t>независимого эксперта для проведения экспертизы поступившего базового проектного документа или анализа разработки.</w:t>
      </w:r>
    </w:p>
    <w:p w:rsidR="00BB501C" w:rsidRPr="009C38A2" w:rsidRDefault="00BB501C" w:rsidP="00BB501C">
      <w:pPr>
        <w:pStyle w:val="a1"/>
        <w:widowControl w:val="0"/>
        <w:tabs>
          <w:tab w:val="left" w:pos="1134"/>
        </w:tabs>
        <w:ind w:left="0"/>
        <w:contextualSpacing w:val="0"/>
        <w:rPr>
          <w:color w:val="000000" w:themeColor="text1"/>
        </w:rPr>
      </w:pPr>
      <w:r w:rsidRPr="009C38A2">
        <w:rPr>
          <w:bCs/>
          <w:color w:val="000000" w:themeColor="text1"/>
        </w:rPr>
        <w:t xml:space="preserve">Оператором независимой экспертизы базовых проектных документов и анализов разработки может быть определено юридическое лицо, пятьдесят и более процентов голосующих акций (долей участия) которого принадлежат государству, находящееся в ведении уполномоченного органа в </w:t>
      </w:r>
      <w:r w:rsidR="004B7577" w:rsidRPr="009C38A2">
        <w:rPr>
          <w:bCs/>
          <w:color w:val="000000" w:themeColor="text1"/>
        </w:rPr>
        <w:t>области</w:t>
      </w:r>
      <w:r w:rsidRPr="009C38A2">
        <w:rPr>
          <w:bCs/>
          <w:color w:val="000000" w:themeColor="text1"/>
        </w:rPr>
        <w:t xml:space="preserve"> углеводородов.</w:t>
      </w:r>
    </w:p>
    <w:p w:rsidR="00BB501C" w:rsidRPr="009C38A2" w:rsidRDefault="00BB501C" w:rsidP="00774221">
      <w:pPr>
        <w:pStyle w:val="a1"/>
        <w:widowControl w:val="0"/>
        <w:numPr>
          <w:ilvl w:val="0"/>
          <w:numId w:val="210"/>
        </w:numPr>
        <w:tabs>
          <w:tab w:val="left" w:pos="1134"/>
        </w:tabs>
        <w:ind w:left="0" w:firstLine="709"/>
        <w:contextualSpacing w:val="0"/>
        <w:rPr>
          <w:color w:val="000000" w:themeColor="text1"/>
        </w:rPr>
      </w:pPr>
      <w:r w:rsidRPr="009C38A2">
        <w:rPr>
          <w:bCs/>
          <w:color w:val="000000" w:themeColor="text1"/>
        </w:rPr>
        <w:t>Результаты проведения государственной экспертизы базового проектного документа или анализа разработки определяются посредством рассмотрения на заседании центральной комиссии базового проектного документа или анализа разработки с соответствующим заключением независимой экспертизы.</w:t>
      </w:r>
    </w:p>
    <w:p w:rsidR="00BB501C" w:rsidRPr="009C38A2" w:rsidRDefault="00BB501C" w:rsidP="00774221">
      <w:pPr>
        <w:pStyle w:val="a1"/>
        <w:widowControl w:val="0"/>
        <w:numPr>
          <w:ilvl w:val="0"/>
          <w:numId w:val="210"/>
        </w:numPr>
        <w:tabs>
          <w:tab w:val="left" w:pos="1134"/>
        </w:tabs>
        <w:ind w:left="0" w:firstLine="709"/>
        <w:contextualSpacing w:val="0"/>
        <w:rPr>
          <w:color w:val="000000" w:themeColor="text1"/>
        </w:rPr>
      </w:pPr>
      <w:r w:rsidRPr="009C38A2">
        <w:rPr>
          <w:bCs/>
          <w:color w:val="000000" w:themeColor="text1"/>
        </w:rPr>
        <w:t xml:space="preserve">Результаты проведения государственной экспертизы проектных документов или анализов разработки оформляются экспертным заключением, которое может быть положительным или отрицательным. Копия экспертного </w:t>
      </w:r>
      <w:r w:rsidRPr="009C38A2">
        <w:rPr>
          <w:bCs/>
          <w:color w:val="000000" w:themeColor="text1"/>
        </w:rPr>
        <w:lastRenderedPageBreak/>
        <w:t>заключения в течение пяти рабочих дней с даты его подписания направляется недропользователю.</w:t>
      </w:r>
    </w:p>
    <w:p w:rsidR="00BB501C" w:rsidRPr="009C38A2" w:rsidRDefault="00BB501C" w:rsidP="00774221">
      <w:pPr>
        <w:pStyle w:val="a1"/>
        <w:widowControl w:val="0"/>
        <w:numPr>
          <w:ilvl w:val="0"/>
          <w:numId w:val="210"/>
        </w:numPr>
        <w:tabs>
          <w:tab w:val="left" w:pos="1134"/>
        </w:tabs>
        <w:ind w:left="0" w:firstLine="709"/>
        <w:contextualSpacing w:val="0"/>
        <w:rPr>
          <w:color w:val="000000" w:themeColor="text1"/>
        </w:rPr>
      </w:pPr>
      <w:r w:rsidRPr="009C38A2">
        <w:rPr>
          <w:color w:val="000000" w:themeColor="text1"/>
        </w:rPr>
        <w:t xml:space="preserve">Основаниями для вынесения отрицательного экспертного заключения являются: </w:t>
      </w:r>
    </w:p>
    <w:p w:rsidR="00BB501C" w:rsidRPr="009C38A2" w:rsidRDefault="00BB501C" w:rsidP="00774221">
      <w:pPr>
        <w:pStyle w:val="a1"/>
        <w:widowControl w:val="0"/>
        <w:numPr>
          <w:ilvl w:val="0"/>
          <w:numId w:val="205"/>
        </w:numPr>
        <w:tabs>
          <w:tab w:val="left" w:pos="1134"/>
        </w:tabs>
        <w:ind w:left="0" w:firstLine="709"/>
        <w:rPr>
          <w:color w:val="000000" w:themeColor="text1"/>
        </w:rPr>
      </w:pPr>
      <w:r w:rsidRPr="009C38A2">
        <w:rPr>
          <w:bCs/>
          <w:color w:val="000000" w:themeColor="text1"/>
        </w:rPr>
        <w:t>несоответствие проектного документа или анализа разработки требованиям законодательства Республики Казахстан и (или) положениям контракта;</w:t>
      </w:r>
      <w:r w:rsidRPr="009C38A2">
        <w:rPr>
          <w:color w:val="000000" w:themeColor="text1"/>
        </w:rPr>
        <w:t xml:space="preserve"> </w:t>
      </w:r>
    </w:p>
    <w:p w:rsidR="00BB501C" w:rsidRPr="009C38A2" w:rsidRDefault="00BB501C" w:rsidP="00774221">
      <w:pPr>
        <w:pStyle w:val="a1"/>
        <w:widowControl w:val="0"/>
        <w:numPr>
          <w:ilvl w:val="0"/>
          <w:numId w:val="205"/>
        </w:numPr>
        <w:tabs>
          <w:tab w:val="left" w:pos="1134"/>
        </w:tabs>
        <w:ind w:left="0" w:firstLine="709"/>
        <w:rPr>
          <w:color w:val="000000" w:themeColor="text1"/>
        </w:rPr>
      </w:pPr>
      <w:r w:rsidRPr="009C38A2">
        <w:rPr>
          <w:bCs/>
          <w:color w:val="000000" w:themeColor="text1"/>
        </w:rPr>
        <w:t xml:space="preserve">несоответствие проектного документа или анализа разработки требованиям к содержанию, структуре и оформлению, установленным в нормативно-технических документах, утверждаемых уполномоченным органом в </w:t>
      </w:r>
      <w:r w:rsidR="004B7577" w:rsidRPr="009C38A2">
        <w:rPr>
          <w:bCs/>
          <w:color w:val="000000" w:themeColor="text1"/>
        </w:rPr>
        <w:t>области</w:t>
      </w:r>
      <w:r w:rsidRPr="009C38A2">
        <w:rPr>
          <w:bCs/>
          <w:color w:val="000000" w:themeColor="text1"/>
        </w:rPr>
        <w:t xml:space="preserve"> углеводородов;</w:t>
      </w:r>
    </w:p>
    <w:p w:rsidR="00BB501C" w:rsidRPr="009C38A2" w:rsidRDefault="00BB501C" w:rsidP="00774221">
      <w:pPr>
        <w:pStyle w:val="a1"/>
        <w:widowControl w:val="0"/>
        <w:numPr>
          <w:ilvl w:val="0"/>
          <w:numId w:val="205"/>
        </w:numPr>
        <w:tabs>
          <w:tab w:val="left" w:pos="1134"/>
        </w:tabs>
        <w:ind w:left="0" w:firstLine="709"/>
        <w:rPr>
          <w:color w:val="000000" w:themeColor="text1"/>
        </w:rPr>
      </w:pPr>
      <w:r w:rsidRPr="009C38A2">
        <w:rPr>
          <w:bCs/>
          <w:color w:val="000000" w:themeColor="text1"/>
        </w:rPr>
        <w:t>несоответствие проектного документа или анализа разработки положительной практике использования недр;</w:t>
      </w:r>
    </w:p>
    <w:p w:rsidR="00BB501C" w:rsidRPr="009C38A2" w:rsidRDefault="00BB501C" w:rsidP="00774221">
      <w:pPr>
        <w:pStyle w:val="a1"/>
        <w:widowControl w:val="0"/>
        <w:numPr>
          <w:ilvl w:val="0"/>
          <w:numId w:val="205"/>
        </w:numPr>
        <w:tabs>
          <w:tab w:val="left" w:pos="1134"/>
        </w:tabs>
        <w:ind w:left="0" w:firstLine="709"/>
        <w:rPr>
          <w:color w:val="000000" w:themeColor="text1"/>
        </w:rPr>
      </w:pPr>
      <w:r w:rsidRPr="009C38A2">
        <w:rPr>
          <w:color w:val="000000" w:themeColor="text1"/>
        </w:rPr>
        <w:t>недостоверность представленной в проекте разработки месторождения информации о количестве и качестве разведанных запасов углеводородов;</w:t>
      </w:r>
    </w:p>
    <w:p w:rsidR="00BB501C" w:rsidRPr="009C38A2" w:rsidRDefault="00BB501C" w:rsidP="00774221">
      <w:pPr>
        <w:pStyle w:val="a1"/>
        <w:widowControl w:val="0"/>
        <w:numPr>
          <w:ilvl w:val="0"/>
          <w:numId w:val="205"/>
        </w:numPr>
        <w:tabs>
          <w:tab w:val="left" w:pos="1134"/>
        </w:tabs>
        <w:ind w:left="0" w:firstLine="709"/>
        <w:rPr>
          <w:color w:val="000000" w:themeColor="text1"/>
        </w:rPr>
      </w:pPr>
      <w:r w:rsidRPr="009C38A2">
        <w:rPr>
          <w:bCs/>
          <w:color w:val="000000" w:themeColor="text1"/>
        </w:rPr>
        <w:t>невозможность объективной оценки качества проектных решений, представленных в проектном документе или в анализе разработки;</w:t>
      </w:r>
    </w:p>
    <w:p w:rsidR="00BB501C" w:rsidRPr="009C38A2" w:rsidRDefault="00BB501C" w:rsidP="00774221">
      <w:pPr>
        <w:pStyle w:val="a1"/>
        <w:widowControl w:val="0"/>
        <w:numPr>
          <w:ilvl w:val="0"/>
          <w:numId w:val="205"/>
        </w:numPr>
        <w:tabs>
          <w:tab w:val="left" w:pos="1134"/>
        </w:tabs>
        <w:ind w:left="0" w:firstLine="709"/>
        <w:rPr>
          <w:color w:val="000000" w:themeColor="text1"/>
        </w:rPr>
      </w:pPr>
      <w:r w:rsidRPr="009C38A2">
        <w:rPr>
          <w:bCs/>
          <w:color w:val="000000" w:themeColor="text1"/>
        </w:rPr>
        <w:t>для проекта пробной эксплуатации – отсутствие положительного заключения государственной экспертизы недр в отношении отчета по оперативному подсчету геологических запасов.</w:t>
      </w:r>
    </w:p>
    <w:p w:rsidR="00BB501C" w:rsidRPr="009C38A2" w:rsidRDefault="00BB501C" w:rsidP="00774221">
      <w:pPr>
        <w:pStyle w:val="a1"/>
        <w:widowControl w:val="0"/>
        <w:numPr>
          <w:ilvl w:val="0"/>
          <w:numId w:val="205"/>
        </w:numPr>
        <w:tabs>
          <w:tab w:val="left" w:pos="1134"/>
        </w:tabs>
        <w:ind w:left="0" w:firstLine="709"/>
        <w:rPr>
          <w:color w:val="000000" w:themeColor="text1"/>
        </w:rPr>
      </w:pPr>
      <w:r w:rsidRPr="009C38A2">
        <w:rPr>
          <w:bCs/>
          <w:color w:val="000000" w:themeColor="text1"/>
        </w:rPr>
        <w:t>для проекта разработки месторождения – отсутствие положительного заключения государственной экспертизы недр в отношении отчета по подсчету геологических запасов.</w:t>
      </w:r>
    </w:p>
    <w:p w:rsidR="00BB501C" w:rsidRPr="003F214A" w:rsidRDefault="00BB501C" w:rsidP="00774221">
      <w:pPr>
        <w:pStyle w:val="a1"/>
        <w:widowControl w:val="0"/>
        <w:numPr>
          <w:ilvl w:val="0"/>
          <w:numId w:val="210"/>
        </w:numPr>
        <w:tabs>
          <w:tab w:val="left" w:pos="1134"/>
        </w:tabs>
        <w:ind w:left="0" w:firstLine="709"/>
        <w:contextualSpacing w:val="0"/>
        <w:rPr>
          <w:color w:val="000000" w:themeColor="text1"/>
        </w:rPr>
      </w:pPr>
      <w:r w:rsidRPr="009C38A2">
        <w:rPr>
          <w:color w:val="000000" w:themeColor="text1"/>
        </w:rPr>
        <w:t>В отрицательном заключении государственной экспертизы проектного документа</w:t>
      </w:r>
      <w:r w:rsidR="00F23204" w:rsidRPr="009C38A2">
        <w:rPr>
          <w:color w:val="000000" w:themeColor="text1"/>
        </w:rPr>
        <w:t xml:space="preserve"> или анализа разработки</w:t>
      </w:r>
      <w:r w:rsidRPr="009C38A2">
        <w:rPr>
          <w:color w:val="000000" w:themeColor="text1"/>
        </w:rPr>
        <w:t xml:space="preserve"> приводятся обоснование его вынесения и рекомендации по доработке проектного документа</w:t>
      </w:r>
      <w:r w:rsidR="00F23204" w:rsidRPr="009C38A2">
        <w:rPr>
          <w:color w:val="000000" w:themeColor="text1"/>
        </w:rPr>
        <w:t xml:space="preserve"> или анализа разработки</w:t>
      </w:r>
      <w:r w:rsidRPr="009C38A2">
        <w:rPr>
          <w:color w:val="000000" w:themeColor="text1"/>
        </w:rPr>
        <w:t>.</w:t>
      </w:r>
    </w:p>
    <w:p w:rsidR="003F214A" w:rsidRPr="009C38A2" w:rsidRDefault="003F214A" w:rsidP="003F214A">
      <w:pPr>
        <w:pStyle w:val="a1"/>
        <w:widowControl w:val="0"/>
        <w:tabs>
          <w:tab w:val="left" w:pos="1134"/>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504" w:name="_Ref485629888"/>
      <w:bookmarkStart w:id="1505" w:name="_Toc493494756"/>
      <w:r w:rsidRPr="009C38A2">
        <w:rPr>
          <w:rFonts w:eastAsiaTheme="minorHAnsi"/>
          <w:color w:val="000000" w:themeColor="text1"/>
        </w:rPr>
        <w:t>Государственная экспертиза недр</w:t>
      </w:r>
      <w:bookmarkEnd w:id="1504"/>
      <w:bookmarkEnd w:id="1505"/>
    </w:p>
    <w:p w:rsidR="00BB501C" w:rsidRPr="009C38A2" w:rsidRDefault="00BB501C" w:rsidP="00774221">
      <w:pPr>
        <w:pStyle w:val="a1"/>
        <w:widowControl w:val="0"/>
        <w:numPr>
          <w:ilvl w:val="0"/>
          <w:numId w:val="334"/>
        </w:numPr>
        <w:tabs>
          <w:tab w:val="left" w:pos="1134"/>
        </w:tabs>
        <w:ind w:left="0" w:firstLine="1069"/>
        <w:rPr>
          <w:color w:val="000000" w:themeColor="text1"/>
        </w:rPr>
      </w:pPr>
      <w:r w:rsidRPr="009C38A2">
        <w:rPr>
          <w:color w:val="000000" w:themeColor="text1"/>
        </w:rPr>
        <w:t>Государственная экспертиза недр проводится в целях создания условий для рационального использования недр, государственного учета геологических запасов углеводородов, а также оценки достоверности информации о количестве и качестве разведанных геологических запасов углеводородов.</w:t>
      </w:r>
    </w:p>
    <w:p w:rsidR="00BB501C" w:rsidRPr="009C38A2" w:rsidRDefault="00BB501C" w:rsidP="00774221">
      <w:pPr>
        <w:pStyle w:val="a1"/>
        <w:widowControl w:val="0"/>
        <w:numPr>
          <w:ilvl w:val="0"/>
          <w:numId w:val="334"/>
        </w:numPr>
        <w:tabs>
          <w:tab w:val="left" w:pos="1134"/>
        </w:tabs>
        <w:ind w:left="0" w:firstLine="1069"/>
        <w:rPr>
          <w:color w:val="000000" w:themeColor="text1"/>
        </w:rPr>
      </w:pPr>
      <w:r w:rsidRPr="009C38A2">
        <w:rPr>
          <w:color w:val="000000" w:themeColor="text1"/>
        </w:rPr>
        <w:t>Государственная экспертиза недр осуществляется путем проведения анализа отчета по подсчету (оперативному подсчету) геологических запасов, разрабатываемого проектной организацией, имеющей лицензию на соответствующий вид деятельности, и утверждаемого недропользователем.</w:t>
      </w:r>
    </w:p>
    <w:p w:rsidR="00BB501C" w:rsidRPr="009C38A2" w:rsidRDefault="00BB501C" w:rsidP="00774221">
      <w:pPr>
        <w:pStyle w:val="a1"/>
        <w:widowControl w:val="0"/>
        <w:numPr>
          <w:ilvl w:val="0"/>
          <w:numId w:val="334"/>
        </w:numPr>
        <w:tabs>
          <w:tab w:val="left" w:pos="1134"/>
        </w:tabs>
        <w:ind w:left="0" w:firstLine="1069"/>
        <w:rPr>
          <w:color w:val="000000" w:themeColor="text1"/>
        </w:rPr>
      </w:pPr>
      <w:r w:rsidRPr="009C38A2">
        <w:rPr>
          <w:color w:val="000000" w:themeColor="text1"/>
        </w:rPr>
        <w:t xml:space="preserve">Отчет по подсчету (оперативному подсчету) геологических запасов разрабатывается в соответствии с нормативно-техническими документами, </w:t>
      </w:r>
      <w:r w:rsidRPr="009C38A2">
        <w:rPr>
          <w:color w:val="000000" w:themeColor="text1"/>
        </w:rPr>
        <w:lastRenderedPageBreak/>
        <w:t xml:space="preserve">утверждаемыми уполномоченным органом в </w:t>
      </w:r>
      <w:r w:rsidR="004B7577" w:rsidRPr="009C38A2">
        <w:rPr>
          <w:color w:val="000000" w:themeColor="text1"/>
        </w:rPr>
        <w:t>области</w:t>
      </w:r>
      <w:r w:rsidRPr="009C38A2">
        <w:rPr>
          <w:color w:val="000000" w:themeColor="text1"/>
        </w:rPr>
        <w:t xml:space="preserve"> углеводородов.</w:t>
      </w:r>
    </w:p>
    <w:p w:rsidR="00BB501C" w:rsidRPr="009C38A2" w:rsidRDefault="00BB501C" w:rsidP="00774221">
      <w:pPr>
        <w:pStyle w:val="a1"/>
        <w:widowControl w:val="0"/>
        <w:numPr>
          <w:ilvl w:val="0"/>
          <w:numId w:val="334"/>
        </w:numPr>
        <w:tabs>
          <w:tab w:val="left" w:pos="1134"/>
        </w:tabs>
        <w:ind w:left="0" w:firstLine="1069"/>
        <w:rPr>
          <w:color w:val="000000" w:themeColor="text1"/>
        </w:rPr>
      </w:pPr>
      <w:r w:rsidRPr="009C38A2">
        <w:rPr>
          <w:color w:val="000000" w:themeColor="text1"/>
        </w:rPr>
        <w:t>Государственная экспертиза недр осуществляется центральной комиссией по запасам углеводородов Республики Казахстан (центральная комиссия по запасам) с привлечением независимых экспертов, обладающих специальными знаниями в области геологии и недропользования и не заинтересованных в результатах экспертизы.</w:t>
      </w:r>
    </w:p>
    <w:p w:rsidR="00BB501C" w:rsidRPr="009C38A2" w:rsidRDefault="00BB501C" w:rsidP="00774221">
      <w:pPr>
        <w:pStyle w:val="a1"/>
        <w:widowControl w:val="0"/>
        <w:numPr>
          <w:ilvl w:val="0"/>
          <w:numId w:val="334"/>
        </w:numPr>
        <w:tabs>
          <w:tab w:val="left" w:pos="1134"/>
        </w:tabs>
        <w:ind w:left="0" w:firstLine="1069"/>
        <w:rPr>
          <w:color w:val="000000" w:themeColor="text1"/>
        </w:rPr>
      </w:pPr>
      <w:r w:rsidRPr="009C38A2">
        <w:rPr>
          <w:color w:val="000000" w:themeColor="text1"/>
        </w:rPr>
        <w:t xml:space="preserve">Организация деятельности центральной комиссии по запасам, ее состав, регламент работы и ведение делопроизводства определяются положением о центральной комиссии по запасам полезных ископаемых Республики Казахстан, утверждаемым уполномоченным органом в </w:t>
      </w:r>
      <w:r w:rsidR="004B7577" w:rsidRPr="009C38A2">
        <w:rPr>
          <w:color w:val="000000" w:themeColor="text1"/>
        </w:rPr>
        <w:t>области</w:t>
      </w:r>
      <w:r w:rsidRPr="009C38A2">
        <w:rPr>
          <w:color w:val="000000" w:themeColor="text1"/>
        </w:rPr>
        <w:t xml:space="preserve"> углеводородов.</w:t>
      </w:r>
    </w:p>
    <w:p w:rsidR="00BB501C" w:rsidRPr="009C38A2" w:rsidRDefault="00BB501C" w:rsidP="00774221">
      <w:pPr>
        <w:pStyle w:val="a1"/>
        <w:widowControl w:val="0"/>
        <w:numPr>
          <w:ilvl w:val="0"/>
          <w:numId w:val="334"/>
        </w:numPr>
        <w:tabs>
          <w:tab w:val="left" w:pos="1134"/>
        </w:tabs>
        <w:ind w:left="0" w:firstLine="1069"/>
        <w:rPr>
          <w:color w:val="000000" w:themeColor="text1"/>
        </w:rPr>
      </w:pPr>
      <w:r w:rsidRPr="009C38A2">
        <w:rPr>
          <w:color w:val="000000" w:themeColor="text1"/>
        </w:rPr>
        <w:t xml:space="preserve">Государственная экспертиза недр проводится в течение трех месяцев с даты получения отчета по подсчету (оперативному подсчету) геологических запасов. </w:t>
      </w:r>
    </w:p>
    <w:p w:rsidR="00BB501C" w:rsidRPr="009C38A2" w:rsidRDefault="00BB501C" w:rsidP="00BB501C">
      <w:pPr>
        <w:widowControl w:val="0"/>
        <w:tabs>
          <w:tab w:val="left" w:pos="1134"/>
        </w:tabs>
        <w:ind w:firstLine="1069"/>
        <w:rPr>
          <w:color w:val="000000" w:themeColor="text1"/>
        </w:rPr>
      </w:pPr>
      <w:r w:rsidRPr="009C38A2">
        <w:rPr>
          <w:color w:val="000000" w:themeColor="text1"/>
        </w:rPr>
        <w:t>Срок проведения государственной экспертизы недр может быть увеличен по решению центральной комиссии по запасам, но не более чем на три месяца.</w:t>
      </w:r>
    </w:p>
    <w:p w:rsidR="00BB501C" w:rsidRPr="009C38A2" w:rsidRDefault="00BB501C" w:rsidP="00774221">
      <w:pPr>
        <w:pStyle w:val="a1"/>
        <w:widowControl w:val="0"/>
        <w:numPr>
          <w:ilvl w:val="0"/>
          <w:numId w:val="334"/>
        </w:numPr>
        <w:tabs>
          <w:tab w:val="left" w:pos="1134"/>
        </w:tabs>
        <w:ind w:left="0" w:firstLine="1069"/>
        <w:rPr>
          <w:color w:val="000000" w:themeColor="text1"/>
        </w:rPr>
      </w:pPr>
      <w:r w:rsidRPr="009C38A2">
        <w:rPr>
          <w:color w:val="000000" w:themeColor="text1"/>
        </w:rPr>
        <w:t>Результаты проведения государственной экспертизы недр оформляются экспертным заключением, которое может быть положительным или отрицательным.</w:t>
      </w:r>
    </w:p>
    <w:p w:rsidR="00BB501C" w:rsidRPr="009C38A2" w:rsidRDefault="00BB501C" w:rsidP="00774221">
      <w:pPr>
        <w:pStyle w:val="a1"/>
        <w:widowControl w:val="0"/>
        <w:numPr>
          <w:ilvl w:val="0"/>
          <w:numId w:val="334"/>
        </w:numPr>
        <w:tabs>
          <w:tab w:val="left" w:pos="1134"/>
        </w:tabs>
        <w:ind w:left="0" w:firstLine="1069"/>
        <w:rPr>
          <w:color w:val="000000" w:themeColor="text1"/>
        </w:rPr>
      </w:pPr>
      <w:r w:rsidRPr="009C38A2">
        <w:rPr>
          <w:color w:val="000000" w:themeColor="text1"/>
        </w:rPr>
        <w:t xml:space="preserve">Основаниями для вынесения центральной комиссией по запасам отрицательного заключения являются: </w:t>
      </w:r>
    </w:p>
    <w:p w:rsidR="00BB501C" w:rsidRPr="009C38A2" w:rsidRDefault="00BB501C" w:rsidP="00774221">
      <w:pPr>
        <w:pStyle w:val="a1"/>
        <w:widowControl w:val="0"/>
        <w:numPr>
          <w:ilvl w:val="0"/>
          <w:numId w:val="335"/>
        </w:numPr>
        <w:tabs>
          <w:tab w:val="left" w:pos="1134"/>
        </w:tabs>
        <w:ind w:left="0" w:firstLine="1069"/>
        <w:rPr>
          <w:color w:val="000000" w:themeColor="text1"/>
        </w:rPr>
      </w:pPr>
      <w:r w:rsidRPr="009C38A2">
        <w:rPr>
          <w:color w:val="000000" w:themeColor="text1"/>
        </w:rPr>
        <w:t xml:space="preserve">несоответствие проведенного подсчета (оперативного подсчета) геологических запасов месторождения углеводородов требованиям, установленным в нормативно-технических документах, утверждаемых уполномоченным органом в </w:t>
      </w:r>
      <w:r w:rsidR="004B7577" w:rsidRPr="009C38A2">
        <w:rPr>
          <w:color w:val="000000" w:themeColor="text1"/>
        </w:rPr>
        <w:t>области</w:t>
      </w:r>
      <w:r w:rsidRPr="009C38A2">
        <w:rPr>
          <w:color w:val="000000" w:themeColor="text1"/>
        </w:rPr>
        <w:t xml:space="preserve"> углеводородов; </w:t>
      </w:r>
    </w:p>
    <w:p w:rsidR="00BB501C" w:rsidRPr="009C38A2" w:rsidRDefault="00BB501C" w:rsidP="00774221">
      <w:pPr>
        <w:pStyle w:val="a1"/>
        <w:widowControl w:val="0"/>
        <w:numPr>
          <w:ilvl w:val="0"/>
          <w:numId w:val="335"/>
        </w:numPr>
        <w:tabs>
          <w:tab w:val="left" w:pos="1134"/>
        </w:tabs>
        <w:ind w:left="0" w:firstLine="1069"/>
        <w:rPr>
          <w:color w:val="000000" w:themeColor="text1"/>
        </w:rPr>
      </w:pPr>
      <w:r w:rsidRPr="009C38A2">
        <w:rPr>
          <w:color w:val="000000" w:themeColor="text1"/>
        </w:rPr>
        <w:t>недостоверность информации о количестве и качестве геологических запасов углеводородов;</w:t>
      </w:r>
    </w:p>
    <w:p w:rsidR="00BB501C" w:rsidRPr="009C38A2" w:rsidRDefault="00BB501C" w:rsidP="00774221">
      <w:pPr>
        <w:pStyle w:val="a1"/>
        <w:widowControl w:val="0"/>
        <w:numPr>
          <w:ilvl w:val="0"/>
          <w:numId w:val="335"/>
        </w:numPr>
        <w:tabs>
          <w:tab w:val="left" w:pos="1134"/>
        </w:tabs>
        <w:ind w:left="0" w:firstLine="1069"/>
        <w:rPr>
          <w:color w:val="000000" w:themeColor="text1"/>
        </w:rPr>
      </w:pPr>
      <w:r w:rsidRPr="009C38A2">
        <w:rPr>
          <w:color w:val="000000" w:themeColor="text1"/>
        </w:rPr>
        <w:t>невозможность объективной оценки количества и качества геологических запасов углеводородов на основании представленных данных.</w:t>
      </w:r>
    </w:p>
    <w:p w:rsidR="00BB501C" w:rsidRPr="009C38A2" w:rsidRDefault="00BB501C" w:rsidP="00BB501C">
      <w:pPr>
        <w:widowControl w:val="0"/>
        <w:tabs>
          <w:tab w:val="left" w:pos="1134"/>
        </w:tabs>
        <w:ind w:firstLine="1069"/>
        <w:rPr>
          <w:color w:val="000000" w:themeColor="text1"/>
        </w:rPr>
      </w:pPr>
      <w:r w:rsidRPr="009C38A2">
        <w:rPr>
          <w:color w:val="000000" w:themeColor="text1"/>
        </w:rPr>
        <w:t>В отрицательном заключении государственной экспертизы недр приводятся обоснование его вынесения и рекомендации по доработке отчета.</w:t>
      </w:r>
    </w:p>
    <w:p w:rsidR="00BB501C" w:rsidRPr="009C38A2" w:rsidRDefault="00BB501C" w:rsidP="00774221">
      <w:pPr>
        <w:pStyle w:val="a1"/>
        <w:widowControl w:val="0"/>
        <w:numPr>
          <w:ilvl w:val="0"/>
          <w:numId w:val="334"/>
        </w:numPr>
        <w:tabs>
          <w:tab w:val="left" w:pos="1134"/>
        </w:tabs>
        <w:ind w:left="0" w:firstLine="1069"/>
        <w:rPr>
          <w:color w:val="000000" w:themeColor="text1"/>
        </w:rPr>
      </w:pPr>
      <w:r w:rsidRPr="009C38A2">
        <w:rPr>
          <w:color w:val="000000" w:themeColor="text1"/>
        </w:rPr>
        <w:t xml:space="preserve">Экспертное заключение направляется недропользователю в течение пяти рабочих дней со дня его подписания председателем и членами центральной комиссии по запасам. </w:t>
      </w:r>
    </w:p>
    <w:p w:rsidR="00BB501C" w:rsidRDefault="00BB501C" w:rsidP="00774221">
      <w:pPr>
        <w:pStyle w:val="a1"/>
        <w:widowControl w:val="0"/>
        <w:numPr>
          <w:ilvl w:val="0"/>
          <w:numId w:val="334"/>
        </w:numPr>
        <w:tabs>
          <w:tab w:val="left" w:pos="1134"/>
        </w:tabs>
        <w:ind w:left="0" w:firstLine="1069"/>
        <w:rPr>
          <w:color w:val="000000" w:themeColor="text1"/>
        </w:rPr>
      </w:pPr>
      <w:r w:rsidRPr="009C38A2">
        <w:rPr>
          <w:color w:val="000000" w:themeColor="text1"/>
        </w:rPr>
        <w:t xml:space="preserve">Положительное заключение </w:t>
      </w:r>
      <w:r w:rsidR="00554988" w:rsidRPr="009C38A2">
        <w:rPr>
          <w:color w:val="000000" w:themeColor="text1"/>
        </w:rPr>
        <w:t xml:space="preserve">государственной </w:t>
      </w:r>
      <w:r w:rsidRPr="009C38A2">
        <w:rPr>
          <w:color w:val="000000" w:themeColor="text1"/>
        </w:rPr>
        <w:t>экспертизы недр является основанием для постановки геологических запасов месторождения углеводородов на государственный учет.</w:t>
      </w:r>
    </w:p>
    <w:p w:rsidR="002726B3" w:rsidRPr="002726B3" w:rsidRDefault="002726B3" w:rsidP="002726B3">
      <w:pPr>
        <w:widowControl w:val="0"/>
        <w:tabs>
          <w:tab w:val="left" w:pos="1134"/>
        </w:tabs>
        <w:rPr>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506" w:name="_Toc493494757"/>
      <w:r w:rsidRPr="009C38A2">
        <w:rPr>
          <w:rFonts w:eastAsiaTheme="minorHAnsi"/>
          <w:color w:val="000000" w:themeColor="text1"/>
        </w:rPr>
        <w:t>Мониторинг исполнения проектных документов</w:t>
      </w:r>
      <w:bookmarkEnd w:id="1506"/>
    </w:p>
    <w:p w:rsidR="005C4461" w:rsidRPr="009C38A2" w:rsidRDefault="005C4461" w:rsidP="00774221">
      <w:pPr>
        <w:pStyle w:val="a1"/>
        <w:numPr>
          <w:ilvl w:val="0"/>
          <w:numId w:val="449"/>
        </w:numPr>
        <w:ind w:left="0" w:firstLine="709"/>
        <w:rPr>
          <w:color w:val="000000" w:themeColor="text1"/>
        </w:rPr>
      </w:pPr>
      <w:r w:rsidRPr="009C38A2">
        <w:rPr>
          <w:color w:val="000000" w:themeColor="text1"/>
        </w:rPr>
        <w:lastRenderedPageBreak/>
        <w:t>Мониторинг исполнения недропользователем проекта  пробной эксплуатации осуществляется посредством проведения ежегодного авторского надзора проектной организацией.</w:t>
      </w:r>
    </w:p>
    <w:p w:rsidR="005C4461" w:rsidRPr="009C38A2" w:rsidRDefault="005C4461" w:rsidP="005C4461">
      <w:pPr>
        <w:rPr>
          <w:color w:val="000000" w:themeColor="text1"/>
        </w:rPr>
      </w:pPr>
      <w:r w:rsidRPr="009C38A2">
        <w:rPr>
          <w:color w:val="000000" w:themeColor="text1"/>
        </w:rPr>
        <w:t>При этом по проекту разведочных работ, не предусматривающему бурение и (или) испытание скважин, авторский надзор не проводится.</w:t>
      </w:r>
    </w:p>
    <w:p w:rsidR="005C4461" w:rsidRPr="009C38A2" w:rsidRDefault="005C4461" w:rsidP="00774221">
      <w:pPr>
        <w:pStyle w:val="a1"/>
        <w:numPr>
          <w:ilvl w:val="0"/>
          <w:numId w:val="449"/>
        </w:numPr>
        <w:ind w:left="0" w:firstLine="709"/>
        <w:rPr>
          <w:color w:val="000000" w:themeColor="text1"/>
        </w:rPr>
      </w:pPr>
      <w:r w:rsidRPr="009C38A2">
        <w:rPr>
          <w:color w:val="000000" w:themeColor="text1"/>
        </w:rPr>
        <w:t>Мониторинг исполнения недропользователем проекта разработки месторождения осуществляется посредством проведения:</w:t>
      </w:r>
    </w:p>
    <w:p w:rsidR="005C4461" w:rsidRPr="009C38A2" w:rsidRDefault="005C4461" w:rsidP="005C4461">
      <w:pPr>
        <w:rPr>
          <w:color w:val="000000" w:themeColor="text1"/>
        </w:rPr>
      </w:pPr>
      <w:r w:rsidRPr="009C38A2">
        <w:rPr>
          <w:color w:val="000000" w:themeColor="text1"/>
        </w:rPr>
        <w:t>1)</w:t>
      </w:r>
      <w:r w:rsidRPr="009C38A2">
        <w:rPr>
          <w:color w:val="000000" w:themeColor="text1"/>
        </w:rPr>
        <w:tab/>
        <w:t>ежегодного авторского надзора проектной организацией;</w:t>
      </w:r>
    </w:p>
    <w:p w:rsidR="005C4461" w:rsidRPr="009C38A2" w:rsidRDefault="005C4461" w:rsidP="005C4461">
      <w:pPr>
        <w:rPr>
          <w:color w:val="000000" w:themeColor="text1"/>
        </w:rPr>
      </w:pPr>
      <w:r w:rsidRPr="009C38A2">
        <w:rPr>
          <w:color w:val="000000" w:themeColor="text1"/>
        </w:rPr>
        <w:t>2)</w:t>
      </w:r>
      <w:r w:rsidRPr="009C38A2">
        <w:rPr>
          <w:color w:val="000000" w:themeColor="text1"/>
        </w:rPr>
        <w:tab/>
        <w:t>анализа разработки месторождения углеводородов, выполняемого не реже одного раза в три года.</w:t>
      </w:r>
    </w:p>
    <w:p w:rsidR="005C4461" w:rsidRPr="009C38A2" w:rsidRDefault="005C4461" w:rsidP="00774221">
      <w:pPr>
        <w:pStyle w:val="a1"/>
        <w:numPr>
          <w:ilvl w:val="0"/>
          <w:numId w:val="449"/>
        </w:numPr>
        <w:ind w:left="0" w:firstLine="709"/>
        <w:rPr>
          <w:color w:val="000000" w:themeColor="text1"/>
        </w:rPr>
      </w:pPr>
      <w:r w:rsidRPr="009C38A2">
        <w:rPr>
          <w:color w:val="000000" w:themeColor="text1"/>
        </w:rPr>
        <w:t>Требования к проведению авторского надзора и анализа разработки месторождения углеводородов устанавливаются в единых правилах рационального и комплексного использования недр, утверждаемых уполномоченным органом в  сфере углеводородов.</w:t>
      </w:r>
    </w:p>
    <w:p w:rsidR="005C4461" w:rsidRPr="009C38A2" w:rsidRDefault="005C4461" w:rsidP="00774221">
      <w:pPr>
        <w:pStyle w:val="a1"/>
        <w:numPr>
          <w:ilvl w:val="0"/>
          <w:numId w:val="449"/>
        </w:numPr>
        <w:ind w:left="0" w:firstLine="709"/>
        <w:rPr>
          <w:color w:val="000000" w:themeColor="text1"/>
        </w:rPr>
      </w:pPr>
      <w:r w:rsidRPr="009C38A2">
        <w:rPr>
          <w:color w:val="000000" w:themeColor="text1"/>
        </w:rPr>
        <w:t>При авторском надзоре используется текущая геолого-промысловая информация, получаемая при контроле разработки, а результаты надзора излагаются в виде ежегодного отчета.</w:t>
      </w:r>
    </w:p>
    <w:p w:rsidR="005C4461" w:rsidRPr="009C38A2" w:rsidRDefault="005C4461" w:rsidP="00774221">
      <w:pPr>
        <w:pStyle w:val="a1"/>
        <w:numPr>
          <w:ilvl w:val="0"/>
          <w:numId w:val="449"/>
        </w:numPr>
        <w:ind w:left="0" w:firstLine="709"/>
        <w:rPr>
          <w:color w:val="000000" w:themeColor="text1"/>
        </w:rPr>
      </w:pPr>
      <w:r w:rsidRPr="009C38A2">
        <w:rPr>
          <w:color w:val="000000" w:themeColor="text1"/>
        </w:rPr>
        <w:t xml:space="preserve">В ежегодном отчете по авторскому надзору отражается: </w:t>
      </w:r>
    </w:p>
    <w:p w:rsidR="005C4461" w:rsidRPr="009C38A2" w:rsidRDefault="005C4461" w:rsidP="00774221">
      <w:pPr>
        <w:pStyle w:val="a1"/>
        <w:numPr>
          <w:ilvl w:val="0"/>
          <w:numId w:val="450"/>
        </w:numPr>
        <w:ind w:left="0" w:firstLine="709"/>
        <w:rPr>
          <w:color w:val="000000" w:themeColor="text1"/>
        </w:rPr>
      </w:pPr>
      <w:r w:rsidRPr="009C38A2">
        <w:rPr>
          <w:color w:val="000000" w:themeColor="text1"/>
        </w:rPr>
        <w:t>соответствие фактически достигнутых значений технологических параметров проектным значениям;</w:t>
      </w:r>
    </w:p>
    <w:p w:rsidR="005C4461" w:rsidRPr="009C38A2" w:rsidRDefault="005C4461" w:rsidP="00774221">
      <w:pPr>
        <w:pStyle w:val="a1"/>
        <w:numPr>
          <w:ilvl w:val="0"/>
          <w:numId w:val="450"/>
        </w:numPr>
        <w:ind w:left="0" w:firstLine="709"/>
        <w:rPr>
          <w:color w:val="000000" w:themeColor="text1"/>
        </w:rPr>
      </w:pPr>
      <w:r w:rsidRPr="009C38A2">
        <w:rPr>
          <w:color w:val="000000" w:themeColor="text1"/>
        </w:rPr>
        <w:t>причины расхождений между фактическими и проектными показателями и (или) невыполнения проектных решений;</w:t>
      </w:r>
    </w:p>
    <w:p w:rsidR="005C4461" w:rsidRPr="009C38A2" w:rsidRDefault="005C4461" w:rsidP="00774221">
      <w:pPr>
        <w:pStyle w:val="a1"/>
        <w:numPr>
          <w:ilvl w:val="0"/>
          <w:numId w:val="450"/>
        </w:numPr>
        <w:ind w:left="0" w:firstLine="709"/>
        <w:rPr>
          <w:color w:val="000000" w:themeColor="text1"/>
        </w:rPr>
      </w:pPr>
      <w:r w:rsidRPr="009C38A2">
        <w:rPr>
          <w:color w:val="000000" w:themeColor="text1"/>
        </w:rPr>
        <w:t>по проекту разведочных работ – рекомендации по достижению проектных решений и устранению недостатков, выявленных при проведении разведочных работ;</w:t>
      </w:r>
    </w:p>
    <w:p w:rsidR="005C4461" w:rsidRPr="009C38A2" w:rsidRDefault="00F30132" w:rsidP="00774221">
      <w:pPr>
        <w:pStyle w:val="a1"/>
        <w:numPr>
          <w:ilvl w:val="0"/>
          <w:numId w:val="450"/>
        </w:numPr>
        <w:ind w:left="0" w:firstLine="709"/>
        <w:rPr>
          <w:color w:val="000000" w:themeColor="text1"/>
        </w:rPr>
      </w:pPr>
      <w:r w:rsidRPr="009C38A2">
        <w:rPr>
          <w:color w:val="000000" w:themeColor="text1"/>
        </w:rPr>
        <w:t>по проекту пробной эксплуатации - рекомендации по достижению проектных решений и устранению недостатков, выявленных при проведении пробной эксплуатации;</w:t>
      </w:r>
    </w:p>
    <w:p w:rsidR="005C4461" w:rsidRPr="009C38A2" w:rsidRDefault="005C4461" w:rsidP="00774221">
      <w:pPr>
        <w:pStyle w:val="a1"/>
        <w:numPr>
          <w:ilvl w:val="0"/>
          <w:numId w:val="450"/>
        </w:numPr>
        <w:ind w:left="0" w:firstLine="709"/>
        <w:rPr>
          <w:color w:val="000000" w:themeColor="text1"/>
        </w:rPr>
      </w:pPr>
      <w:r w:rsidRPr="009C38A2">
        <w:rPr>
          <w:color w:val="000000" w:themeColor="text1"/>
        </w:rPr>
        <w:t>по проекту разработки месторождения – рекомендации по достижению проектных решений и устранению выявленных недостатков в освоении системы разработки и (или) по проведению внеочередного анализа разработки для определения необходимости изменения отдельных проектных решений и показателей проекта разработки месторождения.</w:t>
      </w:r>
    </w:p>
    <w:p w:rsidR="005C4461" w:rsidRPr="009C38A2" w:rsidRDefault="005C4461" w:rsidP="005C4461">
      <w:pPr>
        <w:rPr>
          <w:color w:val="000000" w:themeColor="text1"/>
        </w:rPr>
      </w:pPr>
      <w:r w:rsidRPr="009C38A2">
        <w:rPr>
          <w:color w:val="000000" w:themeColor="text1"/>
        </w:rPr>
        <w:t>В случае необходимости замены привлекаемой недропользователем проектной организации на иную при проведении авторского надзора, такая замена допускается с согласия автора проектного документа.</w:t>
      </w:r>
    </w:p>
    <w:p w:rsidR="005C4461" w:rsidRPr="009C38A2" w:rsidRDefault="005C4461" w:rsidP="00774221">
      <w:pPr>
        <w:pStyle w:val="a1"/>
        <w:numPr>
          <w:ilvl w:val="0"/>
          <w:numId w:val="449"/>
        </w:numPr>
        <w:ind w:left="0" w:firstLine="709"/>
        <w:rPr>
          <w:color w:val="000000" w:themeColor="text1"/>
        </w:rPr>
      </w:pPr>
      <w:r w:rsidRPr="009C38A2">
        <w:rPr>
          <w:color w:val="000000" w:themeColor="text1"/>
        </w:rPr>
        <w:t xml:space="preserve">Анализ разработки месторождения представляет собой комплексное изучение результатов геолого-промысловых, геофизических, гидродинамических и других исследований скважин и пластов в процессе разработки эксплуатационного объекта, а также динамики показателей разработки для установления текущего размещения запасов углеводородов и </w:t>
      </w:r>
      <w:r w:rsidRPr="009C38A2">
        <w:rPr>
          <w:color w:val="000000" w:themeColor="text1"/>
        </w:rPr>
        <w:lastRenderedPageBreak/>
        <w:t>процессов, протекающих в продуктивных пластах, на предмет выявления необходимости совершенствования системы разработки месторождения.</w:t>
      </w:r>
    </w:p>
    <w:p w:rsidR="005C4461" w:rsidRPr="009C38A2" w:rsidRDefault="005C4461" w:rsidP="00774221">
      <w:pPr>
        <w:pStyle w:val="a1"/>
        <w:numPr>
          <w:ilvl w:val="0"/>
          <w:numId w:val="449"/>
        </w:numPr>
        <w:ind w:left="0" w:firstLine="709"/>
        <w:rPr>
          <w:color w:val="000000" w:themeColor="text1"/>
        </w:rPr>
      </w:pPr>
      <w:r w:rsidRPr="009C38A2">
        <w:rPr>
          <w:color w:val="000000" w:themeColor="text1"/>
        </w:rPr>
        <w:t>Анализ разработки месторождения углеводородов проводится привлекаемой недропользователем проектной организацией, имеющей лицензию на соответствующий вид деятельности, и направляется в уведомительном порядке в компетентный орган.</w:t>
      </w:r>
    </w:p>
    <w:p w:rsidR="005C4461" w:rsidRPr="009C38A2" w:rsidRDefault="005C4461" w:rsidP="00774221">
      <w:pPr>
        <w:pStyle w:val="a1"/>
        <w:numPr>
          <w:ilvl w:val="0"/>
          <w:numId w:val="449"/>
        </w:numPr>
        <w:ind w:left="0" w:firstLine="709"/>
        <w:rPr>
          <w:color w:val="000000" w:themeColor="text1"/>
        </w:rPr>
      </w:pPr>
      <w:r w:rsidRPr="009C38A2">
        <w:rPr>
          <w:color w:val="000000" w:themeColor="text1"/>
        </w:rPr>
        <w:t xml:space="preserve">В случае существенных (более десяти процентов) расхождений между фактическими и проектными показателями разработки месторождения при наличии обоснованного вывода анализа разработки месторождения углеводородов о необходимости внесения изменений в проект разработки месторождения, результаты анализа подлежат рассмотрению центральной комиссией в порядке, предусмотренном настоящим Кодексом для государственной экспертизы проекта разработки месторождения. </w:t>
      </w:r>
    </w:p>
    <w:p w:rsidR="005C4461" w:rsidRPr="003F214A" w:rsidRDefault="005C4461" w:rsidP="00774221">
      <w:pPr>
        <w:pStyle w:val="a1"/>
        <w:numPr>
          <w:ilvl w:val="0"/>
          <w:numId w:val="449"/>
        </w:numPr>
        <w:ind w:left="0" w:firstLine="709"/>
        <w:rPr>
          <w:color w:val="000000" w:themeColor="text1"/>
        </w:rPr>
      </w:pPr>
      <w:r w:rsidRPr="009C38A2">
        <w:rPr>
          <w:color w:val="000000" w:themeColor="text1"/>
        </w:rPr>
        <w:t xml:space="preserve">В случае вынесения центральной комиссией положительного заключения по анализу разработки месторождения углеводородов, проектные решения и показатели такого анализа расцениваются в качестве проектных решений и показателей проекта разработки месторождения на период разработки, утверждения и проведения государственной экспертизы изменений и дополнений к проекту разработки месторождения, который не должен превышать </w:t>
      </w:r>
      <w:r w:rsidR="00D3592E" w:rsidRPr="009C38A2">
        <w:rPr>
          <w:color w:val="000000" w:themeColor="text1"/>
        </w:rPr>
        <w:t>трех лет</w:t>
      </w:r>
      <w:r w:rsidRPr="009C38A2">
        <w:rPr>
          <w:color w:val="000000" w:themeColor="text1"/>
        </w:rPr>
        <w:t>.</w:t>
      </w:r>
    </w:p>
    <w:p w:rsidR="003F214A" w:rsidRPr="009C38A2" w:rsidRDefault="003F214A" w:rsidP="003F214A">
      <w:pPr>
        <w:pStyle w:val="a1"/>
        <w:ind w:left="709" w:firstLine="0"/>
        <w:rPr>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507" w:name="_Ref485629460"/>
      <w:bookmarkStart w:id="1508" w:name="_Ref485629484"/>
      <w:bookmarkStart w:id="1509" w:name="_Toc493494758"/>
      <w:r w:rsidRPr="009C38A2">
        <w:rPr>
          <w:rFonts w:eastAsiaTheme="minorHAnsi"/>
          <w:color w:val="000000" w:themeColor="text1"/>
        </w:rPr>
        <w:t>Показатели проектных документов по разведке и добыче углеводородов, относимые к контрактным обязательствам недропользователя</w:t>
      </w:r>
      <w:bookmarkEnd w:id="1507"/>
      <w:bookmarkEnd w:id="1508"/>
      <w:bookmarkEnd w:id="1509"/>
    </w:p>
    <w:p w:rsidR="00BB501C" w:rsidRPr="009C38A2" w:rsidRDefault="00BB501C" w:rsidP="00BB501C">
      <w:pPr>
        <w:widowControl w:val="0"/>
        <w:tabs>
          <w:tab w:val="left" w:pos="1134"/>
        </w:tabs>
        <w:rPr>
          <w:color w:val="000000" w:themeColor="text1"/>
        </w:rPr>
      </w:pPr>
      <w:r w:rsidRPr="009C38A2">
        <w:rPr>
          <w:color w:val="000000" w:themeColor="text1"/>
        </w:rPr>
        <w:t>В контракте на недропользование по углеводородам в качестве обязательства недропользователя устанавливается выполнение следующих показателей проектных документов:</w:t>
      </w:r>
    </w:p>
    <w:p w:rsidR="00BB501C" w:rsidRPr="009C38A2" w:rsidRDefault="00BB501C" w:rsidP="00774221">
      <w:pPr>
        <w:pStyle w:val="a1"/>
        <w:widowControl w:val="0"/>
        <w:numPr>
          <w:ilvl w:val="0"/>
          <w:numId w:val="336"/>
        </w:numPr>
        <w:tabs>
          <w:tab w:val="left" w:pos="1134"/>
        </w:tabs>
        <w:ind w:left="0" w:firstLine="709"/>
        <w:rPr>
          <w:rFonts w:eastAsia="Times New Roman"/>
          <w:color w:val="000000" w:themeColor="text1"/>
        </w:rPr>
      </w:pPr>
      <w:r w:rsidRPr="009C38A2">
        <w:rPr>
          <w:rFonts w:eastAsia="Times New Roman"/>
          <w:color w:val="000000" w:themeColor="text1"/>
        </w:rPr>
        <w:t>плотность сетки эксплуатационных скважин;</w:t>
      </w:r>
    </w:p>
    <w:p w:rsidR="00BB501C" w:rsidRPr="009C38A2" w:rsidRDefault="00BB501C" w:rsidP="00774221">
      <w:pPr>
        <w:pStyle w:val="a1"/>
        <w:widowControl w:val="0"/>
        <w:numPr>
          <w:ilvl w:val="0"/>
          <w:numId w:val="336"/>
        </w:numPr>
        <w:tabs>
          <w:tab w:val="left" w:pos="1134"/>
        </w:tabs>
        <w:ind w:left="0" w:firstLine="709"/>
        <w:rPr>
          <w:rFonts w:eastAsia="Times New Roman"/>
          <w:color w:val="000000" w:themeColor="text1"/>
        </w:rPr>
      </w:pPr>
      <w:r w:rsidRPr="009C38A2">
        <w:rPr>
          <w:rFonts w:eastAsia="Times New Roman"/>
          <w:color w:val="000000" w:themeColor="text1"/>
        </w:rPr>
        <w:t>соотношение добывающих и нагнетательных скважин по каждому эксплуатационному объекту;</w:t>
      </w:r>
    </w:p>
    <w:p w:rsidR="00BB501C" w:rsidRPr="009C38A2" w:rsidRDefault="00BB501C" w:rsidP="00774221">
      <w:pPr>
        <w:pStyle w:val="a1"/>
        <w:widowControl w:val="0"/>
        <w:numPr>
          <w:ilvl w:val="0"/>
          <w:numId w:val="336"/>
        </w:numPr>
        <w:tabs>
          <w:tab w:val="left" w:pos="1134"/>
        </w:tabs>
        <w:ind w:left="0" w:firstLine="709"/>
        <w:rPr>
          <w:rFonts w:eastAsia="Times New Roman"/>
          <w:color w:val="000000" w:themeColor="text1"/>
        </w:rPr>
      </w:pPr>
      <w:r w:rsidRPr="009C38A2">
        <w:rPr>
          <w:rFonts w:eastAsia="Times New Roman"/>
          <w:color w:val="000000" w:themeColor="text1"/>
        </w:rPr>
        <w:t>коэффициент компенсации по залежам;</w:t>
      </w:r>
    </w:p>
    <w:p w:rsidR="00BB501C" w:rsidRPr="009C38A2" w:rsidRDefault="00BB501C" w:rsidP="00774221">
      <w:pPr>
        <w:pStyle w:val="a1"/>
        <w:widowControl w:val="0"/>
        <w:numPr>
          <w:ilvl w:val="0"/>
          <w:numId w:val="336"/>
        </w:numPr>
        <w:tabs>
          <w:tab w:val="left" w:pos="1134"/>
        </w:tabs>
        <w:ind w:left="0" w:firstLine="709"/>
        <w:rPr>
          <w:rFonts w:eastAsia="Times New Roman"/>
          <w:color w:val="000000" w:themeColor="text1"/>
        </w:rPr>
      </w:pPr>
      <w:r w:rsidRPr="009C38A2">
        <w:rPr>
          <w:rFonts w:eastAsia="Times New Roman"/>
          <w:color w:val="000000" w:themeColor="text1"/>
        </w:rPr>
        <w:t>отношение пластового и забойного давления к давлению насыщения или давлению конденсации;</w:t>
      </w:r>
    </w:p>
    <w:p w:rsidR="00BB501C" w:rsidRPr="009C38A2" w:rsidRDefault="00BB501C" w:rsidP="00774221">
      <w:pPr>
        <w:pStyle w:val="a1"/>
        <w:widowControl w:val="0"/>
        <w:numPr>
          <w:ilvl w:val="0"/>
          <w:numId w:val="336"/>
        </w:numPr>
        <w:tabs>
          <w:tab w:val="left" w:pos="1134"/>
        </w:tabs>
        <w:ind w:left="0" w:firstLine="709"/>
        <w:rPr>
          <w:rFonts w:eastAsia="Times New Roman"/>
          <w:color w:val="000000" w:themeColor="text1"/>
        </w:rPr>
      </w:pPr>
      <w:r w:rsidRPr="009C38A2">
        <w:rPr>
          <w:rFonts w:eastAsia="Times New Roman"/>
          <w:color w:val="000000" w:themeColor="text1"/>
        </w:rPr>
        <w:t>отношение пластового давления к забойному давлению;</w:t>
      </w:r>
    </w:p>
    <w:p w:rsidR="00BB501C" w:rsidRPr="009C38A2" w:rsidRDefault="00BB501C" w:rsidP="00774221">
      <w:pPr>
        <w:pStyle w:val="a1"/>
        <w:numPr>
          <w:ilvl w:val="0"/>
          <w:numId w:val="33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максимально допустимая величина газового фактора по скважинам.</w:t>
      </w:r>
    </w:p>
    <w:p w:rsidR="00BB501C" w:rsidRPr="003C1817" w:rsidRDefault="00BB501C" w:rsidP="00BB501C">
      <w:pPr>
        <w:widowControl w:val="0"/>
        <w:tabs>
          <w:tab w:val="left" w:pos="1134"/>
        </w:tabs>
        <w:rPr>
          <w:color w:val="000000" w:themeColor="text1"/>
        </w:rPr>
      </w:pPr>
      <w:r w:rsidRPr="009C38A2">
        <w:rPr>
          <w:color w:val="000000" w:themeColor="text1"/>
        </w:rPr>
        <w:t>При этом значения показателей, указанных в настоящем пункте, не включаются в контракт и определяются исходя из проектных документов.</w:t>
      </w:r>
    </w:p>
    <w:p w:rsidR="003F214A" w:rsidRPr="003C1817" w:rsidRDefault="003F214A" w:rsidP="00BB501C">
      <w:pPr>
        <w:widowControl w:val="0"/>
        <w:tabs>
          <w:tab w:val="left" w:pos="1134"/>
        </w:tabs>
        <w:rPr>
          <w:color w:val="000000" w:themeColor="text1"/>
        </w:rPr>
      </w:pPr>
    </w:p>
    <w:p w:rsidR="003F214A" w:rsidRPr="003C1817" w:rsidRDefault="003F214A" w:rsidP="00BB501C">
      <w:pPr>
        <w:widowControl w:val="0"/>
        <w:tabs>
          <w:tab w:val="left" w:pos="1134"/>
        </w:tabs>
        <w:rPr>
          <w:color w:val="000000" w:themeColor="text1"/>
        </w:rPr>
      </w:pPr>
    </w:p>
    <w:p w:rsidR="00BB501C" w:rsidRPr="003C1817" w:rsidRDefault="00BB501C" w:rsidP="007329E8">
      <w:pPr>
        <w:pStyle w:val="2"/>
        <w:tabs>
          <w:tab w:val="clear" w:pos="0"/>
          <w:tab w:val="left" w:pos="142"/>
          <w:tab w:val="left" w:pos="284"/>
        </w:tabs>
        <w:spacing w:before="0" w:after="0"/>
        <w:ind w:left="709"/>
        <w:contextualSpacing/>
        <w:rPr>
          <w:rFonts w:eastAsiaTheme="minorHAnsi"/>
          <w:color w:val="000000" w:themeColor="text1"/>
        </w:rPr>
      </w:pPr>
      <w:bookmarkStart w:id="1510" w:name="_Toc493494759"/>
      <w:r w:rsidRPr="009C38A2">
        <w:rPr>
          <w:rFonts w:eastAsiaTheme="minorHAnsi"/>
          <w:color w:val="000000" w:themeColor="text1"/>
        </w:rPr>
        <w:t>Отдельные вопросы проведения операций по недропользованию по углеводородам</w:t>
      </w:r>
      <w:bookmarkEnd w:id="1510"/>
    </w:p>
    <w:p w:rsidR="003F214A" w:rsidRPr="003C1817" w:rsidRDefault="003F214A" w:rsidP="003F214A"/>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511" w:name="_Ref487646746"/>
      <w:bookmarkStart w:id="1512" w:name="_Ref487646999"/>
      <w:bookmarkStart w:id="1513" w:name="_Toc493494760"/>
      <w:r w:rsidRPr="009C38A2">
        <w:rPr>
          <w:rFonts w:eastAsiaTheme="minorHAnsi"/>
          <w:color w:val="000000" w:themeColor="text1"/>
        </w:rPr>
        <w:lastRenderedPageBreak/>
        <w:t>Информационная система учета сырой нефти и газового конденсата</w:t>
      </w:r>
      <w:bookmarkEnd w:id="1511"/>
      <w:bookmarkEnd w:id="1512"/>
      <w:bookmarkEnd w:id="1513"/>
      <w:r w:rsidRPr="009C38A2" w:rsidDel="00594EA5">
        <w:rPr>
          <w:rFonts w:eastAsiaTheme="minorHAnsi"/>
          <w:color w:val="000000" w:themeColor="text1"/>
        </w:rPr>
        <w:t xml:space="preserve"> </w:t>
      </w:r>
    </w:p>
    <w:p w:rsidR="00BB501C" w:rsidRPr="009C38A2" w:rsidRDefault="00BB501C" w:rsidP="00DB4C83">
      <w:pPr>
        <w:pStyle w:val="a1"/>
        <w:widowControl w:val="0"/>
        <w:numPr>
          <w:ilvl w:val="0"/>
          <w:numId w:val="112"/>
        </w:numPr>
        <w:tabs>
          <w:tab w:val="left" w:pos="1134"/>
        </w:tabs>
        <w:ind w:left="0" w:firstLine="709"/>
        <w:contextualSpacing w:val="0"/>
        <w:rPr>
          <w:color w:val="000000" w:themeColor="text1"/>
        </w:rPr>
      </w:pPr>
      <w:r w:rsidRPr="009C38A2">
        <w:rPr>
          <w:rFonts w:eastAsia="Calibri"/>
          <w:color w:val="000000" w:themeColor="text1"/>
        </w:rPr>
        <w:t>Информационная система учета сырой нефти и газового конденсата предназначена для автоматизированного ежесуточного сбора, обработки, хранения и использования данных о количестве находящихся в обороте сырой нефти и газового конденсата, подготовленных к поставке потребителю в соответствии с требованиями действующих нормативных и технических документов, п</w:t>
      </w:r>
      <w:r w:rsidRPr="009C38A2">
        <w:rPr>
          <w:color w:val="000000" w:themeColor="text1"/>
        </w:rPr>
        <w:t>ринятых в установленном порядке.</w:t>
      </w:r>
    </w:p>
    <w:p w:rsidR="00BB501C" w:rsidRPr="009C38A2" w:rsidRDefault="00BB501C" w:rsidP="00DB4C83">
      <w:pPr>
        <w:pStyle w:val="a1"/>
        <w:widowControl w:val="0"/>
        <w:numPr>
          <w:ilvl w:val="0"/>
          <w:numId w:val="112"/>
        </w:numPr>
        <w:tabs>
          <w:tab w:val="left" w:pos="1134"/>
        </w:tabs>
        <w:ind w:left="0" w:firstLine="709"/>
        <w:contextualSpacing w:val="0"/>
        <w:rPr>
          <w:color w:val="000000" w:themeColor="text1"/>
        </w:rPr>
      </w:pPr>
      <w:r w:rsidRPr="009C38A2">
        <w:rPr>
          <w:rFonts w:eastAsia="Calibri"/>
          <w:color w:val="000000" w:themeColor="text1"/>
        </w:rPr>
        <w:t xml:space="preserve">Оператор учета сырой нефти и газового конденсата, определяется уполномоченным органом в </w:t>
      </w:r>
      <w:r w:rsidR="004B7577" w:rsidRPr="009C38A2">
        <w:rPr>
          <w:rFonts w:eastAsia="Calibri"/>
          <w:color w:val="000000" w:themeColor="text1"/>
        </w:rPr>
        <w:t>области</w:t>
      </w:r>
      <w:r w:rsidRPr="009C38A2">
        <w:rPr>
          <w:rFonts w:eastAsia="Calibri"/>
          <w:color w:val="000000" w:themeColor="text1"/>
        </w:rPr>
        <w:t xml:space="preserve"> углеводородов и осуществляет сбор информации для включения в информационную систему учета сырой нефти и газового конденсата, обработку, хранение, использование, в том числе предоставление и распространение информации в соответствии с порядком формирования и функционирования информационной системы учета сырой нефти и газового конденсата, утверждаемым уполномоченным</w:t>
      </w:r>
      <w:r w:rsidRPr="009C38A2">
        <w:rPr>
          <w:color w:val="000000" w:themeColor="text1"/>
        </w:rPr>
        <w:t xml:space="preserve"> органом в области </w:t>
      </w:r>
      <w:r w:rsidRPr="009C38A2">
        <w:rPr>
          <w:bCs/>
          <w:color w:val="000000" w:themeColor="text1"/>
        </w:rPr>
        <w:t xml:space="preserve"> углеводородов</w:t>
      </w:r>
      <w:r w:rsidRPr="009C38A2">
        <w:rPr>
          <w:color w:val="000000" w:themeColor="text1"/>
        </w:rPr>
        <w:t>.</w:t>
      </w:r>
    </w:p>
    <w:p w:rsidR="00BB501C" w:rsidRPr="009C38A2" w:rsidRDefault="00BB501C" w:rsidP="002922C9">
      <w:pPr>
        <w:widowControl w:val="0"/>
        <w:tabs>
          <w:tab w:val="left" w:pos="1134"/>
        </w:tabs>
        <w:rPr>
          <w:color w:val="000000" w:themeColor="text1"/>
        </w:rPr>
      </w:pPr>
      <w:r w:rsidRPr="009C38A2">
        <w:rPr>
          <w:color w:val="000000" w:themeColor="text1"/>
        </w:rPr>
        <w:t xml:space="preserve">Оператором учета </w:t>
      </w:r>
      <w:r w:rsidRPr="009C38A2">
        <w:rPr>
          <w:rFonts w:eastAsia="Calibri"/>
          <w:color w:val="000000" w:themeColor="text1"/>
        </w:rPr>
        <w:t>сырой нефти и газового конденсата</w:t>
      </w:r>
      <w:r w:rsidRPr="009C38A2">
        <w:rPr>
          <w:color w:val="000000" w:themeColor="text1"/>
        </w:rPr>
        <w:t xml:space="preserve"> может быть определено юридическое лицо, пятьдесят и более процентов голосующих акций (долей участия) которого принадлежат государству, находящееся в ведении уполномоченного органа в </w:t>
      </w:r>
      <w:r w:rsidR="004B7577" w:rsidRPr="009C38A2">
        <w:rPr>
          <w:color w:val="000000" w:themeColor="text1"/>
        </w:rPr>
        <w:t>области</w:t>
      </w:r>
      <w:r w:rsidRPr="009C38A2">
        <w:rPr>
          <w:color w:val="000000" w:themeColor="text1"/>
        </w:rPr>
        <w:t xml:space="preserve"> углеводородов.</w:t>
      </w:r>
    </w:p>
    <w:p w:rsidR="00BB501C" w:rsidRPr="009C38A2" w:rsidRDefault="00BB501C" w:rsidP="00DB4C83">
      <w:pPr>
        <w:pStyle w:val="a1"/>
        <w:widowControl w:val="0"/>
        <w:numPr>
          <w:ilvl w:val="0"/>
          <w:numId w:val="112"/>
        </w:numPr>
        <w:tabs>
          <w:tab w:val="left" w:pos="1134"/>
        </w:tabs>
        <w:ind w:left="0" w:firstLine="709"/>
        <w:contextualSpacing w:val="0"/>
        <w:rPr>
          <w:color w:val="000000" w:themeColor="text1"/>
        </w:rPr>
      </w:pPr>
      <w:r w:rsidRPr="009C38A2">
        <w:rPr>
          <w:rFonts w:eastAsia="Calibri"/>
          <w:color w:val="000000" w:themeColor="text1"/>
        </w:rPr>
        <w:t>Под оборотом сырой нефти и газового конденсата понимается подготовка, транспортировка, хранение, отгрузка, реализация, ввоз на территорию Республики Казахстан и вывоз с территории Республики Казахстан</w:t>
      </w:r>
      <w:r w:rsidRPr="009C38A2">
        <w:rPr>
          <w:color w:val="000000" w:themeColor="text1"/>
        </w:rPr>
        <w:t>.</w:t>
      </w:r>
    </w:p>
    <w:p w:rsidR="00BB501C" w:rsidRPr="009C38A2" w:rsidRDefault="00BB501C" w:rsidP="00DB4C83">
      <w:pPr>
        <w:pStyle w:val="a1"/>
        <w:widowControl w:val="0"/>
        <w:numPr>
          <w:ilvl w:val="0"/>
          <w:numId w:val="112"/>
        </w:numPr>
        <w:tabs>
          <w:tab w:val="left" w:pos="1134"/>
        </w:tabs>
        <w:ind w:left="0" w:firstLine="709"/>
        <w:contextualSpacing w:val="0"/>
        <w:rPr>
          <w:color w:val="000000" w:themeColor="text1"/>
        </w:rPr>
      </w:pPr>
      <w:r w:rsidRPr="009C38A2">
        <w:rPr>
          <w:rFonts w:eastAsia="Calibri"/>
          <w:color w:val="000000" w:themeColor="text1"/>
        </w:rPr>
        <w:t xml:space="preserve">Прибором учета сырой нефти и газового конденсата признается комплекс технических устройств, допущенных к применению в соответствии с законодательством Республики Казахстан в области обеспечения единства измерений, обеспечивающих измерение операций по обороту сырой нефти и газового конденсата, а также </w:t>
      </w:r>
      <w:r w:rsidRPr="009C38A2">
        <w:rPr>
          <w:rFonts w:eastAsia="Calibri"/>
          <w:color w:val="000000" w:themeColor="text1"/>
          <w:lang w:val="kk-KZ"/>
        </w:rPr>
        <w:t xml:space="preserve">программного обеспечения, осуществляющего </w:t>
      </w:r>
      <w:r w:rsidRPr="009C38A2">
        <w:rPr>
          <w:rFonts w:eastAsia="Calibri"/>
          <w:color w:val="000000" w:themeColor="text1"/>
        </w:rPr>
        <w:t>ежесуточную передачу информации оператору информационной системы учета нефти и газового конденсата</w:t>
      </w:r>
      <w:r w:rsidRPr="009C38A2">
        <w:rPr>
          <w:color w:val="000000" w:themeColor="text1"/>
        </w:rPr>
        <w:t>.</w:t>
      </w:r>
    </w:p>
    <w:p w:rsidR="00BB501C" w:rsidRPr="009C38A2" w:rsidRDefault="00BB501C" w:rsidP="00DB4C83">
      <w:pPr>
        <w:pStyle w:val="a1"/>
        <w:widowControl w:val="0"/>
        <w:numPr>
          <w:ilvl w:val="0"/>
          <w:numId w:val="112"/>
        </w:numPr>
        <w:tabs>
          <w:tab w:val="left" w:pos="1134"/>
        </w:tabs>
        <w:ind w:left="0" w:firstLine="709"/>
        <w:contextualSpacing w:val="0"/>
        <w:rPr>
          <w:color w:val="000000" w:themeColor="text1"/>
        </w:rPr>
      </w:pPr>
      <w:r w:rsidRPr="009C38A2">
        <w:rPr>
          <w:rFonts w:eastAsia="Calibri"/>
          <w:color w:val="000000" w:themeColor="text1"/>
        </w:rPr>
        <w:t xml:space="preserve">Субъекты, осуществляющие деятельность в </w:t>
      </w:r>
      <w:r w:rsidR="004B7577" w:rsidRPr="009C38A2">
        <w:rPr>
          <w:rFonts w:eastAsia="Calibri"/>
          <w:color w:val="000000" w:themeColor="text1"/>
        </w:rPr>
        <w:t>области</w:t>
      </w:r>
      <w:r w:rsidRPr="009C38A2">
        <w:rPr>
          <w:rFonts w:eastAsia="Calibri"/>
          <w:color w:val="000000" w:themeColor="text1"/>
        </w:rPr>
        <w:t xml:space="preserve"> оборота сырой нефти и газового конденсата, обязаны оснащать свои производственные объекты, перечень и сроки оснащения которых утверждаются уполномоченным органом в </w:t>
      </w:r>
      <w:r w:rsidR="004B7577" w:rsidRPr="009C38A2">
        <w:rPr>
          <w:bCs/>
          <w:color w:val="000000" w:themeColor="text1"/>
        </w:rPr>
        <w:t>области</w:t>
      </w:r>
      <w:r w:rsidRPr="009C38A2">
        <w:rPr>
          <w:bCs/>
          <w:color w:val="000000" w:themeColor="text1"/>
        </w:rPr>
        <w:t xml:space="preserve"> углеводородов</w:t>
      </w:r>
      <w:r w:rsidRPr="009C38A2">
        <w:rPr>
          <w:rFonts w:eastAsia="Calibri"/>
          <w:color w:val="000000" w:themeColor="text1"/>
        </w:rPr>
        <w:t xml:space="preserve">, приборами учета и обеспечивать функционирование приборов учета в порядке, установленном уполномоченным органом в </w:t>
      </w:r>
      <w:r w:rsidRPr="009C38A2">
        <w:rPr>
          <w:bCs/>
          <w:color w:val="000000" w:themeColor="text1"/>
        </w:rPr>
        <w:t xml:space="preserve"> </w:t>
      </w:r>
      <w:r w:rsidR="004B7577" w:rsidRPr="009C38A2">
        <w:rPr>
          <w:bCs/>
          <w:color w:val="000000" w:themeColor="text1"/>
        </w:rPr>
        <w:t>области</w:t>
      </w:r>
      <w:r w:rsidRPr="009C38A2">
        <w:rPr>
          <w:bCs/>
          <w:color w:val="000000" w:themeColor="text1"/>
        </w:rPr>
        <w:t xml:space="preserve"> углеводородов</w:t>
      </w:r>
      <w:r w:rsidRPr="009C38A2">
        <w:rPr>
          <w:rFonts w:eastAsia="Calibri"/>
          <w:color w:val="000000" w:themeColor="text1"/>
        </w:rPr>
        <w:t>.</w:t>
      </w:r>
    </w:p>
    <w:p w:rsidR="00BB501C" w:rsidRPr="009C38A2" w:rsidRDefault="00BB501C" w:rsidP="00DB4C83">
      <w:pPr>
        <w:pStyle w:val="a1"/>
        <w:widowControl w:val="0"/>
        <w:numPr>
          <w:ilvl w:val="0"/>
          <w:numId w:val="112"/>
        </w:numPr>
        <w:tabs>
          <w:tab w:val="left" w:pos="1134"/>
        </w:tabs>
        <w:ind w:left="0" w:firstLine="709"/>
        <w:contextualSpacing w:val="0"/>
        <w:rPr>
          <w:color w:val="000000" w:themeColor="text1"/>
        </w:rPr>
      </w:pPr>
      <w:r w:rsidRPr="009C38A2">
        <w:rPr>
          <w:rFonts w:eastAsia="Calibri"/>
          <w:color w:val="000000" w:themeColor="text1"/>
          <w:shd w:val="clear" w:color="auto" w:fill="FFFFFF"/>
        </w:rPr>
        <w:t xml:space="preserve">Запрещается проведение субъектами, осуществляющими деятельность в </w:t>
      </w:r>
      <w:r w:rsidR="004B7577" w:rsidRPr="009C38A2">
        <w:rPr>
          <w:rFonts w:eastAsia="Calibri"/>
          <w:color w:val="000000" w:themeColor="text1"/>
          <w:shd w:val="clear" w:color="auto" w:fill="FFFFFF"/>
        </w:rPr>
        <w:t>области</w:t>
      </w:r>
      <w:r w:rsidRPr="009C38A2">
        <w:rPr>
          <w:rFonts w:eastAsia="Calibri"/>
          <w:color w:val="000000" w:themeColor="text1"/>
          <w:shd w:val="clear" w:color="auto" w:fill="FFFFFF"/>
        </w:rPr>
        <w:t xml:space="preserve"> добычи и оборота нефти</w:t>
      </w:r>
      <w:r w:rsidRPr="009C38A2">
        <w:rPr>
          <w:rFonts w:eastAsia="Calibri"/>
          <w:color w:val="000000" w:themeColor="text1"/>
        </w:rPr>
        <w:t xml:space="preserve"> и газового конденсата</w:t>
      </w:r>
      <w:r w:rsidRPr="009C38A2">
        <w:rPr>
          <w:rFonts w:eastAsia="Calibri"/>
          <w:color w:val="000000" w:themeColor="text1"/>
          <w:shd w:val="clear" w:color="auto" w:fill="FFFFFF"/>
        </w:rPr>
        <w:t xml:space="preserve">, операций по добыче, подготовке, транспортировке, хранению, реализации, отгрузке, ввозу на территорию Республики Казахстан и вывозу с территории Республики Казахстан сырой нефти и газового конденсата, без оснащения </w:t>
      </w:r>
      <w:r w:rsidRPr="009C38A2">
        <w:rPr>
          <w:rFonts w:eastAsia="Calibri"/>
          <w:color w:val="000000" w:themeColor="text1"/>
          <w:shd w:val="clear" w:color="auto" w:fill="FFFFFF"/>
        </w:rPr>
        <w:lastRenderedPageBreak/>
        <w:t xml:space="preserve">производственных объектов, перечень и сроки оснащения которых утверждаются уполномоченным органом в </w:t>
      </w:r>
      <w:r w:rsidRPr="009C38A2">
        <w:rPr>
          <w:bCs/>
          <w:color w:val="000000" w:themeColor="text1"/>
        </w:rPr>
        <w:t xml:space="preserve"> </w:t>
      </w:r>
      <w:r w:rsidR="004B7577" w:rsidRPr="009C38A2">
        <w:rPr>
          <w:bCs/>
          <w:color w:val="000000" w:themeColor="text1"/>
        </w:rPr>
        <w:t>области</w:t>
      </w:r>
      <w:r w:rsidRPr="009C38A2">
        <w:rPr>
          <w:bCs/>
          <w:color w:val="000000" w:themeColor="text1"/>
        </w:rPr>
        <w:t xml:space="preserve"> углеводородов</w:t>
      </w:r>
      <w:r w:rsidRPr="009C38A2">
        <w:rPr>
          <w:rFonts w:eastAsia="Calibri"/>
          <w:color w:val="000000" w:themeColor="text1"/>
          <w:shd w:val="clear" w:color="auto" w:fill="FFFFFF"/>
        </w:rPr>
        <w:t>, приборами учета.</w:t>
      </w: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514" w:name="_Toc493494761"/>
      <w:r w:rsidRPr="009C38A2">
        <w:rPr>
          <w:rFonts w:eastAsiaTheme="minorHAnsi"/>
          <w:color w:val="000000" w:themeColor="text1"/>
        </w:rPr>
        <w:t>Единая государственная система управления недропользования по углеводородам</w:t>
      </w:r>
      <w:bookmarkEnd w:id="1514"/>
    </w:p>
    <w:p w:rsidR="008B3949" w:rsidRPr="009C38A2" w:rsidRDefault="002922C9" w:rsidP="00774221">
      <w:pPr>
        <w:pStyle w:val="a1"/>
        <w:widowControl w:val="0"/>
        <w:numPr>
          <w:ilvl w:val="0"/>
          <w:numId w:val="345"/>
        </w:numPr>
        <w:tabs>
          <w:tab w:val="clear" w:pos="0"/>
          <w:tab w:val="left" w:pos="993"/>
        </w:tabs>
        <w:ind w:left="0" w:firstLine="720"/>
        <w:contextualSpacing w:val="0"/>
        <w:rPr>
          <w:bCs/>
          <w:color w:val="000000" w:themeColor="text1"/>
        </w:rPr>
      </w:pPr>
      <w:r w:rsidRPr="009C38A2">
        <w:rPr>
          <w:bCs/>
          <w:color w:val="000000" w:themeColor="text1"/>
        </w:rPr>
        <w:t>Недропользователи, лица, осуществляющие операции в сфере добычи и оборота нефти и (или) сырого газа, урана, угля  либо их уполномоченные лица предоставляют отчеты посредством Единой государственной системы управления недропользованием, удостоверенные электронной цифровой подписью уполномоченного лица, формы и порядок предоставления которых разрабатывает и утверждает уполномоченный орган в области углеводородов, урана и угля.</w:t>
      </w:r>
      <w:r w:rsidR="008B3949" w:rsidRPr="009C38A2">
        <w:rPr>
          <w:bCs/>
          <w:color w:val="000000" w:themeColor="text1"/>
        </w:rPr>
        <w:t xml:space="preserve"> </w:t>
      </w:r>
    </w:p>
    <w:p w:rsidR="00BB501C" w:rsidRPr="003F214A" w:rsidRDefault="002922C9" w:rsidP="002922C9">
      <w:pPr>
        <w:pStyle w:val="a1"/>
        <w:widowControl w:val="0"/>
        <w:numPr>
          <w:ilvl w:val="0"/>
          <w:numId w:val="345"/>
        </w:numPr>
        <w:tabs>
          <w:tab w:val="clear" w:pos="0"/>
          <w:tab w:val="left" w:pos="993"/>
        </w:tabs>
        <w:ind w:left="0" w:firstLine="720"/>
        <w:contextualSpacing w:val="0"/>
        <w:rPr>
          <w:bCs/>
          <w:color w:val="000000" w:themeColor="text1"/>
        </w:rPr>
      </w:pPr>
      <w:r w:rsidRPr="009C38A2">
        <w:rPr>
          <w:bCs/>
          <w:color w:val="000000" w:themeColor="text1"/>
        </w:rPr>
        <w:t>Единая государственная система управления недропользованием –информационная система предназначенная для сбора, хранения, анализа и обработки информации в области недропользования.</w:t>
      </w:r>
    </w:p>
    <w:p w:rsidR="003F214A" w:rsidRPr="009C38A2" w:rsidRDefault="003F214A" w:rsidP="003F214A">
      <w:pPr>
        <w:pStyle w:val="a1"/>
        <w:widowControl w:val="0"/>
        <w:tabs>
          <w:tab w:val="clear" w:pos="0"/>
          <w:tab w:val="left" w:pos="993"/>
        </w:tabs>
        <w:ind w:firstLine="0"/>
        <w:contextualSpacing w:val="0"/>
        <w:rPr>
          <w:bCs/>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515" w:name="_Ref485572357"/>
      <w:bookmarkStart w:id="1516" w:name="_Toc493494762"/>
      <w:r w:rsidRPr="009C38A2">
        <w:rPr>
          <w:rFonts w:eastAsiaTheme="minorHAnsi"/>
          <w:color w:val="000000" w:themeColor="text1"/>
        </w:rPr>
        <w:t>Сжигание и рассеивание сырого газа</w:t>
      </w:r>
      <w:bookmarkEnd w:id="1515"/>
      <w:bookmarkEnd w:id="1516"/>
    </w:p>
    <w:p w:rsidR="00BB501C" w:rsidRPr="009C38A2" w:rsidRDefault="00BB501C" w:rsidP="00774221">
      <w:pPr>
        <w:pStyle w:val="a1"/>
        <w:widowControl w:val="0"/>
        <w:numPr>
          <w:ilvl w:val="0"/>
          <w:numId w:val="459"/>
        </w:numPr>
        <w:tabs>
          <w:tab w:val="clear" w:pos="0"/>
          <w:tab w:val="left" w:pos="142"/>
          <w:tab w:val="left" w:pos="993"/>
        </w:tabs>
        <w:ind w:left="0" w:firstLine="709"/>
        <w:contextualSpacing w:val="0"/>
        <w:rPr>
          <w:bCs/>
          <w:color w:val="000000" w:themeColor="text1"/>
        </w:rPr>
      </w:pPr>
      <w:r w:rsidRPr="009C38A2">
        <w:rPr>
          <w:bCs/>
          <w:color w:val="000000" w:themeColor="text1"/>
        </w:rPr>
        <w:t>Сжигание сырого газа в факелах запрещается, за исключением случаев:</w:t>
      </w:r>
    </w:p>
    <w:p w:rsidR="00BB501C" w:rsidRPr="009C38A2" w:rsidRDefault="00BB501C" w:rsidP="00774221">
      <w:pPr>
        <w:pStyle w:val="a1"/>
        <w:widowControl w:val="0"/>
        <w:numPr>
          <w:ilvl w:val="0"/>
          <w:numId w:val="344"/>
        </w:numPr>
        <w:tabs>
          <w:tab w:val="clear" w:pos="0"/>
          <w:tab w:val="left" w:pos="993"/>
          <w:tab w:val="left" w:pos="1134"/>
        </w:tabs>
        <w:ind w:left="0" w:firstLine="720"/>
        <w:rPr>
          <w:rFonts w:eastAsia="Times New Roman"/>
          <w:color w:val="000000" w:themeColor="text1"/>
        </w:rPr>
      </w:pPr>
      <w:r w:rsidRPr="009C38A2">
        <w:rPr>
          <w:rFonts w:eastAsia="Times New Roman"/>
          <w:color w:val="000000" w:themeColor="text1"/>
        </w:rPr>
        <w:t>угрозы или возникновения аварийных ситуаций, угрозы жизни персоналу или здоровью населения и окружающей среде;</w:t>
      </w:r>
    </w:p>
    <w:p w:rsidR="00F30132" w:rsidRPr="009C38A2" w:rsidRDefault="00BB501C" w:rsidP="00774221">
      <w:pPr>
        <w:pStyle w:val="a1"/>
        <w:widowControl w:val="0"/>
        <w:numPr>
          <w:ilvl w:val="0"/>
          <w:numId w:val="344"/>
        </w:numPr>
        <w:tabs>
          <w:tab w:val="clear" w:pos="0"/>
          <w:tab w:val="left" w:pos="993"/>
          <w:tab w:val="left" w:pos="1134"/>
        </w:tabs>
        <w:ind w:left="0" w:firstLine="720"/>
        <w:rPr>
          <w:rFonts w:eastAsia="Times New Roman"/>
          <w:color w:val="000000" w:themeColor="text1"/>
        </w:rPr>
      </w:pPr>
      <w:r w:rsidRPr="009C38A2">
        <w:rPr>
          <w:rFonts w:eastAsia="Times New Roman"/>
          <w:color w:val="000000" w:themeColor="text1"/>
        </w:rPr>
        <w:t>при испытании объектов скважин</w:t>
      </w:r>
      <w:r w:rsidR="00F30132" w:rsidRPr="009C38A2">
        <w:rPr>
          <w:rFonts w:eastAsia="Times New Roman"/>
          <w:color w:val="000000" w:themeColor="text1"/>
        </w:rPr>
        <w:t>;</w:t>
      </w:r>
    </w:p>
    <w:p w:rsidR="00BB501C" w:rsidRPr="009C38A2" w:rsidRDefault="00BB501C" w:rsidP="00774221">
      <w:pPr>
        <w:pStyle w:val="a1"/>
        <w:widowControl w:val="0"/>
        <w:numPr>
          <w:ilvl w:val="0"/>
          <w:numId w:val="344"/>
        </w:numPr>
        <w:tabs>
          <w:tab w:val="clear" w:pos="0"/>
          <w:tab w:val="left" w:pos="993"/>
          <w:tab w:val="left" w:pos="1134"/>
        </w:tabs>
        <w:ind w:left="0" w:firstLine="720"/>
        <w:rPr>
          <w:rFonts w:eastAsia="Times New Roman"/>
          <w:color w:val="000000" w:themeColor="text1"/>
        </w:rPr>
      </w:pPr>
      <w:r w:rsidRPr="009C38A2">
        <w:rPr>
          <w:rFonts w:eastAsia="Times New Roman"/>
          <w:color w:val="000000" w:themeColor="text1"/>
        </w:rPr>
        <w:t>пробной эксплуатации месторождения;</w:t>
      </w:r>
    </w:p>
    <w:p w:rsidR="00BB501C" w:rsidRPr="009C38A2" w:rsidRDefault="00BB501C" w:rsidP="00774221">
      <w:pPr>
        <w:pStyle w:val="a1"/>
        <w:widowControl w:val="0"/>
        <w:numPr>
          <w:ilvl w:val="0"/>
          <w:numId w:val="344"/>
        </w:numPr>
        <w:tabs>
          <w:tab w:val="clear" w:pos="0"/>
          <w:tab w:val="left" w:pos="993"/>
          <w:tab w:val="left" w:pos="1134"/>
        </w:tabs>
        <w:ind w:left="0" w:firstLine="720"/>
        <w:rPr>
          <w:rFonts w:eastAsia="Times New Roman"/>
          <w:color w:val="000000" w:themeColor="text1"/>
        </w:rPr>
      </w:pPr>
      <w:r w:rsidRPr="009C38A2">
        <w:rPr>
          <w:rFonts w:eastAsia="Times New Roman"/>
          <w:color w:val="000000" w:themeColor="text1"/>
        </w:rPr>
        <w:t>при технологически неизбежном сжигании сырого газа.</w:t>
      </w:r>
    </w:p>
    <w:p w:rsidR="00BB501C" w:rsidRPr="009C38A2" w:rsidRDefault="00BB501C" w:rsidP="00774221">
      <w:pPr>
        <w:pStyle w:val="a1"/>
        <w:widowControl w:val="0"/>
        <w:numPr>
          <w:ilvl w:val="0"/>
          <w:numId w:val="459"/>
        </w:numPr>
        <w:tabs>
          <w:tab w:val="clear" w:pos="0"/>
          <w:tab w:val="left" w:pos="993"/>
        </w:tabs>
        <w:ind w:left="0" w:firstLine="720"/>
        <w:contextualSpacing w:val="0"/>
        <w:rPr>
          <w:bCs/>
          <w:color w:val="000000" w:themeColor="text1"/>
        </w:rPr>
      </w:pPr>
      <w:r w:rsidRPr="009C38A2">
        <w:rPr>
          <w:bCs/>
          <w:color w:val="000000" w:themeColor="text1"/>
        </w:rPr>
        <w:t>Технологически неизбежным сжиганием сырого газа признается сжигание сырого газа при технологических процессах переработки</w:t>
      </w:r>
      <w:r w:rsidR="00F30132" w:rsidRPr="009C38A2">
        <w:rPr>
          <w:bCs/>
          <w:color w:val="000000" w:themeColor="text1"/>
        </w:rPr>
        <w:t xml:space="preserve"> (подготовки и утилизации)</w:t>
      </w:r>
      <w:r w:rsidRPr="009C38A2">
        <w:rPr>
          <w:bCs/>
          <w:color w:val="000000" w:themeColor="text1"/>
        </w:rPr>
        <w:t xml:space="preserve"> газа в связи с отсутствием технической возможности его переработки и (или) утилизации при </w:t>
      </w:r>
      <w:proofErr w:type="spellStart"/>
      <w:r w:rsidRPr="009C38A2">
        <w:rPr>
          <w:bCs/>
          <w:color w:val="000000" w:themeColor="text1"/>
        </w:rPr>
        <w:t>пусконаладке</w:t>
      </w:r>
      <w:proofErr w:type="spellEnd"/>
      <w:r w:rsidRPr="009C38A2">
        <w:rPr>
          <w:bCs/>
          <w:color w:val="000000" w:themeColor="text1"/>
        </w:rPr>
        <w:t>, эксплуатации, техническом обслуживании и ремонте технологического оборудования, а также при технологических сбоях, отказах и отклонениях в работе технологического оборудования.</w:t>
      </w:r>
    </w:p>
    <w:p w:rsidR="00BB501C" w:rsidRPr="009C38A2" w:rsidRDefault="00BB501C" w:rsidP="00774221">
      <w:pPr>
        <w:pStyle w:val="a1"/>
        <w:widowControl w:val="0"/>
        <w:numPr>
          <w:ilvl w:val="0"/>
          <w:numId w:val="459"/>
        </w:numPr>
        <w:tabs>
          <w:tab w:val="clear" w:pos="0"/>
          <w:tab w:val="left" w:pos="993"/>
        </w:tabs>
        <w:ind w:left="0" w:firstLine="720"/>
        <w:contextualSpacing w:val="0"/>
        <w:rPr>
          <w:bCs/>
          <w:color w:val="000000" w:themeColor="text1"/>
        </w:rPr>
      </w:pPr>
      <w:r w:rsidRPr="009C38A2">
        <w:rPr>
          <w:bCs/>
          <w:color w:val="000000" w:themeColor="text1"/>
        </w:rPr>
        <w:t>В случаях, предусмотренных подпунктом 1) пункта 1 настоящей статьи, допускается сжигание в факелах сырого газа без разрешения.</w:t>
      </w:r>
    </w:p>
    <w:p w:rsidR="00BB501C" w:rsidRPr="009C38A2" w:rsidRDefault="00BB501C" w:rsidP="00BB501C">
      <w:pPr>
        <w:tabs>
          <w:tab w:val="clear" w:pos="0"/>
          <w:tab w:val="left" w:pos="993"/>
        </w:tabs>
        <w:ind w:firstLine="720"/>
        <w:rPr>
          <w:color w:val="000000" w:themeColor="text1"/>
        </w:rPr>
      </w:pPr>
      <w:r w:rsidRPr="009C38A2">
        <w:rPr>
          <w:color w:val="000000" w:themeColor="text1"/>
        </w:rPr>
        <w:t xml:space="preserve">При этом недропользователь обязан в течение десяти дней письменно уведомить уполномоченные органы </w:t>
      </w:r>
      <w:r w:rsidR="004B7577" w:rsidRPr="009C38A2">
        <w:rPr>
          <w:color w:val="000000" w:themeColor="text1"/>
        </w:rPr>
        <w:t>области</w:t>
      </w:r>
      <w:r w:rsidRPr="009C38A2">
        <w:rPr>
          <w:color w:val="000000" w:themeColor="text1"/>
        </w:rPr>
        <w:t xml:space="preserve"> углеводородов и охраны окружающей среды о таком сжигании.</w:t>
      </w:r>
    </w:p>
    <w:p w:rsidR="00BB501C" w:rsidRPr="009C38A2" w:rsidRDefault="00BB501C" w:rsidP="00BB501C">
      <w:pPr>
        <w:tabs>
          <w:tab w:val="clear" w:pos="0"/>
          <w:tab w:val="left" w:pos="993"/>
        </w:tabs>
        <w:ind w:firstLine="720"/>
        <w:rPr>
          <w:color w:val="000000" w:themeColor="text1"/>
        </w:rPr>
      </w:pPr>
      <w:r w:rsidRPr="009C38A2">
        <w:rPr>
          <w:color w:val="000000" w:themeColor="text1"/>
        </w:rPr>
        <w:t>Такое уведомление должно содержать причины, по которым произошло сжигание сырого газа, и сведения об объемах сожженного сырого газа.</w:t>
      </w:r>
    </w:p>
    <w:p w:rsidR="00BB501C" w:rsidRPr="009C38A2" w:rsidRDefault="00BB501C" w:rsidP="00774221">
      <w:pPr>
        <w:pStyle w:val="a1"/>
        <w:widowControl w:val="0"/>
        <w:numPr>
          <w:ilvl w:val="0"/>
          <w:numId w:val="459"/>
        </w:numPr>
        <w:tabs>
          <w:tab w:val="clear" w:pos="0"/>
          <w:tab w:val="left" w:pos="993"/>
        </w:tabs>
        <w:ind w:left="0" w:firstLine="720"/>
        <w:contextualSpacing w:val="0"/>
        <w:rPr>
          <w:bCs/>
          <w:color w:val="000000" w:themeColor="text1"/>
        </w:rPr>
      </w:pPr>
      <w:r w:rsidRPr="009C38A2">
        <w:rPr>
          <w:bCs/>
          <w:color w:val="000000" w:themeColor="text1"/>
        </w:rPr>
        <w:t>В случаях, предусмотренных подпунктами 2)</w:t>
      </w:r>
      <w:r w:rsidR="00F30132" w:rsidRPr="009C38A2">
        <w:rPr>
          <w:bCs/>
          <w:color w:val="000000" w:themeColor="text1"/>
        </w:rPr>
        <w:t>,</w:t>
      </w:r>
      <w:r w:rsidRPr="009C38A2">
        <w:rPr>
          <w:bCs/>
          <w:color w:val="000000" w:themeColor="text1"/>
        </w:rPr>
        <w:t xml:space="preserve"> 3)</w:t>
      </w:r>
      <w:r w:rsidR="00F30132" w:rsidRPr="009C38A2">
        <w:rPr>
          <w:bCs/>
          <w:color w:val="000000" w:themeColor="text1"/>
        </w:rPr>
        <w:t xml:space="preserve"> и 4)</w:t>
      </w:r>
      <w:r w:rsidRPr="009C38A2">
        <w:rPr>
          <w:bCs/>
          <w:color w:val="000000" w:themeColor="text1"/>
        </w:rPr>
        <w:t xml:space="preserve"> пункта 1 настоящей статьи, сжигание в факелах сырого газа допускается по разрешению уполномоченного органа в </w:t>
      </w:r>
      <w:r w:rsidR="004B7577" w:rsidRPr="009C38A2">
        <w:rPr>
          <w:bCs/>
          <w:color w:val="000000" w:themeColor="text1"/>
        </w:rPr>
        <w:t>области</w:t>
      </w:r>
      <w:r w:rsidRPr="009C38A2">
        <w:rPr>
          <w:bCs/>
          <w:color w:val="000000" w:themeColor="text1"/>
        </w:rPr>
        <w:t xml:space="preserve"> углеводородов при условии соблюдения недропользователем проектных документов и программы </w:t>
      </w:r>
      <w:r w:rsidR="00736FAB" w:rsidRPr="009C38A2">
        <w:rPr>
          <w:bCs/>
          <w:color w:val="000000" w:themeColor="text1"/>
        </w:rPr>
        <w:t xml:space="preserve">развития </w:t>
      </w:r>
      <w:r w:rsidRPr="009C38A2">
        <w:rPr>
          <w:bCs/>
          <w:color w:val="000000" w:themeColor="text1"/>
        </w:rPr>
        <w:t xml:space="preserve">переработки сырого газа в пределах нормативов и объемов, рассчитанных по утвержденной </w:t>
      </w:r>
      <w:r w:rsidRPr="009C38A2">
        <w:rPr>
          <w:bCs/>
          <w:color w:val="000000" w:themeColor="text1"/>
        </w:rPr>
        <w:lastRenderedPageBreak/>
        <w:t xml:space="preserve">уполномоченным органом в </w:t>
      </w:r>
      <w:r w:rsidR="004B7577" w:rsidRPr="009C38A2">
        <w:rPr>
          <w:bCs/>
          <w:color w:val="000000" w:themeColor="text1"/>
        </w:rPr>
        <w:t>области</w:t>
      </w:r>
      <w:r w:rsidRPr="009C38A2">
        <w:rPr>
          <w:bCs/>
          <w:color w:val="000000" w:themeColor="text1"/>
        </w:rPr>
        <w:t xml:space="preserve"> углеводородов методике</w:t>
      </w:r>
      <w:r w:rsidR="00736FAB" w:rsidRPr="009C38A2">
        <w:rPr>
          <w:bCs/>
          <w:color w:val="000000" w:themeColor="text1"/>
        </w:rPr>
        <w:t xml:space="preserve"> расчетов нормативов и объемов сжигания сырого газа при проведении нефтяных операций</w:t>
      </w:r>
      <w:r w:rsidRPr="009C38A2">
        <w:rPr>
          <w:bCs/>
          <w:color w:val="000000" w:themeColor="text1"/>
        </w:rPr>
        <w:t>.</w:t>
      </w:r>
    </w:p>
    <w:p w:rsidR="00BB501C" w:rsidRPr="009C38A2" w:rsidRDefault="00BB501C" w:rsidP="00BB501C">
      <w:pPr>
        <w:widowControl w:val="0"/>
        <w:tabs>
          <w:tab w:val="clear" w:pos="0"/>
          <w:tab w:val="left" w:pos="993"/>
        </w:tabs>
        <w:ind w:firstLine="720"/>
        <w:rPr>
          <w:bCs/>
          <w:color w:val="000000" w:themeColor="text1"/>
        </w:rPr>
      </w:pPr>
      <w:r w:rsidRPr="009C38A2">
        <w:rPr>
          <w:bCs/>
          <w:color w:val="000000" w:themeColor="text1"/>
        </w:rPr>
        <w:t xml:space="preserve">Порядок выдачи разрешений на сжигание в факелах сырого газа устанавливается уполномоченным органом в </w:t>
      </w:r>
      <w:r w:rsidR="004B7577" w:rsidRPr="009C38A2">
        <w:rPr>
          <w:bCs/>
          <w:color w:val="000000" w:themeColor="text1"/>
        </w:rPr>
        <w:t>области</w:t>
      </w:r>
      <w:r w:rsidRPr="009C38A2">
        <w:rPr>
          <w:bCs/>
          <w:color w:val="000000" w:themeColor="text1"/>
        </w:rPr>
        <w:t xml:space="preserve"> углеводородов.</w:t>
      </w:r>
    </w:p>
    <w:p w:rsidR="00BB501C" w:rsidRPr="009C38A2" w:rsidRDefault="00BB501C" w:rsidP="00774221">
      <w:pPr>
        <w:pStyle w:val="a1"/>
        <w:widowControl w:val="0"/>
        <w:numPr>
          <w:ilvl w:val="0"/>
          <w:numId w:val="459"/>
        </w:numPr>
        <w:tabs>
          <w:tab w:val="clear" w:pos="0"/>
          <w:tab w:val="left" w:pos="993"/>
        </w:tabs>
        <w:ind w:left="0" w:firstLine="720"/>
        <w:contextualSpacing w:val="0"/>
        <w:rPr>
          <w:bCs/>
          <w:color w:val="000000" w:themeColor="text1"/>
        </w:rPr>
      </w:pPr>
      <w:r w:rsidRPr="009C38A2">
        <w:rPr>
          <w:bCs/>
          <w:color w:val="000000" w:themeColor="text1"/>
        </w:rPr>
        <w:t>Сжигание сырого газа при испытании объектов скважины допускается в соответствии с утвержденным</w:t>
      </w:r>
      <w:r w:rsidR="00F30132" w:rsidRPr="009C38A2">
        <w:rPr>
          <w:bCs/>
          <w:color w:val="000000" w:themeColor="text1"/>
        </w:rPr>
        <w:t xml:space="preserve"> базовым</w:t>
      </w:r>
      <w:r w:rsidRPr="009C38A2">
        <w:rPr>
          <w:bCs/>
          <w:color w:val="000000" w:themeColor="text1"/>
        </w:rPr>
        <w:t xml:space="preserve"> проектом</w:t>
      </w:r>
      <w:r w:rsidR="00F30132" w:rsidRPr="009C38A2">
        <w:rPr>
          <w:bCs/>
          <w:color w:val="000000" w:themeColor="text1"/>
        </w:rPr>
        <w:t xml:space="preserve"> или анализом разработки </w:t>
      </w:r>
      <w:r w:rsidRPr="009C38A2">
        <w:rPr>
          <w:bCs/>
          <w:color w:val="000000" w:themeColor="text1"/>
        </w:rPr>
        <w:t>на срок</w:t>
      </w:r>
      <w:r w:rsidR="00F30132" w:rsidRPr="009C38A2">
        <w:rPr>
          <w:bCs/>
          <w:color w:val="000000" w:themeColor="text1"/>
        </w:rPr>
        <w:t xml:space="preserve"> согласно утвержденного недропользователем плана испытания объектов скважин, но</w:t>
      </w:r>
      <w:r w:rsidRPr="009C38A2">
        <w:rPr>
          <w:bCs/>
          <w:color w:val="000000" w:themeColor="text1"/>
        </w:rPr>
        <w:t xml:space="preserve"> не превышающий </w:t>
      </w:r>
      <w:r w:rsidR="00F30132" w:rsidRPr="009C38A2">
        <w:rPr>
          <w:bCs/>
          <w:color w:val="000000" w:themeColor="text1"/>
        </w:rPr>
        <w:t>девяносто дней</w:t>
      </w:r>
      <w:r w:rsidRPr="009C38A2">
        <w:rPr>
          <w:bCs/>
          <w:color w:val="000000" w:themeColor="text1"/>
        </w:rPr>
        <w:t xml:space="preserve"> для каждого объекта скважины.</w:t>
      </w:r>
    </w:p>
    <w:p w:rsidR="00BB501C" w:rsidRPr="009C38A2" w:rsidRDefault="00BB501C" w:rsidP="00BB501C">
      <w:pPr>
        <w:widowControl w:val="0"/>
        <w:tabs>
          <w:tab w:val="clear" w:pos="0"/>
          <w:tab w:val="left" w:pos="993"/>
        </w:tabs>
        <w:ind w:firstLine="720"/>
        <w:rPr>
          <w:bCs/>
          <w:color w:val="000000" w:themeColor="text1"/>
        </w:rPr>
      </w:pPr>
      <w:r w:rsidRPr="009C38A2">
        <w:rPr>
          <w:bCs/>
          <w:color w:val="000000" w:themeColor="text1"/>
        </w:rPr>
        <w:t>Сжигание сырого газа при пробной эксплуатации месторождения может быть разрешено на общий срок, не превышающий трех лет.</w:t>
      </w:r>
    </w:p>
    <w:p w:rsidR="00BB501C" w:rsidRPr="009C38A2" w:rsidRDefault="00BB501C" w:rsidP="00774221">
      <w:pPr>
        <w:pStyle w:val="a1"/>
        <w:widowControl w:val="0"/>
        <w:numPr>
          <w:ilvl w:val="0"/>
          <w:numId w:val="459"/>
        </w:numPr>
        <w:tabs>
          <w:tab w:val="clear" w:pos="0"/>
          <w:tab w:val="left" w:pos="993"/>
        </w:tabs>
        <w:ind w:left="0" w:firstLine="720"/>
        <w:contextualSpacing w:val="0"/>
        <w:rPr>
          <w:color w:val="000000" w:themeColor="text1"/>
        </w:rPr>
      </w:pPr>
      <w:r w:rsidRPr="009C38A2">
        <w:rPr>
          <w:bCs/>
          <w:color w:val="000000" w:themeColor="text1"/>
        </w:rPr>
        <w:t xml:space="preserve">Сжигание сырого газа при </w:t>
      </w:r>
      <w:proofErr w:type="spellStart"/>
      <w:r w:rsidRPr="009C38A2">
        <w:rPr>
          <w:bCs/>
          <w:color w:val="000000" w:themeColor="text1"/>
        </w:rPr>
        <w:t>пусконаладке</w:t>
      </w:r>
      <w:proofErr w:type="spellEnd"/>
      <w:r w:rsidRPr="009C38A2">
        <w:rPr>
          <w:bCs/>
          <w:color w:val="000000" w:themeColor="text1"/>
        </w:rPr>
        <w:t xml:space="preserve"> технологического оборудования</w:t>
      </w:r>
      <w:r w:rsidR="00DA3C68" w:rsidRPr="009C38A2">
        <w:rPr>
          <w:bCs/>
          <w:color w:val="000000" w:themeColor="text1"/>
        </w:rPr>
        <w:t xml:space="preserve">, </w:t>
      </w:r>
      <w:r w:rsidRPr="009C38A2">
        <w:rPr>
          <w:color w:val="000000" w:themeColor="text1"/>
        </w:rPr>
        <w:t xml:space="preserve">техническом обслуживании и ремонтных работах осуществляется в пределах нормативов и объемов, рассчитанных по методике, утвержденной уполномоченным органом в </w:t>
      </w:r>
      <w:r w:rsidR="004B7577" w:rsidRPr="009C38A2">
        <w:rPr>
          <w:color w:val="000000" w:themeColor="text1"/>
        </w:rPr>
        <w:t>области</w:t>
      </w:r>
      <w:r w:rsidRPr="009C38A2">
        <w:rPr>
          <w:color w:val="000000" w:themeColor="text1"/>
        </w:rPr>
        <w:t xml:space="preserve"> углеводородов.</w:t>
      </w:r>
    </w:p>
    <w:p w:rsidR="00BB501C" w:rsidRPr="009C38A2" w:rsidRDefault="00BB501C" w:rsidP="00774221">
      <w:pPr>
        <w:pStyle w:val="a1"/>
        <w:widowControl w:val="0"/>
        <w:numPr>
          <w:ilvl w:val="0"/>
          <w:numId w:val="459"/>
        </w:numPr>
        <w:tabs>
          <w:tab w:val="clear" w:pos="0"/>
          <w:tab w:val="left" w:pos="993"/>
        </w:tabs>
        <w:ind w:left="0" w:firstLine="720"/>
        <w:contextualSpacing w:val="0"/>
        <w:rPr>
          <w:bCs/>
          <w:color w:val="000000" w:themeColor="text1"/>
        </w:rPr>
      </w:pPr>
      <w:r w:rsidRPr="009C38A2">
        <w:rPr>
          <w:bCs/>
          <w:color w:val="000000" w:themeColor="text1"/>
        </w:rPr>
        <w:t xml:space="preserve">В случаях технологических сбоев, отказов и отклонений в работе технологического оборудования недропользователь обязан проводить расследование и предоставлять в уполномоченный орган в </w:t>
      </w:r>
      <w:r w:rsidR="004B7577" w:rsidRPr="009C38A2">
        <w:rPr>
          <w:bCs/>
          <w:color w:val="000000" w:themeColor="text1"/>
        </w:rPr>
        <w:t>области</w:t>
      </w:r>
      <w:r w:rsidRPr="009C38A2">
        <w:rPr>
          <w:bCs/>
          <w:color w:val="000000" w:themeColor="text1"/>
        </w:rPr>
        <w:t xml:space="preserve"> углеводородов ежеквартальные отчеты с указанием причин технологических сбоев, отказов и отклонений.</w:t>
      </w:r>
    </w:p>
    <w:p w:rsidR="00BB501C" w:rsidRPr="009C38A2" w:rsidRDefault="00BB501C" w:rsidP="00774221">
      <w:pPr>
        <w:pStyle w:val="a1"/>
        <w:widowControl w:val="0"/>
        <w:numPr>
          <w:ilvl w:val="0"/>
          <w:numId w:val="459"/>
        </w:numPr>
        <w:tabs>
          <w:tab w:val="clear" w:pos="0"/>
          <w:tab w:val="left" w:pos="993"/>
        </w:tabs>
        <w:ind w:left="0" w:firstLine="720"/>
        <w:contextualSpacing w:val="0"/>
        <w:rPr>
          <w:bCs/>
          <w:color w:val="000000" w:themeColor="text1"/>
        </w:rPr>
      </w:pPr>
      <w:r w:rsidRPr="009C38A2">
        <w:rPr>
          <w:bCs/>
          <w:color w:val="000000" w:themeColor="text1"/>
        </w:rPr>
        <w:t>Недропользователь вправе осуществлять рассеивание сырого газа на скважинах малодебитных месторождений в соответствии с проектом пробной эксплуатации или проектом разработки месторождения при отсутствии технологической возможности сбора, транспортировки, утилизации, сжигания, переработки сырого газа из-за его низкого содержания в составе добываемых углеводородов.</w:t>
      </w:r>
    </w:p>
    <w:p w:rsidR="00BB501C" w:rsidRPr="003C1817" w:rsidRDefault="00BB501C" w:rsidP="00BB501C">
      <w:pPr>
        <w:pStyle w:val="a1"/>
        <w:tabs>
          <w:tab w:val="clear" w:pos="0"/>
          <w:tab w:val="left" w:pos="993"/>
        </w:tabs>
        <w:ind w:left="0" w:firstLine="720"/>
        <w:rPr>
          <w:color w:val="000000" w:themeColor="text1"/>
        </w:rPr>
      </w:pPr>
      <w:r w:rsidRPr="009C38A2">
        <w:rPr>
          <w:color w:val="000000" w:themeColor="text1"/>
        </w:rPr>
        <w:t>При этом в составе рассеиваемого сырого газа не должно присутствовать высокое содержание сероводорода и других вредных веществ, которые могут представлять угрозу жизни персонала и жителей близлежащих населенных пунктов, превышающее верхние безопасные пределы, установленные санитарными нормами.</w:t>
      </w:r>
    </w:p>
    <w:p w:rsidR="003F214A" w:rsidRPr="003C1817" w:rsidRDefault="003F214A" w:rsidP="003F214A">
      <w:pPr>
        <w:tabs>
          <w:tab w:val="clear" w:pos="0"/>
          <w:tab w:val="left" w:pos="993"/>
        </w:tabs>
        <w:rPr>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517" w:name="_Toc493494763"/>
      <w:r w:rsidRPr="009C38A2">
        <w:rPr>
          <w:rFonts w:eastAsiaTheme="minorHAnsi"/>
          <w:color w:val="000000" w:themeColor="text1"/>
        </w:rPr>
        <w:t>Переработка и утилизация сырого газа</w:t>
      </w:r>
      <w:bookmarkEnd w:id="1517"/>
    </w:p>
    <w:p w:rsidR="00BB501C" w:rsidRPr="009C38A2" w:rsidRDefault="00BB501C" w:rsidP="00774221">
      <w:pPr>
        <w:pStyle w:val="a1"/>
        <w:widowControl w:val="0"/>
        <w:numPr>
          <w:ilvl w:val="0"/>
          <w:numId w:val="337"/>
        </w:numPr>
        <w:tabs>
          <w:tab w:val="clear" w:pos="0"/>
          <w:tab w:val="left" w:pos="1134"/>
        </w:tabs>
        <w:ind w:left="0" w:firstLine="709"/>
        <w:rPr>
          <w:color w:val="000000" w:themeColor="text1"/>
        </w:rPr>
      </w:pPr>
      <w:r w:rsidRPr="009C38A2">
        <w:rPr>
          <w:color w:val="000000" w:themeColor="text1"/>
        </w:rPr>
        <w:t>Под переработкой сырого газа понимается технологический процесс по выработке из сырого газа продукции, отвечающей по качественному и количественному содержанию компонентов требованиям технических регламентов и</w:t>
      </w:r>
      <w:r w:rsidR="0069260E" w:rsidRPr="009C38A2">
        <w:rPr>
          <w:color w:val="000000" w:themeColor="text1"/>
        </w:rPr>
        <w:t xml:space="preserve"> (или)</w:t>
      </w:r>
      <w:r w:rsidRPr="009C38A2">
        <w:rPr>
          <w:color w:val="000000" w:themeColor="text1"/>
        </w:rPr>
        <w:t xml:space="preserve"> национальных стандартов.</w:t>
      </w:r>
    </w:p>
    <w:p w:rsidR="00BB501C" w:rsidRPr="009C38A2" w:rsidRDefault="00BB501C" w:rsidP="00774221">
      <w:pPr>
        <w:pStyle w:val="a1"/>
        <w:widowControl w:val="0"/>
        <w:numPr>
          <w:ilvl w:val="0"/>
          <w:numId w:val="337"/>
        </w:numPr>
        <w:tabs>
          <w:tab w:val="clear" w:pos="0"/>
          <w:tab w:val="left" w:pos="1134"/>
        </w:tabs>
        <w:ind w:left="0" w:firstLine="709"/>
        <w:rPr>
          <w:color w:val="000000" w:themeColor="text1"/>
        </w:rPr>
      </w:pPr>
      <w:r w:rsidRPr="009C38A2">
        <w:rPr>
          <w:color w:val="000000" w:themeColor="text1"/>
        </w:rPr>
        <w:t>Недропользователь, осуществляющий добычу углеводородов, обязан проводить мероприятия, направленные на минимизацию объемов сжигания сырого газа.</w:t>
      </w:r>
    </w:p>
    <w:p w:rsidR="00BB501C" w:rsidRPr="009C38A2" w:rsidRDefault="00BB501C" w:rsidP="00BB501C">
      <w:pPr>
        <w:widowControl w:val="0"/>
        <w:tabs>
          <w:tab w:val="clear" w:pos="0"/>
          <w:tab w:val="left" w:pos="1134"/>
        </w:tabs>
        <w:rPr>
          <w:color w:val="000000" w:themeColor="text1"/>
        </w:rPr>
      </w:pPr>
      <w:r w:rsidRPr="009C38A2">
        <w:rPr>
          <w:color w:val="000000" w:themeColor="text1"/>
        </w:rPr>
        <w:t>Проект разработки месторождения в обязательном порядке должен содержать раздел по переработке (утилизации) сырого газа.</w:t>
      </w:r>
    </w:p>
    <w:p w:rsidR="00BB501C" w:rsidRPr="009C38A2" w:rsidRDefault="00BB501C" w:rsidP="00774221">
      <w:pPr>
        <w:pStyle w:val="a1"/>
        <w:widowControl w:val="0"/>
        <w:numPr>
          <w:ilvl w:val="0"/>
          <w:numId w:val="337"/>
        </w:numPr>
        <w:tabs>
          <w:tab w:val="clear" w:pos="0"/>
          <w:tab w:val="left" w:pos="1134"/>
        </w:tabs>
        <w:ind w:left="0" w:firstLine="709"/>
        <w:rPr>
          <w:color w:val="000000" w:themeColor="text1"/>
        </w:rPr>
      </w:pPr>
      <w:r w:rsidRPr="009C38A2">
        <w:rPr>
          <w:color w:val="000000" w:themeColor="text1"/>
        </w:rPr>
        <w:lastRenderedPageBreak/>
        <w:t xml:space="preserve">Недропользователи в целях рационального использования попутного газа и снижения вредного воздействия на окружающую среду обязаны разрабатывать программы </w:t>
      </w:r>
      <w:r w:rsidR="006309EB" w:rsidRPr="009C38A2">
        <w:rPr>
          <w:color w:val="000000" w:themeColor="text1"/>
        </w:rPr>
        <w:t xml:space="preserve">развития </w:t>
      </w:r>
      <w:r w:rsidRPr="009C38A2">
        <w:rPr>
          <w:color w:val="000000" w:themeColor="text1"/>
        </w:rPr>
        <w:t>переработки сырого газа по форме</w:t>
      </w:r>
      <w:r w:rsidR="006309EB" w:rsidRPr="009C38A2">
        <w:rPr>
          <w:color w:val="000000" w:themeColor="text1"/>
        </w:rPr>
        <w:t xml:space="preserve"> составления программ развития переработки сырого газа</w:t>
      </w:r>
      <w:r w:rsidRPr="009C38A2">
        <w:rPr>
          <w:color w:val="000000" w:themeColor="text1"/>
        </w:rPr>
        <w:t xml:space="preserve">, утверждаемой уполномоченным органов в </w:t>
      </w:r>
      <w:r w:rsidR="004B7577" w:rsidRPr="009C38A2">
        <w:rPr>
          <w:color w:val="000000" w:themeColor="text1"/>
        </w:rPr>
        <w:t>области</w:t>
      </w:r>
      <w:r w:rsidRPr="009C38A2">
        <w:rPr>
          <w:color w:val="000000" w:themeColor="text1"/>
        </w:rPr>
        <w:t xml:space="preserve"> углеводородов. Программы</w:t>
      </w:r>
      <w:r w:rsidR="006309EB" w:rsidRPr="009C38A2">
        <w:rPr>
          <w:color w:val="000000" w:themeColor="text1"/>
        </w:rPr>
        <w:t xml:space="preserve"> развития</w:t>
      </w:r>
      <w:r w:rsidRPr="009C38A2">
        <w:rPr>
          <w:color w:val="000000" w:themeColor="text1"/>
        </w:rPr>
        <w:t xml:space="preserve"> переработки сырого газа подлежат утверждению уполномоченным органом в </w:t>
      </w:r>
      <w:r w:rsidR="004B7577" w:rsidRPr="009C38A2">
        <w:rPr>
          <w:color w:val="000000" w:themeColor="text1"/>
        </w:rPr>
        <w:t>области</w:t>
      </w:r>
      <w:r w:rsidRPr="009C38A2">
        <w:rPr>
          <w:color w:val="000000" w:themeColor="text1"/>
        </w:rPr>
        <w:t xml:space="preserve"> углеводородов и должны обновляться каждые три года.</w:t>
      </w:r>
      <w:r w:rsidR="006309EB" w:rsidRPr="009C38A2">
        <w:rPr>
          <w:color w:val="000000" w:themeColor="text1"/>
        </w:rPr>
        <w:t xml:space="preserve"> </w:t>
      </w:r>
    </w:p>
    <w:p w:rsidR="00BB501C" w:rsidRPr="009C38A2" w:rsidRDefault="00BB501C" w:rsidP="00BB501C">
      <w:pPr>
        <w:widowControl w:val="0"/>
        <w:tabs>
          <w:tab w:val="clear" w:pos="0"/>
          <w:tab w:val="left" w:pos="1134"/>
        </w:tabs>
        <w:rPr>
          <w:color w:val="000000" w:themeColor="text1"/>
        </w:rPr>
      </w:pPr>
      <w:r w:rsidRPr="009C38A2">
        <w:rPr>
          <w:color w:val="000000" w:themeColor="text1"/>
        </w:rPr>
        <w:t>Отчеты о выполнении программ</w:t>
      </w:r>
      <w:r w:rsidR="006309EB" w:rsidRPr="009C38A2">
        <w:rPr>
          <w:color w:val="000000" w:themeColor="text1"/>
        </w:rPr>
        <w:t xml:space="preserve"> развития переработки сырого газа</w:t>
      </w:r>
      <w:r w:rsidRPr="009C38A2">
        <w:rPr>
          <w:color w:val="000000" w:themeColor="text1"/>
        </w:rPr>
        <w:t xml:space="preserve"> должны направляться недропользователем ежегодно в уполномоченный орган в </w:t>
      </w:r>
      <w:r w:rsidR="004B7577" w:rsidRPr="009C38A2">
        <w:rPr>
          <w:color w:val="000000" w:themeColor="text1"/>
        </w:rPr>
        <w:t>области</w:t>
      </w:r>
      <w:r w:rsidR="00BA02AF" w:rsidRPr="009C38A2">
        <w:rPr>
          <w:color w:val="000000" w:themeColor="text1"/>
        </w:rPr>
        <w:t xml:space="preserve"> углеводородов</w:t>
      </w:r>
      <w:r w:rsidRPr="009C38A2">
        <w:rPr>
          <w:color w:val="000000" w:themeColor="text1"/>
        </w:rPr>
        <w:t xml:space="preserve"> </w:t>
      </w:r>
      <w:r w:rsidR="006309EB" w:rsidRPr="009C38A2">
        <w:rPr>
          <w:color w:val="000000" w:themeColor="text1"/>
        </w:rPr>
        <w:t>по форме</w:t>
      </w:r>
      <w:r w:rsidRPr="009C38A2">
        <w:rPr>
          <w:color w:val="000000" w:themeColor="text1"/>
        </w:rPr>
        <w:t>, им утверждаемом.</w:t>
      </w:r>
      <w:r w:rsidR="006309EB" w:rsidRPr="009C38A2">
        <w:rPr>
          <w:color w:val="000000" w:themeColor="text1"/>
        </w:rPr>
        <w:t xml:space="preserve"> </w:t>
      </w:r>
    </w:p>
    <w:p w:rsidR="00BB501C" w:rsidRPr="009C38A2" w:rsidRDefault="00BB501C" w:rsidP="00774221">
      <w:pPr>
        <w:pStyle w:val="a1"/>
        <w:widowControl w:val="0"/>
        <w:numPr>
          <w:ilvl w:val="0"/>
          <w:numId w:val="337"/>
        </w:numPr>
        <w:tabs>
          <w:tab w:val="clear" w:pos="0"/>
          <w:tab w:val="left" w:pos="1134"/>
        </w:tabs>
        <w:ind w:left="0" w:firstLine="709"/>
        <w:rPr>
          <w:color w:val="000000" w:themeColor="text1"/>
        </w:rPr>
      </w:pPr>
      <w:r w:rsidRPr="009C38A2">
        <w:rPr>
          <w:color w:val="000000" w:themeColor="text1"/>
        </w:rPr>
        <w:t>Запрещается добыча углеводородов без переработки всего объема добываемого сырого газа, за исключением объемов сырого газа:</w:t>
      </w:r>
    </w:p>
    <w:p w:rsidR="00BB501C" w:rsidRPr="009C38A2" w:rsidRDefault="00BB501C" w:rsidP="00BB501C">
      <w:pPr>
        <w:pStyle w:val="a1"/>
        <w:widowControl w:val="0"/>
        <w:numPr>
          <w:ilvl w:val="5"/>
          <w:numId w:val="1"/>
        </w:numPr>
        <w:tabs>
          <w:tab w:val="clear" w:pos="0"/>
          <w:tab w:val="left" w:pos="1134"/>
        </w:tabs>
        <w:ind w:left="0" w:firstLine="709"/>
        <w:rPr>
          <w:color w:val="000000" w:themeColor="text1"/>
        </w:rPr>
      </w:pPr>
      <w:r w:rsidRPr="009C38A2">
        <w:rPr>
          <w:color w:val="000000" w:themeColor="text1"/>
        </w:rPr>
        <w:t>сжигаемых в случаях и на условиях, установленных статьей</w:t>
      </w:r>
      <w:r w:rsidR="007329E8">
        <w:fldChar w:fldCharType="begin"/>
      </w:r>
      <w:r w:rsidR="007329E8">
        <w:instrText xml:space="preserve"> REF _Ref485572357 \n \h  \* MERGEFORMAT </w:instrText>
      </w:r>
      <w:r w:rsidR="007329E8">
        <w:fldChar w:fldCharType="separate"/>
      </w:r>
      <w:r w:rsidR="003C1817" w:rsidRPr="003C1817">
        <w:rPr>
          <w:vanish/>
          <w:color w:val="000000" w:themeColor="text1"/>
        </w:rPr>
        <w:t>Статья</w:t>
      </w:r>
      <w:r w:rsidR="003C1817" w:rsidRPr="003C1817">
        <w:rPr>
          <w:color w:val="000000" w:themeColor="text1"/>
        </w:rPr>
        <w:t xml:space="preserve"> 143</w:t>
      </w:r>
      <w:r w:rsidR="007329E8">
        <w:fldChar w:fldCharType="end"/>
      </w:r>
      <w:r w:rsidR="00F30D70" w:rsidRPr="009C38A2">
        <w:rPr>
          <w:color w:val="000000" w:themeColor="text1"/>
        </w:rPr>
        <w:t xml:space="preserve"> </w:t>
      </w:r>
      <w:r w:rsidRPr="009C38A2">
        <w:rPr>
          <w:color w:val="000000" w:themeColor="text1"/>
        </w:rPr>
        <w:t>настоящего Кодекса;</w:t>
      </w:r>
    </w:p>
    <w:p w:rsidR="00BB501C" w:rsidRPr="009C38A2" w:rsidRDefault="00BB501C" w:rsidP="00BB501C">
      <w:pPr>
        <w:pStyle w:val="a1"/>
        <w:widowControl w:val="0"/>
        <w:numPr>
          <w:ilvl w:val="5"/>
          <w:numId w:val="1"/>
        </w:numPr>
        <w:tabs>
          <w:tab w:val="clear" w:pos="0"/>
          <w:tab w:val="left" w:pos="1134"/>
        </w:tabs>
        <w:ind w:left="0" w:firstLine="709"/>
        <w:rPr>
          <w:color w:val="000000" w:themeColor="text1"/>
        </w:rPr>
      </w:pPr>
      <w:r w:rsidRPr="009C38A2">
        <w:rPr>
          <w:color w:val="000000" w:themeColor="text1"/>
        </w:rPr>
        <w:t>используемых недропользователем на собственные технологические нужды в объемах, предусмотренных в утвержденном недропользователем и получившем положительные заключения предусмотренных настоящим Кодексом экспертиз проектном документе;</w:t>
      </w:r>
    </w:p>
    <w:p w:rsidR="00BB501C" w:rsidRPr="009C38A2" w:rsidRDefault="00BB501C" w:rsidP="00BB501C">
      <w:pPr>
        <w:pStyle w:val="a1"/>
        <w:widowControl w:val="0"/>
        <w:numPr>
          <w:ilvl w:val="5"/>
          <w:numId w:val="1"/>
        </w:numPr>
        <w:tabs>
          <w:tab w:val="clear" w:pos="0"/>
          <w:tab w:val="left" w:pos="1134"/>
        </w:tabs>
        <w:ind w:left="0" w:firstLine="709"/>
        <w:rPr>
          <w:color w:val="000000" w:themeColor="text1"/>
        </w:rPr>
      </w:pPr>
      <w:r w:rsidRPr="009C38A2">
        <w:rPr>
          <w:color w:val="000000" w:themeColor="text1"/>
        </w:rPr>
        <w:t xml:space="preserve">реализуемых недропользователем иным лицам. </w:t>
      </w:r>
    </w:p>
    <w:p w:rsidR="00BB501C" w:rsidRPr="009C38A2" w:rsidRDefault="00BB501C" w:rsidP="00BB501C">
      <w:pPr>
        <w:widowControl w:val="0"/>
        <w:tabs>
          <w:tab w:val="clear" w:pos="0"/>
          <w:tab w:val="left" w:pos="1134"/>
        </w:tabs>
        <w:rPr>
          <w:color w:val="000000" w:themeColor="text1"/>
        </w:rPr>
      </w:pPr>
      <w:r w:rsidRPr="009C38A2">
        <w:rPr>
          <w:color w:val="000000" w:themeColor="text1"/>
        </w:rPr>
        <w:t>При этом на месторождениях, где переработка сырого газа экономически не оправдана, проектом разработки месторождения и программой</w:t>
      </w:r>
      <w:r w:rsidR="006309EB" w:rsidRPr="009C38A2">
        <w:rPr>
          <w:color w:val="000000" w:themeColor="text1"/>
        </w:rPr>
        <w:t xml:space="preserve"> развития</w:t>
      </w:r>
      <w:r w:rsidRPr="009C38A2">
        <w:rPr>
          <w:color w:val="000000" w:themeColor="text1"/>
        </w:rPr>
        <w:t xml:space="preserve"> переработки сырого газа может быть предусмотрена утилизация всего объема добываемого сырого газа, за исключением газа, используемого на собственные нужды, путем закачки в пласт с целью хранения и (или) повышения внутрипластового давления.</w:t>
      </w:r>
    </w:p>
    <w:p w:rsidR="00BB501C" w:rsidRPr="009C38A2" w:rsidRDefault="00BB501C" w:rsidP="00774221">
      <w:pPr>
        <w:pStyle w:val="a1"/>
        <w:widowControl w:val="0"/>
        <w:numPr>
          <w:ilvl w:val="0"/>
          <w:numId w:val="337"/>
        </w:numPr>
        <w:tabs>
          <w:tab w:val="clear" w:pos="0"/>
          <w:tab w:val="left" w:pos="1134"/>
        </w:tabs>
        <w:ind w:left="0" w:firstLine="709"/>
        <w:rPr>
          <w:color w:val="000000" w:themeColor="text1"/>
        </w:rPr>
      </w:pPr>
      <w:r w:rsidRPr="009C38A2">
        <w:rPr>
          <w:color w:val="000000" w:themeColor="text1"/>
        </w:rPr>
        <w:t xml:space="preserve">Проект разработки месторождения и программа </w:t>
      </w:r>
      <w:r w:rsidR="006309EB" w:rsidRPr="009C38A2">
        <w:rPr>
          <w:color w:val="000000" w:themeColor="text1"/>
        </w:rPr>
        <w:t xml:space="preserve">развития </w:t>
      </w:r>
      <w:r w:rsidRPr="009C38A2">
        <w:rPr>
          <w:color w:val="000000" w:themeColor="text1"/>
        </w:rPr>
        <w:t>переработки сырого газа могут предусматривать утилизацию добываемого сырого газа путем закачки в пласт с целью повышения внутрипластового давления при условии, что иные методы поддержания внутрипластового давления на таком месторождении неэффективны и такая закачка обладает достаточным уровнем безопасности для окружающей среды и жизни человека.</w:t>
      </w:r>
    </w:p>
    <w:p w:rsidR="00BB501C" w:rsidRPr="009C38A2" w:rsidRDefault="00BB501C" w:rsidP="00774221">
      <w:pPr>
        <w:pStyle w:val="a1"/>
        <w:widowControl w:val="0"/>
        <w:numPr>
          <w:ilvl w:val="0"/>
          <w:numId w:val="337"/>
        </w:numPr>
        <w:tabs>
          <w:tab w:val="clear" w:pos="0"/>
          <w:tab w:val="left" w:pos="1134"/>
        </w:tabs>
        <w:ind w:left="0" w:firstLine="709"/>
        <w:rPr>
          <w:color w:val="000000" w:themeColor="text1"/>
        </w:rPr>
      </w:pPr>
      <w:r w:rsidRPr="009C38A2">
        <w:rPr>
          <w:color w:val="000000" w:themeColor="text1"/>
        </w:rPr>
        <w:t xml:space="preserve">В случае совместного освоения проектные документы и программы </w:t>
      </w:r>
      <w:r w:rsidR="006309EB" w:rsidRPr="009C38A2">
        <w:rPr>
          <w:color w:val="000000" w:themeColor="text1"/>
        </w:rPr>
        <w:t xml:space="preserve">развития </w:t>
      </w:r>
      <w:r w:rsidRPr="009C38A2">
        <w:rPr>
          <w:color w:val="000000" w:themeColor="text1"/>
        </w:rPr>
        <w:t xml:space="preserve">переработки сырого газа могут предусматривать утилизацию добываемого сырого газа одного месторождения путем его закачки в пласт другого месторождения (включая месторождения иных недропользователей). Запрещается закачка сырого газа в пласт, не предусмотренная проектом разработки месторождения, а также осуществляемая в нарушение проекта разработки месторождения. </w:t>
      </w:r>
    </w:p>
    <w:p w:rsidR="00BB501C" w:rsidRPr="009C38A2" w:rsidRDefault="00BB501C" w:rsidP="00774221">
      <w:pPr>
        <w:pStyle w:val="a1"/>
        <w:widowControl w:val="0"/>
        <w:numPr>
          <w:ilvl w:val="0"/>
          <w:numId w:val="337"/>
        </w:numPr>
        <w:tabs>
          <w:tab w:val="clear" w:pos="0"/>
          <w:tab w:val="left" w:pos="1134"/>
        </w:tabs>
        <w:ind w:left="0" w:firstLine="709"/>
        <w:rPr>
          <w:color w:val="000000" w:themeColor="text1"/>
        </w:rPr>
      </w:pPr>
      <w:r w:rsidRPr="009C38A2">
        <w:rPr>
          <w:color w:val="000000" w:themeColor="text1"/>
        </w:rPr>
        <w:t xml:space="preserve">Недропользователи и уполномоченный орган в </w:t>
      </w:r>
      <w:r w:rsidR="004B7577" w:rsidRPr="009C38A2">
        <w:rPr>
          <w:color w:val="000000" w:themeColor="text1"/>
        </w:rPr>
        <w:t>области</w:t>
      </w:r>
      <w:r w:rsidRPr="009C38A2">
        <w:rPr>
          <w:color w:val="000000" w:themeColor="text1"/>
        </w:rPr>
        <w:t xml:space="preserve"> углеводородов могут осуществлять реализацию совместных проектов по переработке сырого газа.</w:t>
      </w:r>
    </w:p>
    <w:p w:rsidR="00BB501C" w:rsidRPr="003F214A" w:rsidRDefault="00BB501C" w:rsidP="00774221">
      <w:pPr>
        <w:pStyle w:val="a1"/>
        <w:widowControl w:val="0"/>
        <w:numPr>
          <w:ilvl w:val="0"/>
          <w:numId w:val="337"/>
        </w:numPr>
        <w:tabs>
          <w:tab w:val="clear" w:pos="0"/>
          <w:tab w:val="left" w:pos="1134"/>
        </w:tabs>
        <w:ind w:left="0" w:firstLine="709"/>
        <w:rPr>
          <w:color w:val="000000" w:themeColor="text1"/>
        </w:rPr>
      </w:pPr>
      <w:r w:rsidRPr="009C38A2">
        <w:rPr>
          <w:color w:val="000000" w:themeColor="text1"/>
        </w:rPr>
        <w:t xml:space="preserve">Если иное не установлено контрактом на недропользование, добытый </w:t>
      </w:r>
      <w:r w:rsidRPr="009C38A2">
        <w:rPr>
          <w:color w:val="000000" w:themeColor="text1"/>
        </w:rPr>
        <w:lastRenderedPageBreak/>
        <w:t>попутный газ является собственностью государства.</w:t>
      </w:r>
    </w:p>
    <w:p w:rsidR="003F214A" w:rsidRPr="009C38A2" w:rsidRDefault="003F214A" w:rsidP="003F214A">
      <w:pPr>
        <w:pStyle w:val="a1"/>
        <w:widowControl w:val="0"/>
        <w:tabs>
          <w:tab w:val="clear" w:pos="0"/>
          <w:tab w:val="left" w:pos="1134"/>
        </w:tabs>
        <w:ind w:left="709" w:firstLine="0"/>
        <w:rPr>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518" w:name="_Toc493494764"/>
      <w:r w:rsidRPr="009C38A2">
        <w:rPr>
          <w:rFonts w:eastAsiaTheme="minorHAnsi"/>
          <w:color w:val="000000" w:themeColor="text1"/>
        </w:rPr>
        <w:t>Поддержание пластового давления и подготовка воды</w:t>
      </w:r>
      <w:bookmarkEnd w:id="1518"/>
    </w:p>
    <w:p w:rsidR="00BB501C" w:rsidRPr="009C38A2" w:rsidRDefault="00BB501C" w:rsidP="00774221">
      <w:pPr>
        <w:pStyle w:val="a1"/>
        <w:numPr>
          <w:ilvl w:val="0"/>
          <w:numId w:val="338"/>
        </w:numPr>
        <w:ind w:left="0" w:firstLine="709"/>
        <w:rPr>
          <w:color w:val="000000" w:themeColor="text1"/>
        </w:rPr>
      </w:pPr>
      <w:r w:rsidRPr="009C38A2">
        <w:rPr>
          <w:color w:val="000000" w:themeColor="text1"/>
        </w:rPr>
        <w:t xml:space="preserve">Недропользователи, осуществляющие операции по добыче углеводородов по разным контрактам на недропользование, могут осуществлять закачку подготовленной пластовой воды одного недропользователя в пласт месторождения другого недропользователя с целью поддержания пластового давления в случаях, предусмотренных статьей </w:t>
      </w:r>
      <w:r w:rsidR="007329E8">
        <w:fldChar w:fldCharType="begin"/>
      </w:r>
      <w:r w:rsidR="007329E8">
        <w:instrText xml:space="preserve"> REF _Ref485572524 \n \h  \* MERGEFORMAT </w:instrText>
      </w:r>
      <w:r w:rsidR="007329E8">
        <w:fldChar w:fldCharType="separate"/>
      </w:r>
      <w:r w:rsidR="003C1817" w:rsidRPr="003C1817">
        <w:rPr>
          <w:vanish/>
          <w:color w:val="000000" w:themeColor="text1"/>
        </w:rPr>
        <w:t>Статья</w:t>
      </w:r>
      <w:r w:rsidR="003C1817" w:rsidRPr="003C1817">
        <w:rPr>
          <w:color w:val="000000" w:themeColor="text1"/>
        </w:rPr>
        <w:t xml:space="preserve"> 147</w:t>
      </w:r>
      <w:r w:rsidR="007329E8">
        <w:fldChar w:fldCharType="end"/>
      </w:r>
      <w:r w:rsidR="00F30D70" w:rsidRPr="009C38A2">
        <w:rPr>
          <w:color w:val="000000" w:themeColor="text1"/>
        </w:rPr>
        <w:t xml:space="preserve"> </w:t>
      </w:r>
      <w:r w:rsidRPr="009C38A2">
        <w:rPr>
          <w:color w:val="000000" w:themeColor="text1"/>
        </w:rPr>
        <w:t xml:space="preserve">настоящего Кодекса. </w:t>
      </w:r>
    </w:p>
    <w:p w:rsidR="00BB501C" w:rsidRPr="003F214A" w:rsidRDefault="00BB501C" w:rsidP="00774221">
      <w:pPr>
        <w:pStyle w:val="a1"/>
        <w:numPr>
          <w:ilvl w:val="0"/>
          <w:numId w:val="338"/>
        </w:numPr>
        <w:ind w:left="0" w:firstLine="709"/>
        <w:rPr>
          <w:color w:val="000000" w:themeColor="text1"/>
        </w:rPr>
      </w:pPr>
      <w:r w:rsidRPr="009C38A2">
        <w:rPr>
          <w:color w:val="000000" w:themeColor="text1"/>
        </w:rPr>
        <w:t>Недропользователь может привлекать физических и (или) юридических лиц, владеющих необходимыми инфраструктурными объектами, для подготовки попутной и (или) иной (включая морскую) воды для дальнейшей закачки в пласт месторождения с целью поддержания пластового давления.</w:t>
      </w:r>
    </w:p>
    <w:p w:rsidR="003F214A" w:rsidRPr="009C38A2" w:rsidRDefault="003F214A" w:rsidP="003F214A">
      <w:pPr>
        <w:pStyle w:val="a1"/>
        <w:ind w:left="709" w:firstLine="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519" w:name="_Toc493494765"/>
      <w:r w:rsidRPr="009C38A2">
        <w:rPr>
          <w:rFonts w:eastAsiaTheme="minorHAnsi"/>
          <w:color w:val="000000" w:themeColor="text1"/>
        </w:rPr>
        <w:t>Операции по недропользованию по углеводородам на приграничных участках недр</w:t>
      </w:r>
      <w:bookmarkEnd w:id="1519"/>
    </w:p>
    <w:p w:rsidR="00BB501C" w:rsidRPr="009C38A2" w:rsidRDefault="00BB501C" w:rsidP="00774221">
      <w:pPr>
        <w:pStyle w:val="a1"/>
        <w:numPr>
          <w:ilvl w:val="0"/>
          <w:numId w:val="339"/>
        </w:numPr>
        <w:ind w:left="0" w:firstLine="709"/>
        <w:rPr>
          <w:color w:val="000000" w:themeColor="text1"/>
        </w:rPr>
      </w:pPr>
      <w:r w:rsidRPr="009C38A2">
        <w:rPr>
          <w:color w:val="000000" w:themeColor="text1"/>
        </w:rPr>
        <w:t>В случае если в результате проведения операций по недропользованию по углеводородам недропользователь обнаружит на приграничном участке недр залежь (совокупность залежей), расположенную в пределах территории Республики Казахстан или моря, часть которой также расположена на территории или на море, находящихся в юрисдикции другого смежного или противолежащего государства, то он обязан незамедлительно уведомить об этом компетентный орган.</w:t>
      </w:r>
    </w:p>
    <w:p w:rsidR="00BB501C" w:rsidRPr="009C38A2" w:rsidRDefault="00BB501C" w:rsidP="00774221">
      <w:pPr>
        <w:pStyle w:val="a1"/>
        <w:numPr>
          <w:ilvl w:val="0"/>
          <w:numId w:val="339"/>
        </w:numPr>
        <w:ind w:left="0" w:firstLine="709"/>
        <w:rPr>
          <w:color w:val="000000" w:themeColor="text1"/>
        </w:rPr>
      </w:pPr>
      <w:r w:rsidRPr="009C38A2">
        <w:rPr>
          <w:color w:val="000000" w:themeColor="text1"/>
        </w:rPr>
        <w:t>В случае отсутствия соответствующих международных договоров Республики Казахстан с государством, в недрах которого находится часть обнаруженной залежи (совокупности залежей), компетентный орган вправе принять решение о приостановлении операций по недропользованию по углеводородам на приграничном участке недр до достижения соглашения с таким государством.</w:t>
      </w:r>
    </w:p>
    <w:p w:rsidR="00BB501C" w:rsidRPr="009C38A2" w:rsidRDefault="00BB501C" w:rsidP="00BB501C">
      <w:pPr>
        <w:widowControl w:val="0"/>
        <w:tabs>
          <w:tab w:val="left" w:pos="1134"/>
        </w:tabs>
        <w:rPr>
          <w:color w:val="000000" w:themeColor="text1"/>
        </w:rPr>
      </w:pPr>
      <w:r w:rsidRPr="009C38A2">
        <w:rPr>
          <w:color w:val="000000" w:themeColor="text1"/>
        </w:rPr>
        <w:t>При этом компетентный орган в течение трех рабочих дней с момента принятия решения о приостановлении операций по недропользованию по углеводородам на приграничном участке недр уведомляет о нем недропользователя и в течение тридцати календарных дней инициирует разработку международного договора, регулирующего порядок и условия совместной разработки месторождения, находящегося на приграничном участке недр.</w:t>
      </w:r>
    </w:p>
    <w:p w:rsidR="00BB501C" w:rsidRPr="003F214A" w:rsidRDefault="00BB501C" w:rsidP="00774221">
      <w:pPr>
        <w:pStyle w:val="a1"/>
        <w:numPr>
          <w:ilvl w:val="0"/>
          <w:numId w:val="339"/>
        </w:numPr>
        <w:ind w:left="0" w:firstLine="709"/>
        <w:rPr>
          <w:color w:val="000000" w:themeColor="text1"/>
        </w:rPr>
      </w:pPr>
      <w:r w:rsidRPr="009C38A2">
        <w:rPr>
          <w:color w:val="000000" w:themeColor="text1"/>
        </w:rPr>
        <w:t>В случае принятия компетентным органом решения о приостановлении операций по недропользованию по углеводородам на приграничном участке недр, контракт считается приостановившим свое действие до выдачи компетентным органом разрешения на возобновление приостановленных операций по недропользованию.</w:t>
      </w:r>
    </w:p>
    <w:p w:rsidR="003F214A" w:rsidRPr="009C38A2" w:rsidRDefault="003F214A" w:rsidP="003F214A">
      <w:pPr>
        <w:pStyle w:val="a1"/>
        <w:ind w:left="709" w:firstLine="0"/>
        <w:rPr>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520" w:name="_Ref485572524"/>
      <w:bookmarkStart w:id="1521" w:name="_Toc493494766"/>
      <w:r w:rsidRPr="009C38A2">
        <w:rPr>
          <w:rFonts w:eastAsiaTheme="minorHAnsi"/>
          <w:color w:val="000000" w:themeColor="text1"/>
        </w:rPr>
        <w:t>Совместное освоение месторождений на разных контрактных территориях</w:t>
      </w:r>
      <w:bookmarkEnd w:id="1520"/>
      <w:bookmarkEnd w:id="1521"/>
      <w:r w:rsidRPr="009C38A2">
        <w:rPr>
          <w:rFonts w:eastAsiaTheme="minorHAnsi"/>
          <w:color w:val="000000" w:themeColor="text1"/>
        </w:rPr>
        <w:t xml:space="preserve">  </w:t>
      </w:r>
    </w:p>
    <w:p w:rsidR="00BB501C" w:rsidRPr="009C38A2" w:rsidRDefault="00BB501C" w:rsidP="00774221">
      <w:pPr>
        <w:pStyle w:val="a1"/>
        <w:numPr>
          <w:ilvl w:val="0"/>
          <w:numId w:val="340"/>
        </w:numPr>
        <w:tabs>
          <w:tab w:val="clear" w:pos="0"/>
          <w:tab w:val="left" w:pos="993"/>
        </w:tabs>
        <w:ind w:left="0" w:firstLine="709"/>
        <w:rPr>
          <w:color w:val="000000" w:themeColor="text1"/>
        </w:rPr>
      </w:pPr>
      <w:r w:rsidRPr="009C38A2">
        <w:rPr>
          <w:color w:val="000000" w:themeColor="text1"/>
        </w:rPr>
        <w:t>Под совместным освоением понимается проведение несколькими недропользователями совместных операций по недропользованию по углеводородам на основе соглашения, в том числе использование общей инфраструктуры для разработки месторождений.</w:t>
      </w:r>
    </w:p>
    <w:p w:rsidR="00BB501C" w:rsidRPr="009C38A2" w:rsidRDefault="00BB501C" w:rsidP="00774221">
      <w:pPr>
        <w:pStyle w:val="a1"/>
        <w:numPr>
          <w:ilvl w:val="0"/>
          <w:numId w:val="340"/>
        </w:numPr>
        <w:tabs>
          <w:tab w:val="clear" w:pos="0"/>
          <w:tab w:val="left" w:pos="993"/>
        </w:tabs>
        <w:ind w:left="0" w:firstLine="709"/>
        <w:rPr>
          <w:color w:val="000000" w:themeColor="text1"/>
        </w:rPr>
      </w:pPr>
      <w:r w:rsidRPr="009C38A2">
        <w:rPr>
          <w:color w:val="000000" w:themeColor="text1"/>
        </w:rPr>
        <w:t xml:space="preserve">Допускается совместное освоение нескольких месторождений, если такое освоение улучшает технические и экономические показатели разработки одного или нескольких месторождений. </w:t>
      </w:r>
    </w:p>
    <w:p w:rsidR="00BB501C" w:rsidRPr="009C38A2" w:rsidRDefault="00BB501C" w:rsidP="00774221">
      <w:pPr>
        <w:pStyle w:val="a1"/>
        <w:numPr>
          <w:ilvl w:val="0"/>
          <w:numId w:val="340"/>
        </w:numPr>
        <w:tabs>
          <w:tab w:val="clear" w:pos="0"/>
          <w:tab w:val="left" w:pos="993"/>
        </w:tabs>
        <w:ind w:left="0" w:firstLine="709"/>
        <w:rPr>
          <w:color w:val="000000" w:themeColor="text1"/>
        </w:rPr>
      </w:pPr>
      <w:r w:rsidRPr="009C38A2">
        <w:rPr>
          <w:color w:val="000000" w:themeColor="text1"/>
        </w:rPr>
        <w:t>Недропользователи, осуществляющие операции по разведке и (или) добыче углеводородов на разных участках недр, по согласованию с компетентным органом в установленном настоящим Кодексом порядке вправе:</w:t>
      </w:r>
    </w:p>
    <w:p w:rsidR="00BB501C" w:rsidRPr="009C38A2" w:rsidRDefault="00BB501C" w:rsidP="00774221">
      <w:pPr>
        <w:pStyle w:val="a1"/>
        <w:widowControl w:val="0"/>
        <w:numPr>
          <w:ilvl w:val="0"/>
          <w:numId w:val="341"/>
        </w:numPr>
        <w:tabs>
          <w:tab w:val="clear" w:pos="0"/>
          <w:tab w:val="left" w:pos="993"/>
          <w:tab w:val="left" w:pos="1134"/>
        </w:tabs>
        <w:ind w:left="0" w:firstLine="709"/>
        <w:rPr>
          <w:color w:val="000000" w:themeColor="text1"/>
        </w:rPr>
      </w:pPr>
      <w:r w:rsidRPr="009C38A2">
        <w:rPr>
          <w:color w:val="000000" w:themeColor="text1"/>
        </w:rPr>
        <w:t>при наличии имеющихся мощностей, инфраструктурных объектов и (или) иных технических и технологических возможностей у одного из недропользователей, заключить с таким недропользователем договор на использование таких мощностей, инфраструктурных объектов и (или) иных технических и технологических возможностей с внесением (при необходимости) соответствующих изменений в проектные документы;</w:t>
      </w:r>
    </w:p>
    <w:p w:rsidR="00BB501C" w:rsidRPr="009C38A2" w:rsidRDefault="00BB501C" w:rsidP="00774221">
      <w:pPr>
        <w:pStyle w:val="a1"/>
        <w:widowControl w:val="0"/>
        <w:numPr>
          <w:ilvl w:val="0"/>
          <w:numId w:val="341"/>
        </w:numPr>
        <w:tabs>
          <w:tab w:val="clear" w:pos="0"/>
          <w:tab w:val="left" w:pos="993"/>
          <w:tab w:val="left" w:pos="1134"/>
        </w:tabs>
        <w:ind w:left="0" w:firstLine="709"/>
        <w:rPr>
          <w:color w:val="000000" w:themeColor="text1"/>
        </w:rPr>
      </w:pPr>
      <w:r w:rsidRPr="009C38A2">
        <w:rPr>
          <w:color w:val="000000" w:themeColor="text1"/>
        </w:rPr>
        <w:t>совместно проектировать и (или) строить инфраструктурные объекты либо совместно использовать их на основании соответствующего договора.</w:t>
      </w:r>
    </w:p>
    <w:p w:rsidR="00BB501C" w:rsidRPr="009C38A2" w:rsidRDefault="00BB501C" w:rsidP="00774221">
      <w:pPr>
        <w:pStyle w:val="a1"/>
        <w:numPr>
          <w:ilvl w:val="0"/>
          <w:numId w:val="340"/>
        </w:numPr>
        <w:tabs>
          <w:tab w:val="clear" w:pos="0"/>
          <w:tab w:val="left" w:pos="993"/>
        </w:tabs>
        <w:ind w:left="0" w:firstLine="709"/>
        <w:rPr>
          <w:color w:val="000000" w:themeColor="text1"/>
        </w:rPr>
      </w:pPr>
      <w:r w:rsidRPr="009C38A2">
        <w:rPr>
          <w:color w:val="000000" w:themeColor="text1"/>
        </w:rPr>
        <w:t>В случае совместного освоения несколькими недропользователями нескольких месторождений на разных участках недр, в проектных документах обосновывается необходимость и эффективность совместного освоения, а также схема его осуществления.</w:t>
      </w:r>
    </w:p>
    <w:p w:rsidR="00BB501C" w:rsidRPr="009C38A2" w:rsidRDefault="00BB501C" w:rsidP="00774221">
      <w:pPr>
        <w:pStyle w:val="a1"/>
        <w:numPr>
          <w:ilvl w:val="0"/>
          <w:numId w:val="340"/>
        </w:numPr>
        <w:tabs>
          <w:tab w:val="clear" w:pos="0"/>
          <w:tab w:val="left" w:pos="993"/>
        </w:tabs>
        <w:ind w:left="0" w:firstLine="709"/>
        <w:rPr>
          <w:color w:val="000000" w:themeColor="text1"/>
        </w:rPr>
      </w:pPr>
      <w:r w:rsidRPr="009C38A2">
        <w:rPr>
          <w:color w:val="000000" w:themeColor="text1"/>
        </w:rPr>
        <w:t>Для целей реализации подпункта 2) пункта 3 настоящей статьи недропользователи могут определить управляющую компанию, осуществляющую оперативное управление совместными инфраструктурными объектами.</w:t>
      </w:r>
    </w:p>
    <w:p w:rsidR="00BB501C" w:rsidRPr="009C38A2" w:rsidRDefault="00BB501C" w:rsidP="00774221">
      <w:pPr>
        <w:pStyle w:val="a1"/>
        <w:numPr>
          <w:ilvl w:val="0"/>
          <w:numId w:val="340"/>
        </w:numPr>
        <w:tabs>
          <w:tab w:val="clear" w:pos="0"/>
          <w:tab w:val="left" w:pos="993"/>
        </w:tabs>
        <w:ind w:left="0" w:firstLine="709"/>
        <w:rPr>
          <w:color w:val="000000" w:themeColor="text1"/>
        </w:rPr>
      </w:pPr>
      <w:r w:rsidRPr="009C38A2">
        <w:rPr>
          <w:color w:val="000000" w:themeColor="text1"/>
        </w:rPr>
        <w:t>При совместном освоении недропользователь (в том числе управляющая компания) вправе по соглашению между недропользователями проводить часть или все операции по недропользованию другого недропользователя на его участке недр, если это необходимо для совместного освоения.</w:t>
      </w:r>
    </w:p>
    <w:p w:rsidR="00BB501C" w:rsidRPr="009C38A2" w:rsidRDefault="00BB501C" w:rsidP="00774221">
      <w:pPr>
        <w:pStyle w:val="a1"/>
        <w:numPr>
          <w:ilvl w:val="0"/>
          <w:numId w:val="340"/>
        </w:numPr>
        <w:tabs>
          <w:tab w:val="clear" w:pos="0"/>
          <w:tab w:val="left" w:pos="993"/>
        </w:tabs>
        <w:ind w:left="0" w:firstLine="709"/>
        <w:rPr>
          <w:color w:val="000000" w:themeColor="text1"/>
        </w:rPr>
      </w:pPr>
      <w:r w:rsidRPr="009C38A2">
        <w:rPr>
          <w:color w:val="000000" w:themeColor="text1"/>
        </w:rPr>
        <w:t>С учетом положений пункта 3 настоящей статьи, распределение объемов добытых углеводородов при совместном пользовании инфраструктурных объектов производится по соглашению между недропользователями.</w:t>
      </w:r>
    </w:p>
    <w:p w:rsidR="00BB501C" w:rsidRPr="003F214A" w:rsidRDefault="00BB501C" w:rsidP="00774221">
      <w:pPr>
        <w:pStyle w:val="a1"/>
        <w:numPr>
          <w:ilvl w:val="0"/>
          <w:numId w:val="340"/>
        </w:numPr>
        <w:tabs>
          <w:tab w:val="clear" w:pos="0"/>
          <w:tab w:val="left" w:pos="993"/>
        </w:tabs>
        <w:ind w:left="0" w:firstLine="709"/>
        <w:rPr>
          <w:color w:val="000000" w:themeColor="text1"/>
        </w:rPr>
      </w:pPr>
      <w:r w:rsidRPr="009C38A2">
        <w:rPr>
          <w:color w:val="000000" w:themeColor="text1"/>
        </w:rPr>
        <w:t>При необходимости в соглашении между недропользователями предусматривается совместное пользование системами инженерного обеспечения (в том числе электроэнергией, оборудованием и материалами).</w:t>
      </w:r>
    </w:p>
    <w:p w:rsidR="003F214A" w:rsidRPr="009C38A2" w:rsidRDefault="003F214A" w:rsidP="003F214A">
      <w:pPr>
        <w:pStyle w:val="a1"/>
        <w:tabs>
          <w:tab w:val="clear" w:pos="0"/>
          <w:tab w:val="left" w:pos="993"/>
        </w:tabs>
        <w:ind w:left="709" w:firstLine="0"/>
        <w:rPr>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522" w:name="_Toc493494767"/>
      <w:r w:rsidRPr="009C38A2">
        <w:rPr>
          <w:rFonts w:eastAsiaTheme="minorHAnsi"/>
          <w:color w:val="000000" w:themeColor="text1"/>
        </w:rPr>
        <w:lastRenderedPageBreak/>
        <w:t>Разведка или добыча углеводородов на месторождении в качестве единого объекта</w:t>
      </w:r>
      <w:bookmarkEnd w:id="1522"/>
    </w:p>
    <w:p w:rsidR="00BB501C" w:rsidRPr="009C38A2" w:rsidRDefault="00BB501C" w:rsidP="00DB4C83">
      <w:pPr>
        <w:pStyle w:val="a1"/>
        <w:widowControl w:val="0"/>
        <w:numPr>
          <w:ilvl w:val="0"/>
          <w:numId w:val="113"/>
        </w:numPr>
        <w:tabs>
          <w:tab w:val="left" w:pos="1134"/>
        </w:tabs>
        <w:ind w:left="0" w:firstLine="709"/>
        <w:contextualSpacing w:val="0"/>
        <w:rPr>
          <w:color w:val="000000" w:themeColor="text1"/>
        </w:rPr>
      </w:pPr>
      <w:r w:rsidRPr="009C38A2">
        <w:rPr>
          <w:color w:val="000000" w:themeColor="text1"/>
        </w:rPr>
        <w:t>Если часть месторождения, на котором недропользователь проводит разведку или добычу углеводородов, находится в пределах участка недр, находящегося в пользовании у другого недропользователя для проведения операций по разведке и добыче или добыче углеводородов, такие недропользователи обязаны по своему выбору:</w:t>
      </w:r>
    </w:p>
    <w:p w:rsidR="00BB501C" w:rsidRPr="009C38A2" w:rsidRDefault="00BB501C" w:rsidP="00DB4C83">
      <w:pPr>
        <w:pStyle w:val="a1"/>
        <w:numPr>
          <w:ilvl w:val="0"/>
          <w:numId w:val="114"/>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передать свои права на проведение разведки и добычи или добычи с соблюдением процедур передачи, установленных при передаче права недропользования, таким образом, чтобы остался только один недропользователь, обладающий правом на проведение разведки и добычи или добычи на данном месторождении, или остались несколько недропользователей, обладающих правом недропользования частично на основе одного контракта;</w:t>
      </w:r>
    </w:p>
    <w:p w:rsidR="00BB501C" w:rsidRPr="009C38A2" w:rsidRDefault="00BB501C" w:rsidP="00DB4C83">
      <w:pPr>
        <w:pStyle w:val="a1"/>
        <w:numPr>
          <w:ilvl w:val="0"/>
          <w:numId w:val="114"/>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заключить договор о проведении совместной разведки и добычи или добычи на месторождении в качестве единого объекта с внесением соответствующих изменений в проектные документы, предварительно согласовав такой договор с компетентным органом.</w:t>
      </w:r>
    </w:p>
    <w:p w:rsidR="00BB501C" w:rsidRPr="009C38A2" w:rsidRDefault="00BB501C" w:rsidP="00DB4C83">
      <w:pPr>
        <w:pStyle w:val="a1"/>
        <w:widowControl w:val="0"/>
        <w:numPr>
          <w:ilvl w:val="0"/>
          <w:numId w:val="113"/>
        </w:numPr>
        <w:tabs>
          <w:tab w:val="left" w:pos="1134"/>
        </w:tabs>
        <w:ind w:left="0" w:firstLine="709"/>
        <w:contextualSpacing w:val="0"/>
        <w:rPr>
          <w:color w:val="000000" w:themeColor="text1"/>
        </w:rPr>
      </w:pPr>
      <w:r w:rsidRPr="009C38A2">
        <w:rPr>
          <w:color w:val="000000" w:themeColor="text1"/>
        </w:rPr>
        <w:t xml:space="preserve"> В случае несоблюдения недропользователями пункта 1 настоящей статьи компетентный орган вправе потребовать от недропользователей заключение договора о совместной разведке и добыче или добыче на месторождении в качестве единого объекта в судебном порядке.</w:t>
      </w:r>
    </w:p>
    <w:p w:rsidR="00BB501C" w:rsidRPr="003F214A" w:rsidRDefault="00BB501C" w:rsidP="00DB4C83">
      <w:pPr>
        <w:pStyle w:val="a1"/>
        <w:widowControl w:val="0"/>
        <w:numPr>
          <w:ilvl w:val="0"/>
          <w:numId w:val="113"/>
        </w:numPr>
        <w:tabs>
          <w:tab w:val="left" w:pos="1134"/>
        </w:tabs>
        <w:ind w:left="0" w:firstLine="709"/>
        <w:contextualSpacing w:val="0"/>
        <w:rPr>
          <w:color w:val="000000" w:themeColor="text1"/>
        </w:rPr>
      </w:pPr>
      <w:r w:rsidRPr="009C38A2">
        <w:rPr>
          <w:color w:val="000000" w:themeColor="text1"/>
        </w:rPr>
        <w:t>Недропользователи, осуществляющие совместную разведку и добычу или добычу</w:t>
      </w:r>
      <w:r w:rsidRPr="009C38A2">
        <w:rPr>
          <w:rFonts w:eastAsia="Times New Roman"/>
          <w:color w:val="000000" w:themeColor="text1"/>
        </w:rPr>
        <w:t xml:space="preserve"> углеводородов</w:t>
      </w:r>
      <w:r w:rsidRPr="009C38A2">
        <w:rPr>
          <w:color w:val="000000" w:themeColor="text1"/>
        </w:rPr>
        <w:t>, несут солидарную ответственность по выполнению обязательств, возложенных на них контрактами.</w:t>
      </w:r>
    </w:p>
    <w:p w:rsidR="003F214A" w:rsidRPr="009C38A2" w:rsidRDefault="003F214A" w:rsidP="003F214A">
      <w:pPr>
        <w:pStyle w:val="a1"/>
        <w:widowControl w:val="0"/>
        <w:tabs>
          <w:tab w:val="left" w:pos="1134"/>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523" w:name="_Toc493494768"/>
      <w:r w:rsidRPr="009C38A2">
        <w:rPr>
          <w:rFonts w:eastAsiaTheme="minorHAnsi"/>
          <w:color w:val="000000" w:themeColor="text1"/>
        </w:rPr>
        <w:t xml:space="preserve">Измерение и взвешивание </w:t>
      </w:r>
      <w:r w:rsidR="00AD0B37" w:rsidRPr="009C38A2">
        <w:rPr>
          <w:rFonts w:eastAsiaTheme="minorHAnsi"/>
          <w:color w:val="000000" w:themeColor="text1"/>
        </w:rPr>
        <w:t>нефти</w:t>
      </w:r>
      <w:bookmarkEnd w:id="1523"/>
    </w:p>
    <w:p w:rsidR="00BB501C" w:rsidRPr="009C38A2" w:rsidRDefault="00BB501C" w:rsidP="00774221">
      <w:pPr>
        <w:pStyle w:val="a1"/>
        <w:widowControl w:val="0"/>
        <w:numPr>
          <w:ilvl w:val="0"/>
          <w:numId w:val="451"/>
        </w:numPr>
        <w:tabs>
          <w:tab w:val="left" w:pos="993"/>
        </w:tabs>
        <w:ind w:left="0" w:firstLine="709"/>
        <w:contextualSpacing w:val="0"/>
        <w:rPr>
          <w:color w:val="000000" w:themeColor="text1"/>
        </w:rPr>
      </w:pPr>
      <w:r w:rsidRPr="009C38A2">
        <w:rPr>
          <w:color w:val="000000" w:themeColor="text1"/>
        </w:rPr>
        <w:t xml:space="preserve">Измерение и взвешивание </w:t>
      </w:r>
      <w:r w:rsidR="00AD0B37" w:rsidRPr="009C38A2">
        <w:rPr>
          <w:color w:val="000000" w:themeColor="text1"/>
        </w:rPr>
        <w:t>нефти, добытой недропользователем на контрактной территории,</w:t>
      </w:r>
      <w:r w:rsidRPr="009C38A2">
        <w:rPr>
          <w:color w:val="000000" w:themeColor="text1"/>
        </w:rPr>
        <w:t xml:space="preserve"> производятся недропользователем в соответствии с правилами, утвержденными уполномоченным органом в </w:t>
      </w:r>
      <w:r w:rsidR="004B7577" w:rsidRPr="009C38A2">
        <w:rPr>
          <w:color w:val="000000" w:themeColor="text1"/>
        </w:rPr>
        <w:t>области</w:t>
      </w:r>
      <w:r w:rsidRPr="009C38A2">
        <w:rPr>
          <w:color w:val="000000" w:themeColor="text1"/>
        </w:rPr>
        <w:t xml:space="preserve"> углеводородов.</w:t>
      </w:r>
    </w:p>
    <w:p w:rsidR="00BB501C" w:rsidRPr="009C38A2" w:rsidRDefault="00BB501C" w:rsidP="00774221">
      <w:pPr>
        <w:pStyle w:val="a1"/>
        <w:widowControl w:val="0"/>
        <w:numPr>
          <w:ilvl w:val="0"/>
          <w:numId w:val="451"/>
        </w:numPr>
        <w:tabs>
          <w:tab w:val="left" w:pos="993"/>
          <w:tab w:val="left" w:pos="1134"/>
        </w:tabs>
        <w:ind w:left="0" w:firstLine="709"/>
        <w:contextualSpacing w:val="0"/>
        <w:rPr>
          <w:color w:val="000000" w:themeColor="text1"/>
        </w:rPr>
      </w:pPr>
      <w:r w:rsidRPr="009C38A2">
        <w:rPr>
          <w:color w:val="000000" w:themeColor="text1"/>
        </w:rPr>
        <w:t>Недропользователь проводит испытание оборудования и приборов, используемых для взвешивания и измерения нефти</w:t>
      </w:r>
      <w:r w:rsidR="003E694E" w:rsidRPr="009C38A2">
        <w:rPr>
          <w:color w:val="000000" w:themeColor="text1"/>
        </w:rPr>
        <w:t>, в соответствии с законодательством Республик</w:t>
      </w:r>
      <w:r w:rsidR="00355622" w:rsidRPr="009C38A2">
        <w:rPr>
          <w:color w:val="000000" w:themeColor="text1"/>
        </w:rPr>
        <w:t>и</w:t>
      </w:r>
      <w:r w:rsidR="003E694E" w:rsidRPr="009C38A2">
        <w:rPr>
          <w:color w:val="000000" w:themeColor="text1"/>
        </w:rPr>
        <w:t xml:space="preserve"> Казахстан</w:t>
      </w:r>
      <w:r w:rsidRPr="009C38A2">
        <w:rPr>
          <w:color w:val="000000" w:themeColor="text1"/>
        </w:rPr>
        <w:t>.</w:t>
      </w:r>
    </w:p>
    <w:p w:rsidR="00BB501C" w:rsidRDefault="00BB501C" w:rsidP="00774221">
      <w:pPr>
        <w:pStyle w:val="a1"/>
        <w:widowControl w:val="0"/>
        <w:numPr>
          <w:ilvl w:val="0"/>
          <w:numId w:val="451"/>
        </w:numPr>
        <w:tabs>
          <w:tab w:val="left" w:pos="993"/>
          <w:tab w:val="left" w:pos="1134"/>
        </w:tabs>
        <w:ind w:left="0" w:firstLine="709"/>
        <w:contextualSpacing w:val="0"/>
        <w:rPr>
          <w:color w:val="000000" w:themeColor="text1"/>
        </w:rPr>
      </w:pPr>
      <w:r w:rsidRPr="009C38A2">
        <w:rPr>
          <w:color w:val="000000" w:themeColor="text1"/>
        </w:rPr>
        <w:t>Если при испытании или осмотре окажется, что оборудование или приборы имеют дефекты, то при невозможности установления срока неисправности срок дефекта определяется как половина времени от предыдущего замера до дня установления дефекта.</w:t>
      </w:r>
    </w:p>
    <w:p w:rsidR="002726B3" w:rsidRDefault="002726B3" w:rsidP="002726B3">
      <w:pPr>
        <w:widowControl w:val="0"/>
        <w:tabs>
          <w:tab w:val="left" w:pos="993"/>
          <w:tab w:val="left" w:pos="1134"/>
        </w:tabs>
        <w:rPr>
          <w:color w:val="000000" w:themeColor="text1"/>
        </w:rPr>
      </w:pPr>
    </w:p>
    <w:p w:rsidR="002726B3" w:rsidRPr="002726B3" w:rsidRDefault="002726B3" w:rsidP="002726B3">
      <w:pPr>
        <w:widowControl w:val="0"/>
        <w:tabs>
          <w:tab w:val="left" w:pos="993"/>
          <w:tab w:val="left" w:pos="1134"/>
        </w:tabs>
        <w:rPr>
          <w:color w:val="000000" w:themeColor="text1"/>
        </w:rPr>
      </w:pPr>
    </w:p>
    <w:p w:rsidR="00BB501C" w:rsidRDefault="00BB501C" w:rsidP="007329E8">
      <w:pPr>
        <w:pStyle w:val="2"/>
        <w:tabs>
          <w:tab w:val="clear" w:pos="0"/>
          <w:tab w:val="left" w:pos="142"/>
          <w:tab w:val="left" w:pos="284"/>
        </w:tabs>
        <w:spacing w:before="0" w:after="0"/>
        <w:ind w:left="709"/>
        <w:contextualSpacing/>
        <w:rPr>
          <w:rFonts w:eastAsiaTheme="minorHAnsi"/>
          <w:color w:val="000000" w:themeColor="text1"/>
        </w:rPr>
      </w:pPr>
      <w:bookmarkStart w:id="1524" w:name="_Toc493494769"/>
      <w:r w:rsidRPr="009C38A2">
        <w:rPr>
          <w:rFonts w:eastAsiaTheme="minorHAnsi"/>
          <w:color w:val="000000" w:themeColor="text1"/>
        </w:rPr>
        <w:lastRenderedPageBreak/>
        <w:t>Особенности проведения разведки и добычи метана угольных пластов, разведки и добычи углеводородов на море, внутренних водоемах и предохранительной зоне</w:t>
      </w:r>
      <w:bookmarkEnd w:id="1524"/>
    </w:p>
    <w:p w:rsidR="002726B3" w:rsidRPr="002726B3" w:rsidRDefault="002726B3" w:rsidP="002726B3"/>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1525" w:name="_Ref487646761"/>
      <w:bookmarkStart w:id="1526" w:name="_Toc493494770"/>
      <w:r w:rsidRPr="009C38A2">
        <w:rPr>
          <w:rFonts w:eastAsiaTheme="minorHAnsi"/>
          <w:color w:val="000000" w:themeColor="text1"/>
        </w:rPr>
        <w:t>Особенности разведки и добычи метана угольных пластов</w:t>
      </w:r>
      <w:bookmarkEnd w:id="1525"/>
      <w:bookmarkEnd w:id="1526"/>
    </w:p>
    <w:p w:rsidR="00BB501C" w:rsidRPr="009C38A2" w:rsidRDefault="00BB501C" w:rsidP="00DB4C83">
      <w:pPr>
        <w:pStyle w:val="a1"/>
        <w:widowControl w:val="0"/>
        <w:numPr>
          <w:ilvl w:val="0"/>
          <w:numId w:val="118"/>
        </w:numPr>
        <w:tabs>
          <w:tab w:val="left" w:pos="1134"/>
        </w:tabs>
        <w:ind w:left="0" w:firstLine="709"/>
        <w:contextualSpacing w:val="0"/>
        <w:rPr>
          <w:color w:val="000000" w:themeColor="text1"/>
        </w:rPr>
      </w:pPr>
      <w:r w:rsidRPr="009C38A2">
        <w:rPr>
          <w:color w:val="000000" w:themeColor="text1"/>
        </w:rPr>
        <w:t xml:space="preserve">Разведка и добыча метана угольных пластов осуществляются в </w:t>
      </w:r>
      <w:r w:rsidRPr="009C38A2">
        <w:rPr>
          <w:rFonts w:eastAsia="Times New Roman"/>
          <w:color w:val="000000" w:themeColor="text1"/>
          <w:lang w:eastAsia="ru-RU"/>
        </w:rPr>
        <w:t>соответствии</w:t>
      </w:r>
      <w:r w:rsidRPr="009C38A2">
        <w:rPr>
          <w:color w:val="000000" w:themeColor="text1"/>
        </w:rPr>
        <w:t xml:space="preserve"> с требованиями, установленными настоящим Кодексом для разведки и добычи углеводородов, с учетом особенностей, предусмотренных настоящей главой.</w:t>
      </w:r>
    </w:p>
    <w:p w:rsidR="00BB501C" w:rsidRPr="009C38A2" w:rsidRDefault="00BB501C" w:rsidP="00DB4C83">
      <w:pPr>
        <w:pStyle w:val="a1"/>
        <w:widowControl w:val="0"/>
        <w:numPr>
          <w:ilvl w:val="0"/>
          <w:numId w:val="118"/>
        </w:numPr>
        <w:tabs>
          <w:tab w:val="left" w:pos="1134"/>
        </w:tabs>
        <w:ind w:left="0" w:firstLine="709"/>
        <w:contextualSpacing w:val="0"/>
        <w:rPr>
          <w:color w:val="000000" w:themeColor="text1"/>
        </w:rPr>
      </w:pPr>
      <w:r w:rsidRPr="009C38A2">
        <w:rPr>
          <w:rFonts w:eastAsia="Times New Roman"/>
          <w:color w:val="000000" w:themeColor="text1"/>
          <w:lang w:eastAsia="ru-RU"/>
        </w:rPr>
        <w:t xml:space="preserve">Запрещается разработка месторождений угля с повышенным уровнем природной </w:t>
      </w:r>
      <w:proofErr w:type="spellStart"/>
      <w:r w:rsidRPr="009C38A2">
        <w:rPr>
          <w:rFonts w:eastAsia="Times New Roman"/>
          <w:color w:val="000000" w:themeColor="text1"/>
          <w:lang w:eastAsia="ru-RU"/>
        </w:rPr>
        <w:t>метаноносности</w:t>
      </w:r>
      <w:proofErr w:type="spellEnd"/>
      <w:r w:rsidRPr="009C38A2">
        <w:rPr>
          <w:rFonts w:eastAsia="Times New Roman"/>
          <w:color w:val="000000" w:themeColor="text1"/>
          <w:lang w:eastAsia="ru-RU"/>
        </w:rPr>
        <w:t xml:space="preserve"> угольных пластов без проведения необходимых мероприятий по заблаговременной дегазации, программ по вентиляции и пластовой дегазации с последующей утилизацией полученного метана, обеспечивающих приведение содержания метана в угольных пластах до установленных нормативов.</w:t>
      </w:r>
    </w:p>
    <w:p w:rsidR="00BB501C" w:rsidRPr="009C38A2" w:rsidRDefault="00BB501C" w:rsidP="00DB4C83">
      <w:pPr>
        <w:pStyle w:val="a1"/>
        <w:widowControl w:val="0"/>
        <w:numPr>
          <w:ilvl w:val="0"/>
          <w:numId w:val="118"/>
        </w:numPr>
        <w:tabs>
          <w:tab w:val="left" w:pos="1134"/>
        </w:tabs>
        <w:ind w:left="0" w:firstLine="709"/>
        <w:contextualSpacing w:val="0"/>
        <w:rPr>
          <w:color w:val="000000" w:themeColor="text1"/>
        </w:rPr>
      </w:pPr>
      <w:r w:rsidRPr="009C38A2">
        <w:rPr>
          <w:color w:val="000000" w:themeColor="text1"/>
        </w:rPr>
        <w:t>В рамках лицензии на разведку и (или) добычу угля допускается добыча метана угольных пластов при дегазации действующих шахт без заключения контракта на разведку и добычу или добычу метана угольных пластов.</w:t>
      </w:r>
    </w:p>
    <w:p w:rsidR="00BB501C" w:rsidRPr="009C38A2" w:rsidRDefault="00BB501C" w:rsidP="00BB501C">
      <w:pPr>
        <w:widowControl w:val="0"/>
        <w:tabs>
          <w:tab w:val="left" w:pos="1134"/>
        </w:tabs>
        <w:rPr>
          <w:color w:val="000000" w:themeColor="text1"/>
        </w:rPr>
      </w:pPr>
      <w:r w:rsidRPr="009C38A2">
        <w:rPr>
          <w:color w:val="000000" w:themeColor="text1"/>
        </w:rPr>
        <w:t>При этом такой недропользователь вправе использовать добытый метан угольных пластов только для собственных технологических нужд без дальнейшей его реализации.</w:t>
      </w:r>
    </w:p>
    <w:p w:rsidR="00BB501C" w:rsidRPr="003F214A" w:rsidRDefault="00BB501C" w:rsidP="00DB4C83">
      <w:pPr>
        <w:pStyle w:val="a1"/>
        <w:widowControl w:val="0"/>
        <w:numPr>
          <w:ilvl w:val="0"/>
          <w:numId w:val="118"/>
        </w:numPr>
        <w:tabs>
          <w:tab w:val="left" w:pos="1134"/>
        </w:tabs>
        <w:ind w:left="0" w:firstLine="709"/>
        <w:contextualSpacing w:val="0"/>
        <w:rPr>
          <w:color w:val="000000" w:themeColor="text1"/>
        </w:rPr>
      </w:pPr>
      <w:r w:rsidRPr="009C38A2">
        <w:rPr>
          <w:color w:val="000000" w:themeColor="text1"/>
        </w:rPr>
        <w:t>В случае намерения недропользователя, осуществляющего добычу угля, осуществлять добычу метана угольных пластов для целей его дальнейшей реализации, такой недропользователь обязан получить право недропользования на разведку и добычу или добычу метана угольных пластов в порядке, предусмотренном настоящим Кодексом.</w:t>
      </w:r>
    </w:p>
    <w:p w:rsidR="003F214A" w:rsidRPr="009C38A2" w:rsidRDefault="003F214A" w:rsidP="003F214A">
      <w:pPr>
        <w:pStyle w:val="a1"/>
        <w:widowControl w:val="0"/>
        <w:tabs>
          <w:tab w:val="left" w:pos="1134"/>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527" w:name="_Toc493494771"/>
      <w:r w:rsidRPr="009C38A2">
        <w:rPr>
          <w:rFonts w:eastAsiaTheme="minorHAnsi"/>
          <w:color w:val="000000" w:themeColor="text1"/>
        </w:rPr>
        <w:t>Общие условия проведения разведки и добычи углеводородов на море</w:t>
      </w:r>
      <w:r w:rsidRPr="009C38A2">
        <w:rPr>
          <w:color w:val="000000" w:themeColor="text1"/>
        </w:rPr>
        <w:t>, внутренних водоемах и предохранительной зоне</w:t>
      </w:r>
      <w:bookmarkEnd w:id="1527"/>
    </w:p>
    <w:p w:rsidR="00BB501C" w:rsidRPr="009C38A2" w:rsidRDefault="00BB501C" w:rsidP="00DB4C83">
      <w:pPr>
        <w:pStyle w:val="a1"/>
        <w:widowControl w:val="0"/>
        <w:numPr>
          <w:ilvl w:val="0"/>
          <w:numId w:val="115"/>
        </w:numPr>
        <w:tabs>
          <w:tab w:val="left" w:pos="1134"/>
        </w:tabs>
        <w:ind w:left="0" w:firstLine="709"/>
        <w:contextualSpacing w:val="0"/>
        <w:rPr>
          <w:color w:val="000000" w:themeColor="text1"/>
        </w:rPr>
      </w:pPr>
      <w:r w:rsidRPr="009C38A2">
        <w:rPr>
          <w:rFonts w:eastAsia="Calibri"/>
          <w:color w:val="000000" w:themeColor="text1"/>
        </w:rPr>
        <w:t>Морем признается поверхность толщи воды, а также в пределах Казахстанской части дно Каспийского и Аральского морей.</w:t>
      </w:r>
    </w:p>
    <w:p w:rsidR="00BB501C" w:rsidRPr="009C38A2" w:rsidRDefault="00BB501C" w:rsidP="00DB4C83">
      <w:pPr>
        <w:pStyle w:val="a1"/>
        <w:widowControl w:val="0"/>
        <w:numPr>
          <w:ilvl w:val="0"/>
          <w:numId w:val="115"/>
        </w:numPr>
        <w:tabs>
          <w:tab w:val="left" w:pos="1134"/>
        </w:tabs>
        <w:ind w:left="0" w:firstLine="709"/>
        <w:contextualSpacing w:val="0"/>
        <w:rPr>
          <w:color w:val="000000" w:themeColor="text1"/>
        </w:rPr>
      </w:pPr>
      <w:r w:rsidRPr="009C38A2">
        <w:rPr>
          <w:rFonts w:eastAsia="Calibri"/>
          <w:color w:val="000000" w:themeColor="text1"/>
        </w:rPr>
        <w:t>Внутренними водоемами признаются искусственные водохранилища и водотоки, расположенные в границах Республики Казахстан.</w:t>
      </w:r>
    </w:p>
    <w:p w:rsidR="00BB501C" w:rsidRPr="009C38A2" w:rsidRDefault="00BB501C" w:rsidP="00DB4C83">
      <w:pPr>
        <w:pStyle w:val="a1"/>
        <w:widowControl w:val="0"/>
        <w:numPr>
          <w:ilvl w:val="0"/>
          <w:numId w:val="115"/>
        </w:numPr>
        <w:tabs>
          <w:tab w:val="left" w:pos="1134"/>
        </w:tabs>
        <w:ind w:left="0" w:firstLine="709"/>
        <w:contextualSpacing w:val="0"/>
        <w:rPr>
          <w:color w:val="000000" w:themeColor="text1"/>
        </w:rPr>
      </w:pPr>
      <w:r w:rsidRPr="009C38A2">
        <w:rPr>
          <w:rFonts w:eastAsia="Calibri"/>
          <w:color w:val="000000" w:themeColor="text1"/>
        </w:rPr>
        <w:t>Предохранительная зона – зона суши, простирающаяся от береговой линии моря на пять километров в сторону суши, которая может быть загрязнена вследствие разлива нефти в море и внутренних водоемах или быть источником загрязнения моря.</w:t>
      </w:r>
    </w:p>
    <w:p w:rsidR="00BB501C" w:rsidRPr="009C38A2" w:rsidRDefault="00BB501C" w:rsidP="00DB4C83">
      <w:pPr>
        <w:pStyle w:val="a1"/>
        <w:widowControl w:val="0"/>
        <w:numPr>
          <w:ilvl w:val="0"/>
          <w:numId w:val="115"/>
        </w:numPr>
        <w:tabs>
          <w:tab w:val="left" w:pos="1134"/>
        </w:tabs>
        <w:ind w:left="0" w:firstLine="709"/>
        <w:contextualSpacing w:val="0"/>
        <w:rPr>
          <w:color w:val="000000" w:themeColor="text1"/>
        </w:rPr>
      </w:pPr>
      <w:r w:rsidRPr="009C38A2">
        <w:rPr>
          <w:color w:val="000000" w:themeColor="text1"/>
        </w:rPr>
        <w:t xml:space="preserve">Морскими объектами признаются искусственные острова, дамбы, сооружения, установки, трубопроводы и </w:t>
      </w:r>
      <w:r w:rsidRPr="009C38A2">
        <w:rPr>
          <w:rFonts w:eastAsia="Times New Roman"/>
          <w:color w:val="000000" w:themeColor="text1"/>
        </w:rPr>
        <w:t xml:space="preserve">иные объекты, используемые при </w:t>
      </w:r>
      <w:r w:rsidRPr="009C38A2">
        <w:rPr>
          <w:rFonts w:eastAsia="Times New Roman"/>
          <w:color w:val="000000" w:themeColor="text1"/>
        </w:rPr>
        <w:lastRenderedPageBreak/>
        <w:t>проведении разведки и (или) добычи углеводородов на море.</w:t>
      </w:r>
    </w:p>
    <w:p w:rsidR="00BB501C" w:rsidRPr="009C38A2" w:rsidRDefault="00BB501C" w:rsidP="00DB4C83">
      <w:pPr>
        <w:pStyle w:val="a1"/>
        <w:widowControl w:val="0"/>
        <w:numPr>
          <w:ilvl w:val="0"/>
          <w:numId w:val="115"/>
        </w:numPr>
        <w:tabs>
          <w:tab w:val="left" w:pos="1134"/>
        </w:tabs>
        <w:ind w:left="0" w:firstLine="709"/>
        <w:contextualSpacing w:val="0"/>
        <w:rPr>
          <w:color w:val="000000" w:themeColor="text1"/>
        </w:rPr>
      </w:pPr>
      <w:r w:rsidRPr="009C38A2">
        <w:rPr>
          <w:color w:val="000000" w:themeColor="text1"/>
        </w:rPr>
        <w:t>Недропользователи, проводящие разведку и (или) добычу углеводородов на море, обязаны руководствоваться наилучшей практикой по охране окружающей среды на море, не препятствовать и не наносить вреда морскому судоходству, рыбной ловле и иной правомерной деятельности, обычно осуществляемой на конкретном участке моря.</w:t>
      </w:r>
    </w:p>
    <w:p w:rsidR="00BB501C" w:rsidRPr="009C38A2" w:rsidRDefault="00BB501C" w:rsidP="00DB4C83">
      <w:pPr>
        <w:pStyle w:val="a1"/>
        <w:widowControl w:val="0"/>
        <w:numPr>
          <w:ilvl w:val="0"/>
          <w:numId w:val="115"/>
        </w:numPr>
        <w:tabs>
          <w:tab w:val="left" w:pos="1134"/>
        </w:tabs>
        <w:ind w:left="0" w:firstLine="709"/>
        <w:contextualSpacing w:val="0"/>
        <w:rPr>
          <w:color w:val="000000" w:themeColor="text1"/>
        </w:rPr>
      </w:pPr>
      <w:r w:rsidRPr="009C38A2">
        <w:rPr>
          <w:color w:val="000000" w:themeColor="text1"/>
        </w:rPr>
        <w:t>Обязательным условием предоставления права недропользования по углеводородам на море является долевое участие в качестве недропользователя по контракту национальной компании в размере не менее пятидесяти процентов.</w:t>
      </w:r>
    </w:p>
    <w:p w:rsidR="00BB501C" w:rsidRPr="009C38A2" w:rsidRDefault="00BB501C" w:rsidP="002726B3">
      <w:pPr>
        <w:widowControl w:val="0"/>
        <w:tabs>
          <w:tab w:val="left" w:pos="1134"/>
        </w:tabs>
        <w:rPr>
          <w:color w:val="000000" w:themeColor="text1"/>
        </w:rPr>
      </w:pPr>
      <w:r w:rsidRPr="009C38A2">
        <w:rPr>
          <w:color w:val="000000" w:themeColor="text1"/>
        </w:rPr>
        <w:t>В последующем указанный размер долевого участия национальной компании в контракте может быть снижен при условии, что национальная компания сохранит свой контроль над решениями, принимаемыми недропользователями по контракту.</w:t>
      </w:r>
    </w:p>
    <w:p w:rsidR="00BB501C" w:rsidRPr="009C38A2" w:rsidRDefault="00BB501C" w:rsidP="00DB4C83">
      <w:pPr>
        <w:pStyle w:val="a1"/>
        <w:widowControl w:val="0"/>
        <w:numPr>
          <w:ilvl w:val="0"/>
          <w:numId w:val="115"/>
        </w:numPr>
        <w:tabs>
          <w:tab w:val="left" w:pos="1134"/>
        </w:tabs>
        <w:ind w:left="0" w:firstLine="709"/>
        <w:contextualSpacing w:val="0"/>
        <w:rPr>
          <w:color w:val="000000" w:themeColor="text1"/>
        </w:rPr>
      </w:pPr>
      <w:r w:rsidRPr="009C38A2">
        <w:rPr>
          <w:color w:val="000000" w:themeColor="text1"/>
        </w:rPr>
        <w:t xml:space="preserve">В целях минимизации негативного воздействия на окружающую среду недропользователи, проводящие разведку и (или) добычу углеводородов на море, могут осуществлять совместную реализацию проектов по использованию морских объектов. </w:t>
      </w:r>
    </w:p>
    <w:p w:rsidR="00BB501C" w:rsidRPr="009C38A2" w:rsidRDefault="00BB501C" w:rsidP="00DB4C83">
      <w:pPr>
        <w:pStyle w:val="a1"/>
        <w:widowControl w:val="0"/>
        <w:numPr>
          <w:ilvl w:val="0"/>
          <w:numId w:val="115"/>
        </w:numPr>
        <w:tabs>
          <w:tab w:val="left" w:pos="1134"/>
        </w:tabs>
        <w:ind w:left="0" w:firstLine="709"/>
        <w:contextualSpacing w:val="0"/>
        <w:rPr>
          <w:color w:val="000000" w:themeColor="text1"/>
        </w:rPr>
      </w:pPr>
      <w:r w:rsidRPr="009C38A2">
        <w:rPr>
          <w:color w:val="000000" w:themeColor="text1"/>
        </w:rPr>
        <w:t>Недропользователь, проводящий разведку и (или) добычу углеводородов на море, несет ответственность за вред, причиненный окружающей среде, физическим и (или) юридическим лицам в случае загрязнения моря, образовавшегося в результате проводимых операций по недропользованию по углеводородам на море, вне зависимости от наличия вины, если не докажет, что вред возник вследствие непреодолимой силы или умысла потерпевшего.</w:t>
      </w:r>
    </w:p>
    <w:p w:rsidR="00BB501C" w:rsidRPr="009C38A2" w:rsidRDefault="00BB501C" w:rsidP="00DB4C83">
      <w:pPr>
        <w:pStyle w:val="a1"/>
        <w:widowControl w:val="0"/>
        <w:numPr>
          <w:ilvl w:val="0"/>
          <w:numId w:val="115"/>
        </w:numPr>
        <w:tabs>
          <w:tab w:val="left" w:pos="1134"/>
        </w:tabs>
        <w:ind w:left="0" w:firstLine="709"/>
        <w:contextualSpacing w:val="0"/>
        <w:rPr>
          <w:color w:val="000000" w:themeColor="text1"/>
        </w:rPr>
      </w:pPr>
      <w:r w:rsidRPr="009C38A2">
        <w:rPr>
          <w:color w:val="000000" w:themeColor="text1"/>
        </w:rPr>
        <w:t xml:space="preserve">Недропользователь, проводящий разведку и (или) добычу углеводородов на море, обязан организовывать за свой счет транспортировку с берега представителей государственных органов для проведения инспекций на его морских объектах, при условии, что такие представители государственных органов полномочны на проведение данных инспекций в соответствии с законодательством Республики Казахстан. </w:t>
      </w:r>
    </w:p>
    <w:p w:rsidR="00BB501C" w:rsidRPr="009C38A2" w:rsidRDefault="00BB501C" w:rsidP="00BB501C">
      <w:pPr>
        <w:pStyle w:val="a1"/>
        <w:tabs>
          <w:tab w:val="clear" w:pos="0"/>
          <w:tab w:val="left" w:pos="1134"/>
        </w:tabs>
        <w:ind w:left="0"/>
        <w:rPr>
          <w:rFonts w:eastAsia="Times New Roman"/>
          <w:color w:val="000000" w:themeColor="text1"/>
          <w:lang w:eastAsia="ru-RU"/>
        </w:rPr>
      </w:pPr>
      <w:r w:rsidRPr="009C38A2">
        <w:rPr>
          <w:color w:val="000000" w:themeColor="text1"/>
        </w:rPr>
        <w:t>Проведение инспекций представителями государственных органов на морских объектах не должно препятствовать нормальной деятельности недропользователя.</w:t>
      </w:r>
    </w:p>
    <w:p w:rsidR="00BB501C" w:rsidRPr="009C38A2" w:rsidRDefault="00BB501C" w:rsidP="00DB4C83">
      <w:pPr>
        <w:pStyle w:val="a1"/>
        <w:widowControl w:val="0"/>
        <w:numPr>
          <w:ilvl w:val="0"/>
          <w:numId w:val="115"/>
        </w:numPr>
        <w:tabs>
          <w:tab w:val="left" w:pos="1134"/>
        </w:tabs>
        <w:ind w:left="0" w:firstLine="709"/>
        <w:contextualSpacing w:val="0"/>
        <w:rPr>
          <w:color w:val="000000" w:themeColor="text1"/>
        </w:rPr>
      </w:pPr>
      <w:r w:rsidRPr="009C38A2">
        <w:rPr>
          <w:color w:val="000000" w:themeColor="text1"/>
        </w:rPr>
        <w:t xml:space="preserve">Недропользователь, осуществляющий разведку углеводородов на море, вправе приступить к бурению скважин только в случае, когда проведены все необходимые геофизические и сейсмические исследования территории разведки, а также выполнены требования пункта 1 статьи </w:t>
      </w:r>
      <w:r w:rsidR="007329E8">
        <w:fldChar w:fldCharType="begin"/>
      </w:r>
      <w:r w:rsidR="007329E8">
        <w:instrText xml:space="preserve"> REF _Ref485572559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153</w:t>
      </w:r>
      <w:r w:rsidR="007329E8">
        <w:fldChar w:fldCharType="end"/>
      </w:r>
      <w:r w:rsidR="003F019F" w:rsidRPr="009C38A2">
        <w:rPr>
          <w:color w:val="000000" w:themeColor="text1"/>
        </w:rPr>
        <w:t xml:space="preserve"> </w:t>
      </w:r>
      <w:r w:rsidRPr="009C38A2">
        <w:rPr>
          <w:color w:val="000000" w:themeColor="text1"/>
        </w:rPr>
        <w:t>Кодекса.</w:t>
      </w:r>
    </w:p>
    <w:p w:rsidR="00BB501C" w:rsidRPr="009C38A2" w:rsidRDefault="00BB501C" w:rsidP="00DB4C83">
      <w:pPr>
        <w:pStyle w:val="a1"/>
        <w:widowControl w:val="0"/>
        <w:numPr>
          <w:ilvl w:val="0"/>
          <w:numId w:val="115"/>
        </w:numPr>
        <w:tabs>
          <w:tab w:val="left" w:pos="1134"/>
        </w:tabs>
        <w:ind w:left="0" w:firstLine="709"/>
        <w:contextualSpacing w:val="0"/>
        <w:rPr>
          <w:color w:val="000000" w:themeColor="text1"/>
        </w:rPr>
      </w:pPr>
      <w:r w:rsidRPr="009C38A2">
        <w:rPr>
          <w:color w:val="000000" w:themeColor="text1"/>
        </w:rPr>
        <w:t xml:space="preserve">Запрещается бурение поисковой, разведочной, эксплуатационной или иной скважины, не предусмотренной утвержденным недропользователем и </w:t>
      </w:r>
      <w:r w:rsidRPr="009C38A2">
        <w:rPr>
          <w:rFonts w:eastAsia="Times New Roman"/>
          <w:color w:val="000000" w:themeColor="text1"/>
        </w:rPr>
        <w:t>получившим положительные заключения предусмотренных настоящим Кодексом экспертиз</w:t>
      </w:r>
      <w:r w:rsidRPr="009C38A2">
        <w:rPr>
          <w:color w:val="000000" w:themeColor="text1"/>
        </w:rPr>
        <w:t xml:space="preserve"> проектом бурения скважин, за исключением бурения </w:t>
      </w:r>
      <w:r w:rsidRPr="009C38A2">
        <w:rPr>
          <w:color w:val="000000" w:themeColor="text1"/>
        </w:rPr>
        <w:lastRenderedPageBreak/>
        <w:t xml:space="preserve">глушащей скважины при выходе ранее пробуренной скважины из-под контроля, при условии, что применение иных методов взятия такой скважины под контроль невозможно либо является неэффективным в сложившихся обстоятельствах. </w:t>
      </w:r>
    </w:p>
    <w:p w:rsidR="00BB501C" w:rsidRPr="009C38A2" w:rsidRDefault="00BB501C" w:rsidP="00BB501C">
      <w:pPr>
        <w:tabs>
          <w:tab w:val="left" w:pos="1134"/>
        </w:tabs>
        <w:rPr>
          <w:rFonts w:eastAsia="Times New Roman"/>
          <w:color w:val="000000" w:themeColor="text1"/>
          <w:lang w:eastAsia="ru-RU"/>
        </w:rPr>
      </w:pPr>
      <w:r w:rsidRPr="009C38A2">
        <w:rPr>
          <w:rFonts w:eastAsia="Times New Roman"/>
          <w:color w:val="000000" w:themeColor="text1"/>
          <w:lang w:eastAsia="ru-RU"/>
        </w:rPr>
        <w:tab/>
        <w:t>При этом недропользователь обязан письменно уведомить компетентный орган о начале бурения такой глушащей скважины в разумный срок с указанием конкретных обстоятельств и причин, повлиявших на принятие решения о бурении такой глушащей скважины.</w:t>
      </w:r>
    </w:p>
    <w:p w:rsidR="00BB501C" w:rsidRPr="009C38A2" w:rsidRDefault="00BB501C" w:rsidP="00DB4C83">
      <w:pPr>
        <w:pStyle w:val="a1"/>
        <w:widowControl w:val="0"/>
        <w:numPr>
          <w:ilvl w:val="0"/>
          <w:numId w:val="115"/>
        </w:numPr>
        <w:tabs>
          <w:tab w:val="left" w:pos="1134"/>
        </w:tabs>
        <w:ind w:left="0" w:firstLine="709"/>
        <w:contextualSpacing w:val="0"/>
        <w:rPr>
          <w:color w:val="000000" w:themeColor="text1"/>
        </w:rPr>
      </w:pPr>
      <w:r w:rsidRPr="009C38A2">
        <w:rPr>
          <w:color w:val="000000" w:themeColor="text1"/>
        </w:rPr>
        <w:t>Недропользователь, осуществляющий разведку и (или) добычу углеводородов в пределах предохранительной зоны, обязан проводить их таким образом, чтобы исключить загрязнение моря в случае подъема уровня вод.</w:t>
      </w:r>
    </w:p>
    <w:p w:rsidR="00BB501C" w:rsidRPr="009C38A2" w:rsidRDefault="00BB501C" w:rsidP="00DB4C83">
      <w:pPr>
        <w:pStyle w:val="a1"/>
        <w:widowControl w:val="0"/>
        <w:numPr>
          <w:ilvl w:val="0"/>
          <w:numId w:val="115"/>
        </w:numPr>
        <w:tabs>
          <w:tab w:val="left" w:pos="1134"/>
        </w:tabs>
        <w:ind w:left="0" w:firstLine="709"/>
        <w:contextualSpacing w:val="0"/>
        <w:rPr>
          <w:color w:val="000000" w:themeColor="text1"/>
        </w:rPr>
      </w:pPr>
      <w:r w:rsidRPr="009C38A2">
        <w:rPr>
          <w:color w:val="000000" w:themeColor="text1"/>
        </w:rPr>
        <w:t>К операциям по недропользованию в отношении углеводородов на внутренних водоемах и предохранительной зоне применяются положения настоящего Кодекса, установленные для операций по недропользованию в отношении углеводородов на море.</w:t>
      </w:r>
    </w:p>
    <w:p w:rsidR="00BB501C" w:rsidRPr="003F214A" w:rsidRDefault="00BB501C" w:rsidP="00DB4C83">
      <w:pPr>
        <w:pStyle w:val="a1"/>
        <w:widowControl w:val="0"/>
        <w:numPr>
          <w:ilvl w:val="0"/>
          <w:numId w:val="115"/>
        </w:numPr>
        <w:tabs>
          <w:tab w:val="left" w:pos="1134"/>
        </w:tabs>
        <w:ind w:left="0" w:firstLine="709"/>
        <w:contextualSpacing w:val="0"/>
        <w:rPr>
          <w:color w:val="000000" w:themeColor="text1"/>
        </w:rPr>
      </w:pPr>
      <w:r w:rsidRPr="009C38A2">
        <w:rPr>
          <w:color w:val="000000" w:themeColor="text1"/>
        </w:rPr>
        <w:t>Требования пунктов 7 и 8 настоящей статьи применяются также в отношении субъектов, эксплуатирующих объекты, несущие риск разлива нефти на море, внутренних водоемах и предохранительной зоне.</w:t>
      </w:r>
    </w:p>
    <w:p w:rsidR="003F214A" w:rsidRPr="009C38A2" w:rsidRDefault="003F214A" w:rsidP="003F214A">
      <w:pPr>
        <w:pStyle w:val="a1"/>
        <w:widowControl w:val="0"/>
        <w:tabs>
          <w:tab w:val="left" w:pos="1134"/>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528" w:name="_Toc493494772"/>
      <w:r w:rsidRPr="009C38A2">
        <w:rPr>
          <w:rFonts w:eastAsia="Calibri"/>
          <w:color w:val="000000" w:themeColor="text1"/>
        </w:rPr>
        <w:t>Национальная система обеспечения готовности и действий к ликвидации разливов нефти на море, внутренних водоемах и предохранительной зоне</w:t>
      </w:r>
      <w:bookmarkEnd w:id="1528"/>
    </w:p>
    <w:p w:rsidR="00BB501C" w:rsidRPr="009C38A2" w:rsidRDefault="00BB501C" w:rsidP="00DB4C83">
      <w:pPr>
        <w:pStyle w:val="a1"/>
        <w:widowControl w:val="0"/>
        <w:numPr>
          <w:ilvl w:val="0"/>
          <w:numId w:val="158"/>
        </w:numPr>
        <w:tabs>
          <w:tab w:val="left" w:pos="1134"/>
        </w:tabs>
        <w:ind w:left="0" w:firstLine="709"/>
        <w:contextualSpacing w:val="0"/>
        <w:rPr>
          <w:color w:val="000000" w:themeColor="text1"/>
        </w:rPr>
      </w:pPr>
      <w:r w:rsidRPr="009C38A2">
        <w:rPr>
          <w:color w:val="000000" w:themeColor="text1"/>
        </w:rPr>
        <w:t>Ресурсами для ликвидации разливов нефти на море, внутренних водоемах и предохранительной зоне признаются персонал, суда, оборудование, химические вещества и иные материалы, используемые при ликвидации разливов нефти.</w:t>
      </w:r>
    </w:p>
    <w:p w:rsidR="00BB501C" w:rsidRPr="009C38A2" w:rsidRDefault="00BB501C" w:rsidP="00DB4C83">
      <w:pPr>
        <w:pStyle w:val="a1"/>
        <w:widowControl w:val="0"/>
        <w:numPr>
          <w:ilvl w:val="0"/>
          <w:numId w:val="158"/>
        </w:numPr>
        <w:tabs>
          <w:tab w:val="left" w:pos="1134"/>
        </w:tabs>
        <w:ind w:left="0" w:firstLine="709"/>
        <w:contextualSpacing w:val="0"/>
        <w:rPr>
          <w:color w:val="000000" w:themeColor="text1"/>
        </w:rPr>
      </w:pPr>
      <w:r w:rsidRPr="009C38A2">
        <w:rPr>
          <w:color w:val="000000" w:themeColor="text1"/>
        </w:rPr>
        <w:t>К объектам, несущим риск разлива нефти, относятся морские объекты, морские порты и суда.</w:t>
      </w:r>
    </w:p>
    <w:p w:rsidR="00BB501C" w:rsidRPr="009C38A2" w:rsidRDefault="00BB501C" w:rsidP="00DB4C83">
      <w:pPr>
        <w:pStyle w:val="a1"/>
        <w:widowControl w:val="0"/>
        <w:numPr>
          <w:ilvl w:val="0"/>
          <w:numId w:val="158"/>
        </w:numPr>
        <w:tabs>
          <w:tab w:val="left" w:pos="1134"/>
        </w:tabs>
        <w:ind w:left="0" w:firstLine="709"/>
        <w:contextualSpacing w:val="0"/>
        <w:rPr>
          <w:color w:val="000000" w:themeColor="text1"/>
        </w:rPr>
      </w:pPr>
      <w:r w:rsidRPr="009C38A2">
        <w:rPr>
          <w:color w:val="000000" w:themeColor="text1"/>
        </w:rPr>
        <w:t>Обеспечение готовности и действий к ликвидации разливов нефти на море, внутренних водоемах и предохранительной зоне осуществляется по трем уровням:</w:t>
      </w:r>
    </w:p>
    <w:p w:rsidR="00BB501C" w:rsidRPr="009C38A2" w:rsidRDefault="00BB501C" w:rsidP="00DB4C83">
      <w:pPr>
        <w:pStyle w:val="a1"/>
        <w:numPr>
          <w:ilvl w:val="0"/>
          <w:numId w:val="117"/>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первый уровень – незначительные разливы нефти </w:t>
      </w:r>
      <w:r w:rsidRPr="009C38A2">
        <w:rPr>
          <w:rFonts w:eastAsia="Times New Roman"/>
          <w:color w:val="000000" w:themeColor="text1"/>
          <w:lang w:eastAsia="ru-RU"/>
        </w:rPr>
        <w:t>(не превышающие десяти тонн нефти)</w:t>
      </w:r>
      <w:r w:rsidRPr="009C38A2">
        <w:rPr>
          <w:rFonts w:eastAsia="Times New Roman"/>
          <w:color w:val="000000" w:themeColor="text1"/>
        </w:rPr>
        <w:t>, ликвидируемые ресурсами, имеющимися на объекте</w:t>
      </w:r>
      <w:r w:rsidR="00395986" w:rsidRPr="009C38A2">
        <w:rPr>
          <w:rFonts w:eastAsia="Times New Roman"/>
          <w:color w:val="000000" w:themeColor="text1"/>
        </w:rPr>
        <w:t>, несущем риски разлива нефти</w:t>
      </w:r>
      <w:r w:rsidRPr="009C38A2">
        <w:rPr>
          <w:rFonts w:eastAsia="Times New Roman"/>
          <w:color w:val="000000" w:themeColor="text1"/>
        </w:rPr>
        <w:t>;</w:t>
      </w:r>
    </w:p>
    <w:p w:rsidR="00BB501C" w:rsidRPr="009C38A2" w:rsidRDefault="00BB501C" w:rsidP="00DB4C83">
      <w:pPr>
        <w:pStyle w:val="a1"/>
        <w:numPr>
          <w:ilvl w:val="0"/>
          <w:numId w:val="117"/>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lang w:eastAsia="ru-RU"/>
        </w:rPr>
        <w:t>второй уровень – умеренные (средние) разливы нефти (от десяти тонн до двухсот пятидесяти тонн нефти), для ликвидации которых дополнительно к ресурсам объекта, несущим риски разлива нефти привлекаются ресурсы с берега;</w:t>
      </w:r>
    </w:p>
    <w:p w:rsidR="00BB501C" w:rsidRPr="009C38A2" w:rsidRDefault="00BB501C" w:rsidP="00DB4C83">
      <w:pPr>
        <w:pStyle w:val="a1"/>
        <w:numPr>
          <w:ilvl w:val="0"/>
          <w:numId w:val="117"/>
        </w:numPr>
        <w:tabs>
          <w:tab w:val="clear" w:pos="0"/>
          <w:tab w:val="left" w:pos="1134"/>
        </w:tabs>
        <w:ind w:left="0" w:firstLine="709"/>
        <w:contextualSpacing w:val="0"/>
        <w:rPr>
          <w:rFonts w:eastAsia="Times New Roman"/>
          <w:color w:val="000000" w:themeColor="text1"/>
        </w:rPr>
      </w:pPr>
      <w:r w:rsidRPr="009C38A2">
        <w:rPr>
          <w:color w:val="000000" w:themeColor="text1"/>
        </w:rPr>
        <w:t>третий уровень - крупные разливы нефти (от двухсот пятидесяти и более тонн нефти), для ликвидации которых дополнительно к ресурсам объекта, несущим риски разлива нефти и ресурсам с берега привлекаются имеющиеся ресурсы в стране и международные ресурсы.</w:t>
      </w:r>
    </w:p>
    <w:p w:rsidR="00BB501C" w:rsidRPr="009C38A2" w:rsidRDefault="00BB501C" w:rsidP="002726B3">
      <w:pPr>
        <w:tabs>
          <w:tab w:val="clear" w:pos="0"/>
          <w:tab w:val="left" w:pos="1134"/>
        </w:tabs>
        <w:rPr>
          <w:rFonts w:eastAsia="Times New Roman"/>
          <w:color w:val="000000" w:themeColor="text1"/>
        </w:rPr>
      </w:pPr>
      <w:r w:rsidRPr="009C38A2">
        <w:rPr>
          <w:color w:val="000000" w:themeColor="text1"/>
        </w:rPr>
        <w:lastRenderedPageBreak/>
        <w:t>На основании оценки рисков, выявленные объемы возможного разлива нефти могут быть выше указанных. Количество ресурсов должно соответствовать уровню вероятного риска разлива нефти.</w:t>
      </w:r>
    </w:p>
    <w:p w:rsidR="00BB501C" w:rsidRPr="009C38A2" w:rsidRDefault="00BB501C" w:rsidP="00DB4C83">
      <w:pPr>
        <w:pStyle w:val="a1"/>
        <w:widowControl w:val="0"/>
        <w:numPr>
          <w:ilvl w:val="0"/>
          <w:numId w:val="158"/>
        </w:numPr>
        <w:tabs>
          <w:tab w:val="left" w:pos="1134"/>
        </w:tabs>
        <w:ind w:left="0" w:firstLine="709"/>
        <w:contextualSpacing w:val="0"/>
        <w:rPr>
          <w:color w:val="000000" w:themeColor="text1"/>
        </w:rPr>
      </w:pPr>
      <w:r w:rsidRPr="009C38A2">
        <w:rPr>
          <w:color w:val="000000" w:themeColor="text1"/>
        </w:rPr>
        <w:t>Национальная система обеспечения готовности и действий к ликвидации разливов нефти на море, внутренних водоемах и предохранительной зоне включает:</w:t>
      </w:r>
    </w:p>
    <w:p w:rsidR="00BB501C" w:rsidRPr="009C38A2" w:rsidRDefault="00BB501C" w:rsidP="00774221">
      <w:pPr>
        <w:pStyle w:val="a1"/>
        <w:widowControl w:val="0"/>
        <w:numPr>
          <w:ilvl w:val="1"/>
          <w:numId w:val="270"/>
        </w:numPr>
        <w:tabs>
          <w:tab w:val="left" w:pos="1134"/>
        </w:tabs>
        <w:ind w:left="0" w:firstLine="709"/>
        <w:contextualSpacing w:val="0"/>
        <w:rPr>
          <w:color w:val="000000" w:themeColor="text1"/>
        </w:rPr>
      </w:pPr>
      <w:r w:rsidRPr="009C38A2">
        <w:rPr>
          <w:color w:val="000000" w:themeColor="text1"/>
        </w:rPr>
        <w:t xml:space="preserve">Национальный план обеспечения готовности и действий к </w:t>
      </w:r>
      <w:r w:rsidRPr="009C38A2">
        <w:rPr>
          <w:rFonts w:eastAsia="Times New Roman"/>
          <w:color w:val="000000" w:themeColor="text1"/>
          <w:lang w:eastAsia="ru-RU"/>
        </w:rPr>
        <w:t>ликвидации разливов нефти на</w:t>
      </w:r>
      <w:r w:rsidRPr="009C38A2">
        <w:rPr>
          <w:color w:val="000000" w:themeColor="text1"/>
        </w:rPr>
        <w:t xml:space="preserve"> море, внутренних водоемах и предохранительной зоне Республики Казахстан (далее – Национальный план), утверждаемый уполномоченным органом в нефтегазовой </w:t>
      </w:r>
      <w:r w:rsidR="004B7577" w:rsidRPr="009C38A2">
        <w:rPr>
          <w:color w:val="000000" w:themeColor="text1"/>
        </w:rPr>
        <w:t>области</w:t>
      </w:r>
      <w:r w:rsidRPr="009C38A2">
        <w:rPr>
          <w:color w:val="000000" w:themeColor="text1"/>
        </w:rPr>
        <w:t xml:space="preserve"> совместно с </w:t>
      </w:r>
      <w:r w:rsidRPr="009C38A2">
        <w:rPr>
          <w:rFonts w:eastAsia="Times New Roman"/>
          <w:color w:val="000000" w:themeColor="text1"/>
          <w:lang w:eastAsia="ru-RU"/>
        </w:rPr>
        <w:t>уполномоченными органами в области гражданской защиты и торгового мореплавания</w:t>
      </w:r>
      <w:r w:rsidRPr="009C38A2">
        <w:rPr>
          <w:color w:val="000000" w:themeColor="text1"/>
        </w:rPr>
        <w:t xml:space="preserve">; </w:t>
      </w:r>
    </w:p>
    <w:p w:rsidR="00BB501C" w:rsidRPr="009C38A2" w:rsidRDefault="00BB501C" w:rsidP="00774221">
      <w:pPr>
        <w:pStyle w:val="a1"/>
        <w:widowControl w:val="0"/>
        <w:numPr>
          <w:ilvl w:val="1"/>
          <w:numId w:val="270"/>
        </w:numPr>
        <w:tabs>
          <w:tab w:val="left" w:pos="1134"/>
        </w:tabs>
        <w:ind w:left="0" w:firstLine="709"/>
        <w:contextualSpacing w:val="0"/>
        <w:rPr>
          <w:color w:val="000000" w:themeColor="text1"/>
        </w:rPr>
      </w:pPr>
      <w:r w:rsidRPr="009C38A2">
        <w:rPr>
          <w:color w:val="000000" w:themeColor="text1"/>
        </w:rPr>
        <w:t xml:space="preserve">территориальные планы обеспечения готовности и </w:t>
      </w:r>
      <w:r w:rsidRPr="009C38A2">
        <w:rPr>
          <w:rFonts w:eastAsia="Times New Roman"/>
          <w:color w:val="000000" w:themeColor="text1"/>
          <w:lang w:eastAsia="ru-RU"/>
        </w:rPr>
        <w:t>ликвидации разливов нефти на</w:t>
      </w:r>
      <w:r w:rsidRPr="009C38A2">
        <w:rPr>
          <w:color w:val="000000" w:themeColor="text1"/>
        </w:rPr>
        <w:t xml:space="preserve"> море, внутренних водоемах и предохранительной зоне областей, разрабатываемые на основании Национального плана территориальными подразделениями ведомства уполномоченного органа в </w:t>
      </w:r>
      <w:r w:rsidR="004B7577" w:rsidRPr="009C38A2">
        <w:rPr>
          <w:color w:val="000000" w:themeColor="text1"/>
        </w:rPr>
        <w:t>области</w:t>
      </w:r>
      <w:r w:rsidRPr="009C38A2">
        <w:rPr>
          <w:color w:val="000000" w:themeColor="text1"/>
        </w:rPr>
        <w:t xml:space="preserve"> гражданской защиты и утверждаемые местными исполнительными органами соответствующих областей;</w:t>
      </w:r>
    </w:p>
    <w:p w:rsidR="00BB501C" w:rsidRPr="009C38A2" w:rsidRDefault="00BB501C" w:rsidP="00774221">
      <w:pPr>
        <w:pStyle w:val="a1"/>
        <w:widowControl w:val="0"/>
        <w:numPr>
          <w:ilvl w:val="1"/>
          <w:numId w:val="270"/>
        </w:numPr>
        <w:tabs>
          <w:tab w:val="left" w:pos="1134"/>
        </w:tabs>
        <w:ind w:left="0" w:firstLine="709"/>
        <w:contextualSpacing w:val="0"/>
        <w:rPr>
          <w:color w:val="000000" w:themeColor="text1"/>
        </w:rPr>
      </w:pPr>
      <w:r w:rsidRPr="009C38A2">
        <w:rPr>
          <w:color w:val="000000" w:themeColor="text1"/>
        </w:rPr>
        <w:t>объектовые планы - планы по обеспечению готовности и действий к</w:t>
      </w:r>
      <w:r w:rsidRPr="009C38A2">
        <w:rPr>
          <w:rFonts w:eastAsia="Times New Roman"/>
          <w:color w:val="000000" w:themeColor="text1"/>
          <w:lang w:eastAsia="ru-RU"/>
        </w:rPr>
        <w:t xml:space="preserve"> ликвидации разливов нефти на</w:t>
      </w:r>
      <w:r w:rsidRPr="009C38A2">
        <w:rPr>
          <w:color w:val="000000" w:themeColor="text1"/>
        </w:rPr>
        <w:t xml:space="preserve"> море, внутренних водоемах и предохранительной зоне, разрабатываемые собственниками объектов, несущими риск разлива нефти, за исключением судов, на основании Национального и территориальных планов, соответствующих областей, а также оценки рисков разливов нефти, которые согласовываются с  соответствующими территориальными подразделениями уполномоченных органов в области охраны окружающей среды и гражданской защиты;</w:t>
      </w:r>
    </w:p>
    <w:p w:rsidR="00BB501C" w:rsidRPr="009C38A2" w:rsidRDefault="00BB501C" w:rsidP="00774221">
      <w:pPr>
        <w:pStyle w:val="a1"/>
        <w:widowControl w:val="0"/>
        <w:numPr>
          <w:ilvl w:val="1"/>
          <w:numId w:val="270"/>
        </w:numPr>
        <w:tabs>
          <w:tab w:val="left" w:pos="1134"/>
        </w:tabs>
        <w:ind w:left="0" w:firstLine="709"/>
        <w:contextualSpacing w:val="0"/>
        <w:rPr>
          <w:color w:val="000000" w:themeColor="text1"/>
        </w:rPr>
      </w:pPr>
      <w:r w:rsidRPr="009C38A2">
        <w:rPr>
          <w:color w:val="000000" w:themeColor="text1"/>
        </w:rPr>
        <w:t>судовые планы чрезвычайных мер по борьбе с загрязнением нефтью, разрабатываемые в соответствии с Международной конвенцией по предотвращению загрязнения с судов 1973 года, изменённой Протоколом 1978 года (МАРПОЛ 73/78).</w:t>
      </w:r>
    </w:p>
    <w:p w:rsidR="00BB501C" w:rsidRPr="009C38A2" w:rsidRDefault="00BB501C" w:rsidP="00DB4C83">
      <w:pPr>
        <w:pStyle w:val="a1"/>
        <w:widowControl w:val="0"/>
        <w:numPr>
          <w:ilvl w:val="0"/>
          <w:numId w:val="158"/>
        </w:numPr>
        <w:tabs>
          <w:tab w:val="left" w:pos="1134"/>
        </w:tabs>
        <w:ind w:left="0" w:firstLine="709"/>
        <w:contextualSpacing w:val="0"/>
        <w:rPr>
          <w:color w:val="000000" w:themeColor="text1"/>
        </w:rPr>
      </w:pPr>
      <w:r w:rsidRPr="009C38A2">
        <w:rPr>
          <w:color w:val="000000" w:themeColor="text1"/>
        </w:rPr>
        <w:t>Государственными органами, ответственными за реализацию Национального плана являются:</w:t>
      </w:r>
    </w:p>
    <w:p w:rsidR="00BB501C" w:rsidRPr="009C38A2" w:rsidRDefault="00BB501C" w:rsidP="00DB4C83">
      <w:pPr>
        <w:pStyle w:val="a1"/>
        <w:widowControl w:val="0"/>
        <w:numPr>
          <w:ilvl w:val="0"/>
          <w:numId w:val="164"/>
        </w:numPr>
        <w:tabs>
          <w:tab w:val="left" w:pos="1134"/>
        </w:tabs>
        <w:ind w:left="0" w:firstLine="709"/>
        <w:rPr>
          <w:color w:val="000000" w:themeColor="text1"/>
        </w:rPr>
      </w:pPr>
      <w:r w:rsidRPr="009C38A2">
        <w:rPr>
          <w:color w:val="000000" w:themeColor="text1"/>
        </w:rPr>
        <w:t xml:space="preserve">уполномоченный орган в </w:t>
      </w:r>
      <w:r w:rsidR="004B7577" w:rsidRPr="009C38A2">
        <w:rPr>
          <w:color w:val="000000" w:themeColor="text1"/>
        </w:rPr>
        <w:t>области</w:t>
      </w:r>
      <w:r w:rsidRPr="009C38A2">
        <w:rPr>
          <w:color w:val="000000" w:themeColor="text1"/>
        </w:rPr>
        <w:t xml:space="preserve"> углеводородов - за обеспечение готовности к ликвидации разливов нефти недропользователей;</w:t>
      </w:r>
    </w:p>
    <w:p w:rsidR="00BB501C" w:rsidRPr="009C38A2" w:rsidRDefault="00BB501C" w:rsidP="00DB4C83">
      <w:pPr>
        <w:pStyle w:val="a1"/>
        <w:widowControl w:val="0"/>
        <w:numPr>
          <w:ilvl w:val="0"/>
          <w:numId w:val="164"/>
        </w:numPr>
        <w:tabs>
          <w:tab w:val="left" w:pos="1134"/>
        </w:tabs>
        <w:ind w:left="0" w:firstLine="709"/>
        <w:rPr>
          <w:color w:val="000000" w:themeColor="text1"/>
        </w:rPr>
      </w:pPr>
      <w:r w:rsidRPr="009C38A2">
        <w:rPr>
          <w:color w:val="000000" w:themeColor="text1"/>
        </w:rPr>
        <w:t>уполномоченный орган в области торгового мореплавания - за обеспечение готовности к ликвидации разливов нефти морских портов и судов;</w:t>
      </w:r>
    </w:p>
    <w:p w:rsidR="00BB501C" w:rsidRPr="009C38A2" w:rsidRDefault="00BB501C" w:rsidP="00DB4C83">
      <w:pPr>
        <w:pStyle w:val="a1"/>
        <w:widowControl w:val="0"/>
        <w:numPr>
          <w:ilvl w:val="0"/>
          <w:numId w:val="164"/>
        </w:numPr>
        <w:tabs>
          <w:tab w:val="left" w:pos="1134"/>
        </w:tabs>
        <w:ind w:left="0" w:firstLine="709"/>
        <w:rPr>
          <w:color w:val="000000" w:themeColor="text1"/>
        </w:rPr>
      </w:pPr>
      <w:r w:rsidRPr="009C38A2">
        <w:rPr>
          <w:color w:val="000000" w:themeColor="text1"/>
        </w:rPr>
        <w:t>уполномоченный орган в области гражданской защиты - за получение и передачу информации о разливах нефти, за проведение учений и тренировок, а также за оперативные действия по ликвидации разливов нефти, осуществление действий по обращению за международной помощью и предоставления помощи другим странам в случае получения соответствующего запроса.</w:t>
      </w:r>
    </w:p>
    <w:p w:rsidR="00BB501C" w:rsidRPr="009C38A2" w:rsidRDefault="00BB501C" w:rsidP="00DB4C83">
      <w:pPr>
        <w:pStyle w:val="a1"/>
        <w:widowControl w:val="0"/>
        <w:numPr>
          <w:ilvl w:val="0"/>
          <w:numId w:val="158"/>
        </w:numPr>
        <w:tabs>
          <w:tab w:val="left" w:pos="1134"/>
        </w:tabs>
        <w:ind w:left="0" w:firstLine="709"/>
        <w:contextualSpacing w:val="0"/>
        <w:rPr>
          <w:color w:val="000000" w:themeColor="text1"/>
        </w:rPr>
      </w:pPr>
      <w:r w:rsidRPr="009C38A2">
        <w:rPr>
          <w:color w:val="000000" w:themeColor="text1"/>
        </w:rPr>
        <w:lastRenderedPageBreak/>
        <w:t xml:space="preserve">Объектовые планы утверждаются собственниками объектов, несущими риск разлива нефти, после согласования с территориальными подразделениями уполномоченных органов в области охраны окружающей среды и в </w:t>
      </w:r>
      <w:r w:rsidR="004B7577" w:rsidRPr="009C38A2">
        <w:rPr>
          <w:color w:val="000000" w:themeColor="text1"/>
        </w:rPr>
        <w:t>области</w:t>
      </w:r>
      <w:r w:rsidRPr="009C38A2">
        <w:rPr>
          <w:color w:val="000000" w:themeColor="text1"/>
        </w:rPr>
        <w:t xml:space="preserve"> гражданской защиты и, в течение трех рабочих дней с момента утверждения, направляется в уведомительном порядке в компетентный орган.</w:t>
      </w:r>
    </w:p>
    <w:p w:rsidR="00BB501C" w:rsidRPr="009C38A2" w:rsidRDefault="00BB501C" w:rsidP="00BB501C">
      <w:pPr>
        <w:pStyle w:val="a1"/>
        <w:widowControl w:val="0"/>
        <w:tabs>
          <w:tab w:val="left" w:pos="1134"/>
        </w:tabs>
        <w:ind w:left="0"/>
        <w:contextualSpacing w:val="0"/>
        <w:rPr>
          <w:color w:val="000000" w:themeColor="text1"/>
        </w:rPr>
      </w:pPr>
      <w:r w:rsidRPr="009C38A2">
        <w:rPr>
          <w:color w:val="000000" w:themeColor="text1"/>
        </w:rPr>
        <w:t xml:space="preserve">Срок согласования объектового плана с территориальными подразделениями уполномоченных органов в области охраны окружающей среды и в </w:t>
      </w:r>
      <w:r w:rsidR="004B7577" w:rsidRPr="009C38A2">
        <w:rPr>
          <w:color w:val="000000" w:themeColor="text1"/>
        </w:rPr>
        <w:t>области</w:t>
      </w:r>
      <w:r w:rsidRPr="009C38A2">
        <w:rPr>
          <w:color w:val="000000" w:themeColor="text1"/>
        </w:rPr>
        <w:t xml:space="preserve"> гражданской защиты не должен превышать тридцати календарных дней с даты обращения.</w:t>
      </w:r>
    </w:p>
    <w:p w:rsidR="00BB501C" w:rsidRPr="009C38A2" w:rsidRDefault="00BB501C" w:rsidP="00BB501C">
      <w:pPr>
        <w:pStyle w:val="a1"/>
        <w:widowControl w:val="0"/>
        <w:tabs>
          <w:tab w:val="left" w:pos="1134"/>
        </w:tabs>
        <w:ind w:left="0"/>
        <w:contextualSpacing w:val="0"/>
        <w:rPr>
          <w:color w:val="000000" w:themeColor="text1"/>
        </w:rPr>
      </w:pPr>
      <w:r w:rsidRPr="009C38A2">
        <w:rPr>
          <w:color w:val="000000" w:themeColor="text1"/>
        </w:rPr>
        <w:t>Объектовые планы могут быть объединены, если у собственника имеется несколько объектов, несущих риск разлива нефти.</w:t>
      </w:r>
    </w:p>
    <w:p w:rsidR="00BB501C" w:rsidRPr="009C38A2" w:rsidRDefault="00BB501C" w:rsidP="00DB4C83">
      <w:pPr>
        <w:pStyle w:val="a1"/>
        <w:widowControl w:val="0"/>
        <w:numPr>
          <w:ilvl w:val="0"/>
          <w:numId w:val="158"/>
        </w:numPr>
        <w:tabs>
          <w:tab w:val="left" w:pos="1134"/>
        </w:tabs>
        <w:ind w:left="0" w:firstLine="709"/>
        <w:contextualSpacing w:val="0"/>
        <w:rPr>
          <w:color w:val="000000" w:themeColor="text1"/>
        </w:rPr>
      </w:pPr>
      <w:r w:rsidRPr="009C38A2">
        <w:rPr>
          <w:color w:val="000000" w:themeColor="text1"/>
        </w:rPr>
        <w:t>Порядок разработки и утверждения судовых планов чрезвычайных мер по борьбе с загрязнением нефтью определяется Международной конвенцией по предотвращению загрязнения с судов 1973 года, изменённой Протоколом 1978 года (МАРПОЛ 73/78).</w:t>
      </w:r>
    </w:p>
    <w:p w:rsidR="00BB501C" w:rsidRPr="009C38A2" w:rsidRDefault="00BB501C" w:rsidP="00DB4C83">
      <w:pPr>
        <w:pStyle w:val="a1"/>
        <w:widowControl w:val="0"/>
        <w:numPr>
          <w:ilvl w:val="0"/>
          <w:numId w:val="158"/>
        </w:numPr>
        <w:tabs>
          <w:tab w:val="left" w:pos="1134"/>
        </w:tabs>
        <w:ind w:left="0" w:firstLine="709"/>
        <w:contextualSpacing w:val="0"/>
        <w:rPr>
          <w:color w:val="000000" w:themeColor="text1"/>
        </w:rPr>
      </w:pPr>
      <w:r w:rsidRPr="009C38A2">
        <w:rPr>
          <w:color w:val="000000" w:themeColor="text1"/>
        </w:rPr>
        <w:t xml:space="preserve">План морского объекта утверждается недропользователем после согласования с территориальными подразделениями уполномоченных органов в области охраны окружающей среды и в </w:t>
      </w:r>
      <w:r w:rsidR="004B7577" w:rsidRPr="009C38A2">
        <w:rPr>
          <w:color w:val="000000" w:themeColor="text1"/>
        </w:rPr>
        <w:t>области</w:t>
      </w:r>
      <w:r w:rsidRPr="009C38A2">
        <w:rPr>
          <w:color w:val="000000" w:themeColor="text1"/>
        </w:rPr>
        <w:t xml:space="preserve"> гражданской защиты и в течение трех рабочих дней с момента утверждения направляется в уведомительном порядке в уполномоченный орган в </w:t>
      </w:r>
      <w:r w:rsidR="004B7577" w:rsidRPr="009C38A2">
        <w:rPr>
          <w:color w:val="000000" w:themeColor="text1"/>
        </w:rPr>
        <w:t>области</w:t>
      </w:r>
      <w:r w:rsidR="00BA02AF" w:rsidRPr="009C38A2">
        <w:rPr>
          <w:color w:val="000000" w:themeColor="text1"/>
        </w:rPr>
        <w:t xml:space="preserve"> углеводородов</w:t>
      </w:r>
      <w:r w:rsidRPr="009C38A2">
        <w:rPr>
          <w:color w:val="000000" w:themeColor="text1"/>
        </w:rPr>
        <w:t>.</w:t>
      </w:r>
    </w:p>
    <w:p w:rsidR="00BB501C" w:rsidRPr="009C38A2" w:rsidRDefault="00BB501C" w:rsidP="00DB4C83">
      <w:pPr>
        <w:pStyle w:val="a1"/>
        <w:widowControl w:val="0"/>
        <w:numPr>
          <w:ilvl w:val="0"/>
          <w:numId w:val="158"/>
        </w:numPr>
        <w:tabs>
          <w:tab w:val="left" w:pos="1134"/>
        </w:tabs>
        <w:ind w:left="0" w:firstLine="709"/>
        <w:contextualSpacing w:val="0"/>
        <w:rPr>
          <w:color w:val="000000" w:themeColor="text1"/>
        </w:rPr>
      </w:pPr>
      <w:r w:rsidRPr="009C38A2">
        <w:rPr>
          <w:color w:val="000000" w:themeColor="text1"/>
        </w:rPr>
        <w:t>Территориальный план соответствующей области вводится в действие в следующих случаях:</w:t>
      </w:r>
    </w:p>
    <w:p w:rsidR="00BB501C" w:rsidRPr="009C38A2" w:rsidRDefault="00BB501C" w:rsidP="00DB4C83">
      <w:pPr>
        <w:pStyle w:val="a1"/>
        <w:widowControl w:val="0"/>
        <w:numPr>
          <w:ilvl w:val="0"/>
          <w:numId w:val="160"/>
        </w:numPr>
        <w:tabs>
          <w:tab w:val="left" w:pos="1134"/>
        </w:tabs>
        <w:ind w:left="0" w:firstLine="709"/>
        <w:rPr>
          <w:color w:val="000000" w:themeColor="text1"/>
        </w:rPr>
      </w:pPr>
      <w:r w:rsidRPr="009C38A2">
        <w:rPr>
          <w:color w:val="000000" w:themeColor="text1"/>
        </w:rPr>
        <w:t>разлив нефти достиг второго уровня и ресурсов недропользователя и (или) привлекаемой им специализированной организации по ликвидации разливов нефти на море недостаточно для его ликвидации;</w:t>
      </w:r>
    </w:p>
    <w:p w:rsidR="00BB501C" w:rsidRPr="009C38A2" w:rsidRDefault="00BB501C" w:rsidP="00DB4C83">
      <w:pPr>
        <w:pStyle w:val="a1"/>
        <w:widowControl w:val="0"/>
        <w:numPr>
          <w:ilvl w:val="0"/>
          <w:numId w:val="160"/>
        </w:numPr>
        <w:tabs>
          <w:tab w:val="left" w:pos="1134"/>
        </w:tabs>
        <w:ind w:left="0" w:firstLine="709"/>
        <w:rPr>
          <w:color w:val="000000" w:themeColor="text1"/>
        </w:rPr>
      </w:pPr>
      <w:r w:rsidRPr="009C38A2">
        <w:rPr>
          <w:color w:val="000000" w:themeColor="text1"/>
        </w:rPr>
        <w:t>разлив произошел с судна или имеется угроза разлива нефти на судне;</w:t>
      </w:r>
    </w:p>
    <w:p w:rsidR="00BB501C" w:rsidRPr="009C38A2" w:rsidRDefault="00BB501C" w:rsidP="00DB4C83">
      <w:pPr>
        <w:pStyle w:val="a1"/>
        <w:widowControl w:val="0"/>
        <w:numPr>
          <w:ilvl w:val="0"/>
          <w:numId w:val="160"/>
        </w:numPr>
        <w:tabs>
          <w:tab w:val="left" w:pos="1134"/>
        </w:tabs>
        <w:ind w:left="0" w:firstLine="709"/>
        <w:rPr>
          <w:color w:val="000000" w:themeColor="text1"/>
        </w:rPr>
      </w:pPr>
      <w:r w:rsidRPr="009C38A2">
        <w:rPr>
          <w:color w:val="000000" w:themeColor="text1"/>
        </w:rPr>
        <w:t>обнаружен разлив нефти неизвестного происхождения;</w:t>
      </w:r>
    </w:p>
    <w:p w:rsidR="00BB501C" w:rsidRPr="009C38A2" w:rsidRDefault="00BB501C" w:rsidP="00DB4C83">
      <w:pPr>
        <w:pStyle w:val="a1"/>
        <w:widowControl w:val="0"/>
        <w:numPr>
          <w:ilvl w:val="0"/>
          <w:numId w:val="160"/>
        </w:numPr>
        <w:tabs>
          <w:tab w:val="left" w:pos="1134"/>
        </w:tabs>
        <w:ind w:left="0" w:firstLine="709"/>
        <w:rPr>
          <w:color w:val="000000" w:themeColor="text1"/>
        </w:rPr>
      </w:pPr>
      <w:r w:rsidRPr="009C38A2">
        <w:rPr>
          <w:color w:val="000000" w:themeColor="text1"/>
        </w:rPr>
        <w:t>разлив нефти представляет угрозу загрязнения заповедной зоны Каспийского моря;</w:t>
      </w:r>
    </w:p>
    <w:p w:rsidR="00BB501C" w:rsidRPr="009C38A2" w:rsidRDefault="00BB501C" w:rsidP="00DB4C83">
      <w:pPr>
        <w:pStyle w:val="a1"/>
        <w:widowControl w:val="0"/>
        <w:numPr>
          <w:ilvl w:val="0"/>
          <w:numId w:val="160"/>
        </w:numPr>
        <w:tabs>
          <w:tab w:val="left" w:pos="1134"/>
        </w:tabs>
        <w:ind w:left="0" w:firstLine="709"/>
        <w:rPr>
          <w:color w:val="000000" w:themeColor="text1"/>
        </w:rPr>
      </w:pPr>
      <w:r w:rsidRPr="009C38A2">
        <w:rPr>
          <w:color w:val="000000" w:themeColor="text1"/>
        </w:rPr>
        <w:t>разлив нефти начал распространяться на территорию сопредельной области.</w:t>
      </w:r>
    </w:p>
    <w:p w:rsidR="00BB501C" w:rsidRPr="009C38A2" w:rsidRDefault="00BB501C" w:rsidP="00DB4C83">
      <w:pPr>
        <w:pStyle w:val="a1"/>
        <w:widowControl w:val="0"/>
        <w:numPr>
          <w:ilvl w:val="0"/>
          <w:numId w:val="158"/>
        </w:numPr>
        <w:tabs>
          <w:tab w:val="left" w:pos="1134"/>
        </w:tabs>
        <w:ind w:left="0" w:firstLine="709"/>
        <w:contextualSpacing w:val="0"/>
        <w:rPr>
          <w:color w:val="000000" w:themeColor="text1"/>
        </w:rPr>
      </w:pPr>
      <w:r w:rsidRPr="009C38A2">
        <w:rPr>
          <w:color w:val="000000" w:themeColor="text1"/>
        </w:rPr>
        <w:t>Национальный план вводится в действие в следующих случаях:</w:t>
      </w:r>
    </w:p>
    <w:p w:rsidR="00BB501C" w:rsidRPr="009C38A2" w:rsidRDefault="00BB501C" w:rsidP="00774221">
      <w:pPr>
        <w:pStyle w:val="a1"/>
        <w:widowControl w:val="0"/>
        <w:numPr>
          <w:ilvl w:val="0"/>
          <w:numId w:val="342"/>
        </w:numPr>
        <w:tabs>
          <w:tab w:val="left" w:pos="1134"/>
        </w:tabs>
        <w:ind w:left="0" w:firstLine="709"/>
        <w:rPr>
          <w:color w:val="000000" w:themeColor="text1"/>
        </w:rPr>
      </w:pPr>
      <w:r w:rsidRPr="009C38A2">
        <w:rPr>
          <w:color w:val="000000" w:themeColor="text1"/>
        </w:rPr>
        <w:t>разлив нефти достиг третьего уровня и требуется содействие в организации прибытия международных ресурсов для ликвидации разливов нефти третьего уровня;</w:t>
      </w:r>
    </w:p>
    <w:p w:rsidR="00BB501C" w:rsidRPr="009C38A2" w:rsidRDefault="00BB501C" w:rsidP="00774221">
      <w:pPr>
        <w:pStyle w:val="a1"/>
        <w:widowControl w:val="0"/>
        <w:numPr>
          <w:ilvl w:val="0"/>
          <w:numId w:val="342"/>
        </w:numPr>
        <w:tabs>
          <w:tab w:val="left" w:pos="1134"/>
        </w:tabs>
        <w:ind w:left="0" w:firstLine="709"/>
        <w:rPr>
          <w:color w:val="000000" w:themeColor="text1"/>
        </w:rPr>
      </w:pPr>
      <w:r w:rsidRPr="009C38A2">
        <w:rPr>
          <w:color w:val="000000" w:themeColor="text1"/>
        </w:rPr>
        <w:t>разлив нефти не достиг третьего уровня, но представляет угрозу загрязнения заповедной зоны Каспийского моря;</w:t>
      </w:r>
    </w:p>
    <w:p w:rsidR="00BB501C" w:rsidRPr="009C38A2" w:rsidRDefault="00BB501C" w:rsidP="00774221">
      <w:pPr>
        <w:pStyle w:val="a1"/>
        <w:numPr>
          <w:ilvl w:val="0"/>
          <w:numId w:val="342"/>
        </w:numPr>
        <w:tabs>
          <w:tab w:val="clear" w:pos="0"/>
          <w:tab w:val="left" w:pos="990"/>
          <w:tab w:val="decimal" w:pos="1276"/>
          <w:tab w:val="left" w:pos="1418"/>
        </w:tabs>
        <w:ind w:left="0" w:firstLine="709"/>
        <w:rPr>
          <w:color w:val="000000" w:themeColor="text1"/>
        </w:rPr>
      </w:pPr>
      <w:r w:rsidRPr="009C38A2">
        <w:rPr>
          <w:color w:val="000000" w:themeColor="text1"/>
        </w:rPr>
        <w:t>разлив нефти начал распространяться на территорию сопредельного государства.</w:t>
      </w:r>
    </w:p>
    <w:p w:rsidR="00BB501C" w:rsidRPr="009C38A2" w:rsidRDefault="00BB501C" w:rsidP="00DB4C83">
      <w:pPr>
        <w:pStyle w:val="a1"/>
        <w:widowControl w:val="0"/>
        <w:numPr>
          <w:ilvl w:val="0"/>
          <w:numId w:val="158"/>
        </w:numPr>
        <w:tabs>
          <w:tab w:val="left" w:pos="1134"/>
        </w:tabs>
        <w:ind w:left="0" w:firstLine="709"/>
        <w:contextualSpacing w:val="0"/>
        <w:rPr>
          <w:color w:val="000000" w:themeColor="text1"/>
        </w:rPr>
      </w:pPr>
      <w:r w:rsidRPr="009C38A2">
        <w:rPr>
          <w:color w:val="000000" w:themeColor="text1"/>
        </w:rPr>
        <w:t>Руководителем действий по ликвидации разливов нефти является:</w:t>
      </w:r>
    </w:p>
    <w:p w:rsidR="00BB501C" w:rsidRPr="009C38A2" w:rsidRDefault="00BB501C" w:rsidP="00DB4C83">
      <w:pPr>
        <w:pStyle w:val="a1"/>
        <w:widowControl w:val="0"/>
        <w:numPr>
          <w:ilvl w:val="0"/>
          <w:numId w:val="159"/>
        </w:numPr>
        <w:tabs>
          <w:tab w:val="left" w:pos="1134"/>
        </w:tabs>
        <w:ind w:left="0" w:firstLine="709"/>
        <w:contextualSpacing w:val="0"/>
        <w:rPr>
          <w:color w:val="000000" w:themeColor="text1"/>
        </w:rPr>
      </w:pPr>
      <w:r w:rsidRPr="009C38A2">
        <w:rPr>
          <w:color w:val="000000" w:themeColor="text1"/>
        </w:rPr>
        <w:t xml:space="preserve">при разливах нефти первого уровня – собственник объекта, несущего </w:t>
      </w:r>
      <w:r w:rsidRPr="009C38A2">
        <w:rPr>
          <w:color w:val="000000" w:themeColor="text1"/>
        </w:rPr>
        <w:lastRenderedPageBreak/>
        <w:t>риск разлива нефти, или привлекаемая им специализированная организация по ликвидации разливов нефти на море;</w:t>
      </w:r>
    </w:p>
    <w:p w:rsidR="00BB501C" w:rsidRPr="009C38A2" w:rsidRDefault="00BB501C" w:rsidP="00DB4C83">
      <w:pPr>
        <w:pStyle w:val="a1"/>
        <w:widowControl w:val="0"/>
        <w:numPr>
          <w:ilvl w:val="0"/>
          <w:numId w:val="159"/>
        </w:numPr>
        <w:tabs>
          <w:tab w:val="left" w:pos="1134"/>
        </w:tabs>
        <w:ind w:left="0" w:firstLine="709"/>
        <w:contextualSpacing w:val="0"/>
        <w:rPr>
          <w:color w:val="000000" w:themeColor="text1"/>
        </w:rPr>
      </w:pPr>
      <w:r w:rsidRPr="009C38A2">
        <w:rPr>
          <w:color w:val="000000" w:themeColor="text1"/>
        </w:rPr>
        <w:t>при разливах нефти второго уровня:</w:t>
      </w:r>
    </w:p>
    <w:p w:rsidR="00BB501C" w:rsidRPr="009C38A2" w:rsidRDefault="00BB501C" w:rsidP="00BB501C">
      <w:pPr>
        <w:pStyle w:val="a1"/>
        <w:widowControl w:val="0"/>
        <w:tabs>
          <w:tab w:val="left" w:pos="1134"/>
        </w:tabs>
        <w:ind w:left="0"/>
        <w:contextualSpacing w:val="0"/>
        <w:rPr>
          <w:color w:val="000000" w:themeColor="text1"/>
        </w:rPr>
      </w:pPr>
      <w:r w:rsidRPr="009C38A2">
        <w:rPr>
          <w:color w:val="000000" w:themeColor="text1"/>
        </w:rPr>
        <w:t xml:space="preserve">до введения в действие территориального плана соответствующей области – собственник объекта, несущего риск разлива нефти, или привлекаемая им специализированная организация по ликвидации разливов нефти на море; </w:t>
      </w:r>
    </w:p>
    <w:p w:rsidR="00BB501C" w:rsidRPr="009C38A2" w:rsidRDefault="00BB501C" w:rsidP="00BB501C">
      <w:pPr>
        <w:pStyle w:val="a1"/>
        <w:widowControl w:val="0"/>
        <w:tabs>
          <w:tab w:val="left" w:pos="1134"/>
        </w:tabs>
        <w:ind w:left="0"/>
        <w:contextualSpacing w:val="0"/>
        <w:rPr>
          <w:color w:val="000000" w:themeColor="text1"/>
        </w:rPr>
      </w:pPr>
      <w:r w:rsidRPr="009C38A2">
        <w:rPr>
          <w:color w:val="000000" w:themeColor="text1"/>
        </w:rPr>
        <w:t>после введения территориального плана в соответствии с территориальным планом соответствующей области – должностное лицо, назначенное Акимом области;</w:t>
      </w:r>
    </w:p>
    <w:p w:rsidR="00BB501C" w:rsidRPr="009C38A2" w:rsidRDefault="00BB501C" w:rsidP="00DB4C83">
      <w:pPr>
        <w:pStyle w:val="a1"/>
        <w:widowControl w:val="0"/>
        <w:numPr>
          <w:ilvl w:val="0"/>
          <w:numId w:val="159"/>
        </w:numPr>
        <w:tabs>
          <w:tab w:val="left" w:pos="1134"/>
        </w:tabs>
        <w:ind w:left="0" w:firstLine="709"/>
        <w:contextualSpacing w:val="0"/>
        <w:rPr>
          <w:color w:val="000000" w:themeColor="text1"/>
        </w:rPr>
      </w:pPr>
      <w:r w:rsidRPr="009C38A2">
        <w:rPr>
          <w:color w:val="000000" w:themeColor="text1"/>
        </w:rPr>
        <w:t xml:space="preserve">при разливах нефти третьего уровня– должностное лицо уполномоченного органа в </w:t>
      </w:r>
      <w:r w:rsidR="004B7577" w:rsidRPr="009C38A2">
        <w:rPr>
          <w:color w:val="000000" w:themeColor="text1"/>
        </w:rPr>
        <w:t>области</w:t>
      </w:r>
      <w:r w:rsidRPr="009C38A2">
        <w:rPr>
          <w:color w:val="000000" w:themeColor="text1"/>
        </w:rPr>
        <w:t xml:space="preserve"> гражданской защиты, назначенное Премьер-Министром РК.</w:t>
      </w:r>
    </w:p>
    <w:p w:rsidR="00BB501C" w:rsidRPr="009C38A2" w:rsidRDefault="00BB501C" w:rsidP="00BB501C">
      <w:pPr>
        <w:pStyle w:val="a1"/>
        <w:widowControl w:val="0"/>
        <w:tabs>
          <w:tab w:val="left" w:pos="1134"/>
        </w:tabs>
        <w:ind w:left="0"/>
        <w:contextualSpacing w:val="0"/>
        <w:rPr>
          <w:color w:val="000000" w:themeColor="text1"/>
        </w:rPr>
      </w:pPr>
      <w:r w:rsidRPr="009C38A2">
        <w:rPr>
          <w:color w:val="000000" w:themeColor="text1"/>
        </w:rPr>
        <w:t>Функции консультативно-совещательного органа при ликвидации разливов нефти третьего уровня в рамках Национального плана возлагаются на межведомственную государственную комиссию по предупреждению и ликвидации чрезвычайных ситуаций.</w:t>
      </w:r>
    </w:p>
    <w:p w:rsidR="00BB501C" w:rsidRPr="003F214A" w:rsidRDefault="00BB501C" w:rsidP="00DB4C83">
      <w:pPr>
        <w:pStyle w:val="a1"/>
        <w:widowControl w:val="0"/>
        <w:numPr>
          <w:ilvl w:val="0"/>
          <w:numId w:val="158"/>
        </w:numPr>
        <w:tabs>
          <w:tab w:val="left" w:pos="1134"/>
        </w:tabs>
        <w:ind w:left="0" w:firstLine="709"/>
        <w:contextualSpacing w:val="0"/>
        <w:rPr>
          <w:color w:val="000000" w:themeColor="text1"/>
        </w:rPr>
      </w:pPr>
      <w:r w:rsidRPr="009C38A2">
        <w:rPr>
          <w:color w:val="000000" w:themeColor="text1"/>
        </w:rPr>
        <w:t>Требования настоящей статьи применяются также в отношении физических и юридических лиц, осуществляющих деятельность, связанную с риском разлива нефти на море, за исключением лиц, на объекты которых распространяется действие Международной конвенции по предотвращению загрязнения с судов 1973 года, изменённой Протоколом 1978 года (МАРПОЛ 73/78).</w:t>
      </w:r>
    </w:p>
    <w:p w:rsidR="003F214A" w:rsidRPr="009C38A2" w:rsidRDefault="003F214A" w:rsidP="003F214A">
      <w:pPr>
        <w:pStyle w:val="a1"/>
        <w:widowControl w:val="0"/>
        <w:tabs>
          <w:tab w:val="left" w:pos="1134"/>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529" w:name="_Ref485572559"/>
      <w:bookmarkStart w:id="1530" w:name="_Toc493494773"/>
      <w:r w:rsidRPr="009C38A2">
        <w:rPr>
          <w:color w:val="000000" w:themeColor="text1"/>
        </w:rPr>
        <w:t>Обеспечение готовности и действия к ликвидации разливов нефти на море, внутренних водоемах и предохранительной зоне</w:t>
      </w:r>
      <w:bookmarkEnd w:id="1529"/>
      <w:bookmarkEnd w:id="1530"/>
    </w:p>
    <w:p w:rsidR="00BB501C" w:rsidRPr="009C38A2" w:rsidRDefault="00BB501C" w:rsidP="00DB4C83">
      <w:pPr>
        <w:pStyle w:val="a1"/>
        <w:widowControl w:val="0"/>
        <w:numPr>
          <w:ilvl w:val="0"/>
          <w:numId w:val="163"/>
        </w:numPr>
        <w:tabs>
          <w:tab w:val="left" w:pos="1134"/>
        </w:tabs>
        <w:ind w:left="0" w:firstLine="709"/>
        <w:contextualSpacing w:val="0"/>
        <w:rPr>
          <w:color w:val="000000" w:themeColor="text1"/>
        </w:rPr>
      </w:pPr>
      <w:r w:rsidRPr="009C38A2">
        <w:rPr>
          <w:color w:val="000000" w:themeColor="text1"/>
        </w:rPr>
        <w:t>Запрещается проведение операций на объектах, несущих риск разлива нефти, за исключением судов, без:</w:t>
      </w:r>
    </w:p>
    <w:p w:rsidR="00BB501C" w:rsidRPr="009C38A2" w:rsidRDefault="00BB501C" w:rsidP="00DB4C83">
      <w:pPr>
        <w:pStyle w:val="a1"/>
        <w:widowControl w:val="0"/>
        <w:numPr>
          <w:ilvl w:val="0"/>
          <w:numId w:val="161"/>
        </w:numPr>
        <w:tabs>
          <w:tab w:val="left" w:pos="1134"/>
        </w:tabs>
        <w:ind w:left="0" w:firstLine="709"/>
        <w:contextualSpacing w:val="0"/>
        <w:rPr>
          <w:color w:val="000000" w:themeColor="text1"/>
        </w:rPr>
      </w:pPr>
      <w:r w:rsidRPr="009C38A2">
        <w:rPr>
          <w:color w:val="000000" w:themeColor="text1"/>
        </w:rPr>
        <w:t xml:space="preserve">проведения оценки рисков разливов нефти; </w:t>
      </w:r>
    </w:p>
    <w:p w:rsidR="00BB501C" w:rsidRPr="009C38A2" w:rsidRDefault="00BB501C" w:rsidP="00DB4C83">
      <w:pPr>
        <w:pStyle w:val="a1"/>
        <w:widowControl w:val="0"/>
        <w:numPr>
          <w:ilvl w:val="0"/>
          <w:numId w:val="161"/>
        </w:numPr>
        <w:tabs>
          <w:tab w:val="left" w:pos="1134"/>
        </w:tabs>
        <w:ind w:left="0" w:firstLine="709"/>
        <w:contextualSpacing w:val="0"/>
        <w:rPr>
          <w:color w:val="000000" w:themeColor="text1"/>
        </w:rPr>
      </w:pPr>
      <w:r w:rsidRPr="009C38A2">
        <w:rPr>
          <w:color w:val="000000" w:themeColor="text1"/>
        </w:rPr>
        <w:t>утвержденного объектового плана;</w:t>
      </w:r>
    </w:p>
    <w:p w:rsidR="00BB501C" w:rsidRPr="009C38A2" w:rsidRDefault="00BB501C" w:rsidP="00DB4C83">
      <w:pPr>
        <w:pStyle w:val="a1"/>
        <w:widowControl w:val="0"/>
        <w:numPr>
          <w:ilvl w:val="0"/>
          <w:numId w:val="161"/>
        </w:numPr>
        <w:tabs>
          <w:tab w:val="left" w:pos="1134"/>
        </w:tabs>
        <w:ind w:left="0" w:firstLine="709"/>
        <w:contextualSpacing w:val="0"/>
        <w:rPr>
          <w:color w:val="000000" w:themeColor="text1"/>
        </w:rPr>
      </w:pPr>
      <w:r w:rsidRPr="009C38A2">
        <w:rPr>
          <w:color w:val="000000" w:themeColor="text1"/>
        </w:rPr>
        <w:t>наличия собственных или привлекаемых на основании договора ресурсов.</w:t>
      </w:r>
    </w:p>
    <w:p w:rsidR="00BB501C" w:rsidRPr="009C38A2" w:rsidRDefault="00BB501C" w:rsidP="00DB4C83">
      <w:pPr>
        <w:pStyle w:val="a1"/>
        <w:widowControl w:val="0"/>
        <w:numPr>
          <w:ilvl w:val="0"/>
          <w:numId w:val="161"/>
        </w:numPr>
        <w:tabs>
          <w:tab w:val="left" w:pos="1134"/>
        </w:tabs>
        <w:ind w:left="0" w:firstLine="709"/>
        <w:contextualSpacing w:val="0"/>
        <w:rPr>
          <w:color w:val="000000" w:themeColor="text1"/>
        </w:rPr>
      </w:pPr>
      <w:r w:rsidRPr="009C38A2">
        <w:rPr>
          <w:color w:val="000000" w:themeColor="text1"/>
        </w:rPr>
        <w:t>выполнения условий, предусмотренных пунктами 2 и 3 настоящей статьи.</w:t>
      </w:r>
    </w:p>
    <w:p w:rsidR="00BB501C" w:rsidRPr="009C38A2" w:rsidRDefault="00BB501C" w:rsidP="00DB4C83">
      <w:pPr>
        <w:pStyle w:val="a1"/>
        <w:widowControl w:val="0"/>
        <w:numPr>
          <w:ilvl w:val="0"/>
          <w:numId w:val="163"/>
        </w:numPr>
        <w:tabs>
          <w:tab w:val="left" w:pos="1134"/>
        </w:tabs>
        <w:ind w:left="0" w:firstLine="709"/>
        <w:contextualSpacing w:val="0"/>
        <w:rPr>
          <w:color w:val="000000" w:themeColor="text1"/>
        </w:rPr>
      </w:pPr>
      <w:r w:rsidRPr="009C38A2">
        <w:rPr>
          <w:color w:val="000000" w:themeColor="text1"/>
        </w:rPr>
        <w:t xml:space="preserve">Собственники объектов, несущих риск разлива нефти, за исключением судов, обязаны: </w:t>
      </w:r>
    </w:p>
    <w:p w:rsidR="00BB501C" w:rsidRPr="009C38A2" w:rsidRDefault="00BB501C" w:rsidP="00DB4C83">
      <w:pPr>
        <w:pStyle w:val="a1"/>
        <w:widowControl w:val="0"/>
        <w:numPr>
          <w:ilvl w:val="0"/>
          <w:numId w:val="162"/>
        </w:numPr>
        <w:tabs>
          <w:tab w:val="left" w:pos="1134"/>
        </w:tabs>
        <w:ind w:left="0" w:firstLine="709"/>
        <w:contextualSpacing w:val="0"/>
        <w:rPr>
          <w:color w:val="000000" w:themeColor="text1"/>
        </w:rPr>
      </w:pPr>
      <w:r w:rsidRPr="009C38A2">
        <w:rPr>
          <w:color w:val="000000" w:themeColor="text1"/>
        </w:rPr>
        <w:t>для ликвидации разливов нефти на море первого уровня – иметь в наличии на морском объекте либо в пределах тридцатиминутной досягаемости ресурсы, необходимые для полной ликвидации таких разливов нефти;</w:t>
      </w:r>
    </w:p>
    <w:p w:rsidR="00BB501C" w:rsidRPr="009C38A2" w:rsidRDefault="00BB501C" w:rsidP="00DB4C83">
      <w:pPr>
        <w:pStyle w:val="a1"/>
        <w:widowControl w:val="0"/>
        <w:numPr>
          <w:ilvl w:val="0"/>
          <w:numId w:val="162"/>
        </w:numPr>
        <w:tabs>
          <w:tab w:val="left" w:pos="1134"/>
        </w:tabs>
        <w:ind w:left="0" w:firstLine="709"/>
        <w:contextualSpacing w:val="0"/>
        <w:rPr>
          <w:color w:val="000000" w:themeColor="text1"/>
        </w:rPr>
      </w:pPr>
      <w:r w:rsidRPr="009C38A2">
        <w:rPr>
          <w:color w:val="000000" w:themeColor="text1"/>
        </w:rPr>
        <w:t>для ликвидации разливов нефти на море второго уровня:</w:t>
      </w:r>
    </w:p>
    <w:p w:rsidR="00BB501C" w:rsidRPr="009C38A2" w:rsidRDefault="00BB501C" w:rsidP="00BB501C">
      <w:pPr>
        <w:pStyle w:val="a1"/>
        <w:widowControl w:val="0"/>
        <w:tabs>
          <w:tab w:val="left" w:pos="1134"/>
        </w:tabs>
        <w:ind w:left="0"/>
        <w:contextualSpacing w:val="0"/>
        <w:rPr>
          <w:color w:val="000000" w:themeColor="text1"/>
        </w:rPr>
      </w:pPr>
      <w:r w:rsidRPr="009C38A2">
        <w:rPr>
          <w:color w:val="000000" w:themeColor="text1"/>
        </w:rPr>
        <w:t xml:space="preserve">иметь в наличии на морском объекте либо в пределах тридцатиминутной </w:t>
      </w:r>
      <w:r w:rsidRPr="009C38A2">
        <w:rPr>
          <w:color w:val="000000" w:themeColor="text1"/>
        </w:rPr>
        <w:lastRenderedPageBreak/>
        <w:t>досягаемости</w:t>
      </w:r>
      <w:r w:rsidRPr="009C38A2" w:rsidDel="00DC33ED">
        <w:rPr>
          <w:color w:val="000000" w:themeColor="text1"/>
        </w:rPr>
        <w:t xml:space="preserve"> </w:t>
      </w:r>
      <w:r w:rsidRPr="009C38A2">
        <w:rPr>
          <w:color w:val="000000" w:themeColor="text1"/>
        </w:rPr>
        <w:t>ресурсы, указанные в подпункте 1) настоящего пункта в объеме, достаточном на период до прибытия местных береговых служб;</w:t>
      </w:r>
    </w:p>
    <w:p w:rsidR="00BB501C" w:rsidRPr="009C38A2" w:rsidRDefault="00BB501C" w:rsidP="00BB501C">
      <w:pPr>
        <w:pStyle w:val="a1"/>
        <w:widowControl w:val="0"/>
        <w:tabs>
          <w:tab w:val="left" w:pos="1134"/>
        </w:tabs>
        <w:ind w:left="0"/>
        <w:contextualSpacing w:val="0"/>
        <w:rPr>
          <w:color w:val="000000" w:themeColor="text1"/>
        </w:rPr>
      </w:pPr>
      <w:r w:rsidRPr="009C38A2">
        <w:rPr>
          <w:color w:val="000000" w:themeColor="text1"/>
        </w:rPr>
        <w:t>обеспечить</w:t>
      </w:r>
      <w:r w:rsidRPr="009C38A2">
        <w:rPr>
          <w:rFonts w:eastAsia="Times New Roman"/>
          <w:color w:val="000000" w:themeColor="text1"/>
        </w:rPr>
        <w:t xml:space="preserve"> прибытие в случае необходимости ресурсов местных береговых служб.</w:t>
      </w:r>
    </w:p>
    <w:p w:rsidR="00BB501C" w:rsidRPr="009C38A2" w:rsidRDefault="00BB501C" w:rsidP="00BB501C">
      <w:pPr>
        <w:pStyle w:val="a1"/>
        <w:widowControl w:val="0"/>
        <w:tabs>
          <w:tab w:val="left" w:pos="1134"/>
        </w:tabs>
        <w:ind w:left="0"/>
        <w:contextualSpacing w:val="0"/>
        <w:rPr>
          <w:color w:val="000000" w:themeColor="text1"/>
        </w:rPr>
      </w:pPr>
      <w:r w:rsidRPr="009C38A2">
        <w:rPr>
          <w:color w:val="000000" w:themeColor="text1"/>
        </w:rPr>
        <w:t xml:space="preserve">При отсутствии собственных ресурсов первого и второго уровней собственники объектов, несущих риск разлива нефти, за исключением судов, обязаны заключить договоры со специализированными организациями по ликвидации разливов нефти на море. </w:t>
      </w:r>
    </w:p>
    <w:p w:rsidR="00BB501C" w:rsidRPr="009C38A2" w:rsidRDefault="00BB501C" w:rsidP="002726B3">
      <w:pPr>
        <w:pStyle w:val="a1"/>
        <w:widowControl w:val="0"/>
        <w:tabs>
          <w:tab w:val="left" w:pos="1134"/>
        </w:tabs>
        <w:ind w:left="0"/>
        <w:contextualSpacing w:val="0"/>
        <w:rPr>
          <w:color w:val="000000" w:themeColor="text1"/>
        </w:rPr>
      </w:pPr>
      <w:r w:rsidRPr="009C38A2">
        <w:rPr>
          <w:color w:val="000000" w:themeColor="text1"/>
        </w:rPr>
        <w:t>В случае необходимости, собственники объектов, несущих риск разлива нефти, вправе привлекать ресурсы в рамках соглашений о сотрудничестве и взаимопомощи при ликвидации разливов нефти.</w:t>
      </w:r>
    </w:p>
    <w:p w:rsidR="00BB501C" w:rsidRPr="009C38A2" w:rsidRDefault="00BB501C" w:rsidP="002726B3">
      <w:pPr>
        <w:pStyle w:val="a1"/>
        <w:widowControl w:val="0"/>
        <w:tabs>
          <w:tab w:val="left" w:pos="1134"/>
        </w:tabs>
        <w:ind w:left="0"/>
        <w:contextualSpacing w:val="0"/>
        <w:rPr>
          <w:color w:val="000000" w:themeColor="text1"/>
        </w:rPr>
      </w:pPr>
      <w:r w:rsidRPr="009C38A2">
        <w:rPr>
          <w:color w:val="000000" w:themeColor="text1"/>
        </w:rPr>
        <w:t xml:space="preserve">Минимальные нормативы и требования к ресурсам, необходимым для ликвидации разливов нефти на море, внутренних водоемах и предохранительной зоне  устанавливаются уполномоченным органом в нефтегазовой </w:t>
      </w:r>
      <w:r w:rsidR="004B7577" w:rsidRPr="009C38A2">
        <w:rPr>
          <w:color w:val="000000" w:themeColor="text1"/>
        </w:rPr>
        <w:t>области</w:t>
      </w:r>
      <w:r w:rsidRPr="009C38A2">
        <w:rPr>
          <w:color w:val="000000" w:themeColor="text1"/>
        </w:rPr>
        <w:t xml:space="preserve">. </w:t>
      </w:r>
    </w:p>
    <w:p w:rsidR="00BB501C" w:rsidRPr="009C38A2" w:rsidRDefault="00BB501C" w:rsidP="002726B3">
      <w:pPr>
        <w:pStyle w:val="a1"/>
        <w:widowControl w:val="0"/>
        <w:numPr>
          <w:ilvl w:val="0"/>
          <w:numId w:val="163"/>
        </w:numPr>
        <w:tabs>
          <w:tab w:val="left" w:pos="1134"/>
        </w:tabs>
        <w:ind w:left="0" w:firstLine="709"/>
        <w:contextualSpacing w:val="0"/>
        <w:rPr>
          <w:color w:val="000000" w:themeColor="text1"/>
        </w:rPr>
      </w:pPr>
      <w:r w:rsidRPr="009C38A2">
        <w:rPr>
          <w:color w:val="000000" w:themeColor="text1"/>
        </w:rPr>
        <w:t>Для обеспечения ресурсами третьего уровня собственник объекта, несущий риск разлива нефти, за исключением судов, обязан заключить договор с международной специализированной организацией по ликвидации разливов нефти на море, имеющей международное признание, квалифицированный персонал и соответствующее оборудование.</w:t>
      </w:r>
    </w:p>
    <w:p w:rsidR="00BB501C" w:rsidRPr="009C38A2" w:rsidRDefault="00BB501C" w:rsidP="002726B3">
      <w:pPr>
        <w:pStyle w:val="a1"/>
        <w:widowControl w:val="0"/>
        <w:numPr>
          <w:ilvl w:val="0"/>
          <w:numId w:val="163"/>
        </w:numPr>
        <w:tabs>
          <w:tab w:val="left" w:pos="1134"/>
        </w:tabs>
        <w:ind w:left="0" w:firstLine="709"/>
        <w:contextualSpacing w:val="0"/>
        <w:rPr>
          <w:color w:val="000000" w:themeColor="text1"/>
        </w:rPr>
      </w:pPr>
      <w:r w:rsidRPr="009C38A2">
        <w:rPr>
          <w:color w:val="000000" w:themeColor="text1"/>
        </w:rPr>
        <w:t xml:space="preserve">В случае обнаружения разлива нефти на море, внутренних водоемах и предохранительной зоне собственники объектов, несущих риск разлива нефти, обязаны незамедлительно информировать территориальные подразделения уполномоченных органов в области охраны окружающей среды и в </w:t>
      </w:r>
      <w:r w:rsidR="004B7577" w:rsidRPr="009C38A2">
        <w:rPr>
          <w:color w:val="000000" w:themeColor="text1"/>
        </w:rPr>
        <w:t>области</w:t>
      </w:r>
      <w:r w:rsidRPr="009C38A2">
        <w:rPr>
          <w:color w:val="000000" w:themeColor="text1"/>
        </w:rPr>
        <w:t xml:space="preserve"> гражданской защиты.</w:t>
      </w:r>
    </w:p>
    <w:p w:rsidR="00BB501C" w:rsidRPr="009C38A2" w:rsidRDefault="00BB501C" w:rsidP="002726B3">
      <w:pPr>
        <w:widowControl w:val="0"/>
        <w:tabs>
          <w:tab w:val="left" w:pos="1134"/>
        </w:tabs>
        <w:rPr>
          <w:color w:val="000000" w:themeColor="text1"/>
        </w:rPr>
      </w:pPr>
      <w:r w:rsidRPr="009C38A2">
        <w:rPr>
          <w:color w:val="000000" w:themeColor="text1"/>
        </w:rPr>
        <w:t>Порядок информирования о разливе нефти для судов определяется законодательством в области торгового мореплавания.</w:t>
      </w:r>
    </w:p>
    <w:p w:rsidR="00BB501C" w:rsidRPr="009C38A2" w:rsidRDefault="00BB501C" w:rsidP="002726B3">
      <w:pPr>
        <w:pStyle w:val="a1"/>
        <w:widowControl w:val="0"/>
        <w:numPr>
          <w:ilvl w:val="0"/>
          <w:numId w:val="163"/>
        </w:numPr>
        <w:tabs>
          <w:tab w:val="left" w:pos="1134"/>
        </w:tabs>
        <w:ind w:left="0" w:firstLine="709"/>
        <w:contextualSpacing w:val="0"/>
        <w:rPr>
          <w:color w:val="000000" w:themeColor="text1"/>
        </w:rPr>
      </w:pPr>
      <w:r w:rsidRPr="009C38A2">
        <w:rPr>
          <w:color w:val="000000" w:themeColor="text1"/>
        </w:rPr>
        <w:t>При ликвидации разливов нефти на море, внутренних водоемах и предохранительной зоне необходимо отдавать предпочтение методам, ориентированным на максимальную защиту здоровья людей и охрану окружающей среды на основе оценки смягчения последствий разлива. Порядок определения методов ликвидации разливов нефти на море утверждается уполномоченным органом в области охраны окружающей среды.</w:t>
      </w:r>
    </w:p>
    <w:p w:rsidR="00BB501C" w:rsidRPr="009C38A2" w:rsidRDefault="00BB501C" w:rsidP="002726B3">
      <w:pPr>
        <w:pStyle w:val="a1"/>
        <w:widowControl w:val="0"/>
        <w:numPr>
          <w:ilvl w:val="0"/>
          <w:numId w:val="163"/>
        </w:numPr>
        <w:tabs>
          <w:tab w:val="left" w:pos="1134"/>
        </w:tabs>
        <w:ind w:left="0" w:firstLine="709"/>
        <w:contextualSpacing w:val="0"/>
        <w:rPr>
          <w:color w:val="000000" w:themeColor="text1"/>
        </w:rPr>
      </w:pPr>
      <w:r w:rsidRPr="009C38A2">
        <w:rPr>
          <w:color w:val="000000" w:themeColor="text1"/>
        </w:rPr>
        <w:t xml:space="preserve">После проведения мероприятий по локализации источника разлива нефти и ликвидации разливов нефти, расследований причин аварий, инцидентов собственниками объектов, несущих риск разлива нефти, и (или) специализированными организациями по ликвидации разливов нефти представляется отчет о проделанной работе в уполномоченные органы в области охраны окружающей среды и в </w:t>
      </w:r>
      <w:r w:rsidR="004B7577" w:rsidRPr="009C38A2">
        <w:rPr>
          <w:color w:val="000000" w:themeColor="text1"/>
        </w:rPr>
        <w:t>области</w:t>
      </w:r>
      <w:r w:rsidRPr="009C38A2">
        <w:rPr>
          <w:color w:val="000000" w:themeColor="text1"/>
        </w:rPr>
        <w:t xml:space="preserve"> гражданской защиты.</w:t>
      </w:r>
    </w:p>
    <w:p w:rsidR="00BB501C" w:rsidRPr="009C38A2" w:rsidRDefault="00BB501C" w:rsidP="002726B3">
      <w:pPr>
        <w:widowControl w:val="0"/>
        <w:tabs>
          <w:tab w:val="left" w:pos="1134"/>
        </w:tabs>
        <w:rPr>
          <w:color w:val="000000" w:themeColor="text1"/>
        </w:rPr>
      </w:pPr>
      <w:r w:rsidRPr="009C38A2">
        <w:rPr>
          <w:color w:val="000000" w:themeColor="text1"/>
        </w:rPr>
        <w:t>Собственники морских объектов дополнительно предоставляют отчет в уполномоченный орган.</w:t>
      </w:r>
    </w:p>
    <w:p w:rsidR="00BB501C" w:rsidRPr="009C38A2" w:rsidRDefault="00BB501C" w:rsidP="002726B3">
      <w:pPr>
        <w:pStyle w:val="a1"/>
        <w:widowControl w:val="0"/>
        <w:numPr>
          <w:ilvl w:val="0"/>
          <w:numId w:val="163"/>
        </w:numPr>
        <w:tabs>
          <w:tab w:val="left" w:pos="1134"/>
        </w:tabs>
        <w:ind w:left="0" w:firstLine="709"/>
        <w:contextualSpacing w:val="0"/>
        <w:rPr>
          <w:color w:val="000000" w:themeColor="text1"/>
        </w:rPr>
      </w:pPr>
      <w:r w:rsidRPr="009C38A2">
        <w:rPr>
          <w:color w:val="000000" w:themeColor="text1"/>
        </w:rPr>
        <w:t xml:space="preserve">Собственник объекта, несущего риск разлива нефти, обязан в полном </w:t>
      </w:r>
      <w:r w:rsidRPr="009C38A2">
        <w:rPr>
          <w:color w:val="000000" w:themeColor="text1"/>
        </w:rPr>
        <w:lastRenderedPageBreak/>
        <w:t>объеме возместить вред, причиненный окружающей среде и третьим лицам в результате разливов нефти на море, внутренних водоемах и предохранительной зоне, а также расходы государства по ликвидации разливов нефти.</w:t>
      </w:r>
    </w:p>
    <w:p w:rsidR="00BB501C" w:rsidRPr="003F214A" w:rsidRDefault="00BB501C" w:rsidP="002726B3">
      <w:pPr>
        <w:pStyle w:val="a1"/>
        <w:widowControl w:val="0"/>
        <w:numPr>
          <w:ilvl w:val="0"/>
          <w:numId w:val="163"/>
        </w:numPr>
        <w:tabs>
          <w:tab w:val="left" w:pos="1134"/>
        </w:tabs>
        <w:ind w:left="0" w:firstLine="709"/>
        <w:contextualSpacing w:val="0"/>
        <w:rPr>
          <w:color w:val="000000" w:themeColor="text1"/>
        </w:rPr>
      </w:pPr>
      <w:r w:rsidRPr="009C38A2">
        <w:rPr>
          <w:color w:val="000000" w:themeColor="text1"/>
        </w:rPr>
        <w:t>Требования настоящей статьи применяются также в отношении физических и юридических лиц, осуществляющих деятельность, связанную с риском разлива нефти на море, за исключением лиц, на объекты которых распространяется действие Международной конвенции по предотвращению загрязнения с судов 1973 года, изменённой Протоколом 1978 года (МАРПОЛ 73/78).</w:t>
      </w:r>
    </w:p>
    <w:p w:rsidR="003F214A" w:rsidRPr="009C38A2" w:rsidRDefault="003F214A" w:rsidP="003F214A">
      <w:pPr>
        <w:pStyle w:val="a1"/>
        <w:widowControl w:val="0"/>
        <w:tabs>
          <w:tab w:val="left" w:pos="1134"/>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531" w:name="_Toc493494774"/>
      <w:r w:rsidRPr="009C38A2">
        <w:rPr>
          <w:rFonts w:eastAsiaTheme="minorHAnsi"/>
          <w:color w:val="000000" w:themeColor="text1"/>
        </w:rPr>
        <w:t>Создание и эксплуатация морских объектов</w:t>
      </w:r>
      <w:bookmarkEnd w:id="1531"/>
    </w:p>
    <w:p w:rsidR="00BB501C" w:rsidRPr="009C38A2" w:rsidRDefault="00BB501C" w:rsidP="00774221">
      <w:pPr>
        <w:pStyle w:val="a1"/>
        <w:widowControl w:val="0"/>
        <w:numPr>
          <w:ilvl w:val="0"/>
          <w:numId w:val="431"/>
        </w:numPr>
        <w:tabs>
          <w:tab w:val="left" w:pos="1134"/>
        </w:tabs>
        <w:ind w:left="0" w:firstLine="709"/>
        <w:contextualSpacing w:val="0"/>
        <w:rPr>
          <w:color w:val="000000" w:themeColor="text1"/>
        </w:rPr>
      </w:pPr>
      <w:r w:rsidRPr="009C38A2">
        <w:rPr>
          <w:color w:val="000000" w:themeColor="text1"/>
        </w:rPr>
        <w:t>При проведении операций по недропользованию по углеводородам на море и внутренних водоемах допускаются создание</w:t>
      </w:r>
      <w:r w:rsidR="00395986" w:rsidRPr="009C38A2">
        <w:rPr>
          <w:color w:val="000000" w:themeColor="text1"/>
        </w:rPr>
        <w:t>, размещение</w:t>
      </w:r>
      <w:r w:rsidRPr="009C38A2">
        <w:rPr>
          <w:color w:val="000000" w:themeColor="text1"/>
        </w:rPr>
        <w:t xml:space="preserve"> и эксплуатация морских объектов при условии обеспечения защиты и сохранения окружающей среды в соответствии с утвержденным недропользователем и получившим положительные заключения предусмотренных настоящим  Кодексом и иными законодательными актами экспертиз </w:t>
      </w:r>
      <w:r w:rsidR="00395986" w:rsidRPr="009C38A2">
        <w:rPr>
          <w:color w:val="000000" w:themeColor="text1"/>
        </w:rPr>
        <w:t xml:space="preserve">базовым </w:t>
      </w:r>
      <w:r w:rsidRPr="009C38A2">
        <w:rPr>
          <w:color w:val="000000" w:themeColor="text1"/>
        </w:rPr>
        <w:t xml:space="preserve">проектом </w:t>
      </w:r>
      <w:r w:rsidR="00395986" w:rsidRPr="009C38A2">
        <w:rPr>
          <w:color w:val="000000" w:themeColor="text1"/>
        </w:rPr>
        <w:t xml:space="preserve"> либо анализом </w:t>
      </w:r>
      <w:r w:rsidRPr="009C38A2">
        <w:rPr>
          <w:color w:val="000000" w:themeColor="text1"/>
        </w:rPr>
        <w:t>разработки месторождения.</w:t>
      </w:r>
    </w:p>
    <w:p w:rsidR="00BB501C" w:rsidRPr="009C38A2" w:rsidRDefault="00BB501C" w:rsidP="00BB501C">
      <w:pPr>
        <w:pStyle w:val="a1"/>
        <w:widowControl w:val="0"/>
        <w:tabs>
          <w:tab w:val="left" w:pos="1134"/>
        </w:tabs>
        <w:ind w:left="0"/>
        <w:contextualSpacing w:val="0"/>
        <w:rPr>
          <w:color w:val="000000" w:themeColor="text1"/>
        </w:rPr>
      </w:pPr>
      <w:r w:rsidRPr="009C38A2">
        <w:rPr>
          <w:color w:val="000000" w:themeColor="text1"/>
        </w:rPr>
        <w:t>Создание и размещение морских объектов допускается по разрешению уполномоченного органа в</w:t>
      </w:r>
      <w:r w:rsidRPr="009C38A2">
        <w:rPr>
          <w:bCs/>
          <w:color w:val="000000" w:themeColor="text1"/>
        </w:rPr>
        <w:t xml:space="preserve"> </w:t>
      </w:r>
      <w:r w:rsidR="004B7577" w:rsidRPr="009C38A2">
        <w:rPr>
          <w:bCs/>
          <w:color w:val="000000" w:themeColor="text1"/>
        </w:rPr>
        <w:t>области</w:t>
      </w:r>
      <w:r w:rsidRPr="009C38A2">
        <w:rPr>
          <w:bCs/>
          <w:color w:val="000000" w:themeColor="text1"/>
        </w:rPr>
        <w:t xml:space="preserve"> углеводородов</w:t>
      </w:r>
      <w:r w:rsidRPr="009C38A2">
        <w:rPr>
          <w:color w:val="000000" w:themeColor="text1"/>
        </w:rPr>
        <w:t>, согласованному с уполномоченн</w:t>
      </w:r>
      <w:r w:rsidR="00395986" w:rsidRPr="009C38A2">
        <w:rPr>
          <w:color w:val="000000" w:themeColor="text1"/>
        </w:rPr>
        <w:t>ым</w:t>
      </w:r>
      <w:r w:rsidRPr="009C38A2">
        <w:rPr>
          <w:color w:val="000000" w:themeColor="text1"/>
        </w:rPr>
        <w:t xml:space="preserve"> </w:t>
      </w:r>
      <w:r w:rsidR="00395986" w:rsidRPr="009C38A2">
        <w:rPr>
          <w:color w:val="000000" w:themeColor="text1"/>
        </w:rPr>
        <w:t xml:space="preserve">органом </w:t>
      </w:r>
      <w:r w:rsidRPr="009C38A2">
        <w:rPr>
          <w:color w:val="000000" w:themeColor="text1"/>
        </w:rPr>
        <w:t xml:space="preserve">в области использования и охраны водного фонда, уполномоченным органом в области охраны, воспроизводства и использования животного мира, пограничной службой Комитета национальной безопасности Республики Казахстан, центральным исполнительным органом, осуществляющим государственную политику в </w:t>
      </w:r>
      <w:r w:rsidR="004B7577" w:rsidRPr="009C38A2">
        <w:rPr>
          <w:color w:val="000000" w:themeColor="text1"/>
        </w:rPr>
        <w:t>области</w:t>
      </w:r>
      <w:r w:rsidRPr="009C38A2">
        <w:rPr>
          <w:color w:val="000000" w:themeColor="text1"/>
        </w:rPr>
        <w:t xml:space="preserve"> обороны. </w:t>
      </w:r>
    </w:p>
    <w:p w:rsidR="00BB501C" w:rsidRPr="009C38A2" w:rsidRDefault="00BB501C" w:rsidP="00774221">
      <w:pPr>
        <w:pStyle w:val="a1"/>
        <w:widowControl w:val="0"/>
        <w:numPr>
          <w:ilvl w:val="0"/>
          <w:numId w:val="431"/>
        </w:numPr>
        <w:tabs>
          <w:tab w:val="left" w:pos="1134"/>
        </w:tabs>
        <w:ind w:left="0" w:firstLine="709"/>
        <w:contextualSpacing w:val="0"/>
        <w:rPr>
          <w:color w:val="000000" w:themeColor="text1"/>
        </w:rPr>
      </w:pPr>
      <w:r w:rsidRPr="009C38A2">
        <w:rPr>
          <w:color w:val="000000" w:themeColor="text1"/>
        </w:rPr>
        <w:t>Вокруг морских объектов устанавливаются зоны безопасности, которые простираются на расстояние пятьсот метров от каждой точки их наружного края. Морские объекты, а также окружающие их зоны безопасности размещаются в местах, где они не могут стать помехой на обычных морских путях, имеющих важное значение для международного судоходства и рыболовства.</w:t>
      </w:r>
    </w:p>
    <w:p w:rsidR="00BB501C" w:rsidRPr="009C38A2" w:rsidRDefault="00BB501C" w:rsidP="00774221">
      <w:pPr>
        <w:pStyle w:val="a1"/>
        <w:widowControl w:val="0"/>
        <w:numPr>
          <w:ilvl w:val="0"/>
          <w:numId w:val="431"/>
        </w:numPr>
        <w:tabs>
          <w:tab w:val="left" w:pos="1134"/>
        </w:tabs>
        <w:ind w:left="0" w:firstLine="709"/>
        <w:contextualSpacing w:val="0"/>
        <w:rPr>
          <w:color w:val="000000" w:themeColor="text1"/>
        </w:rPr>
      </w:pPr>
      <w:r w:rsidRPr="009C38A2">
        <w:rPr>
          <w:color w:val="000000" w:themeColor="text1"/>
        </w:rPr>
        <w:t>Лица, ответственные за содержание и эксплуатацию морских объектов, должны обеспечивать их охрану, а также наличие соответствующих средств по предупреждению об их местонахождении в соответствии с законодательством Республики Казахстан.</w:t>
      </w:r>
    </w:p>
    <w:p w:rsidR="00BB501C" w:rsidRPr="009C38A2" w:rsidRDefault="00BB501C" w:rsidP="00774221">
      <w:pPr>
        <w:pStyle w:val="a1"/>
        <w:widowControl w:val="0"/>
        <w:numPr>
          <w:ilvl w:val="0"/>
          <w:numId w:val="431"/>
        </w:numPr>
        <w:tabs>
          <w:tab w:val="left" w:pos="1134"/>
        </w:tabs>
        <w:ind w:left="0" w:firstLine="709"/>
        <w:contextualSpacing w:val="0"/>
        <w:rPr>
          <w:color w:val="000000" w:themeColor="text1"/>
        </w:rPr>
      </w:pPr>
      <w:r w:rsidRPr="009C38A2">
        <w:rPr>
          <w:color w:val="000000" w:themeColor="text1"/>
        </w:rPr>
        <w:t>После завершения использования морских объектов при проведении разведки и (или) добычи углеводородов на море и внутренних водоемах такие морские объекты, если они не могут быть использованы в хозяйственных или иных целях, должны быть демонтированы до такой степени, чтобы не создавать угрозы безопасности людей и окружающей среде, помех судоходству или рыболовству.</w:t>
      </w:r>
    </w:p>
    <w:p w:rsidR="00BB501C" w:rsidRPr="003F214A" w:rsidRDefault="00BB501C" w:rsidP="00774221">
      <w:pPr>
        <w:pStyle w:val="a1"/>
        <w:widowControl w:val="0"/>
        <w:numPr>
          <w:ilvl w:val="0"/>
          <w:numId w:val="431"/>
        </w:numPr>
        <w:tabs>
          <w:tab w:val="left" w:pos="1134"/>
        </w:tabs>
        <w:ind w:left="0" w:firstLine="709"/>
        <w:contextualSpacing w:val="0"/>
        <w:rPr>
          <w:color w:val="000000" w:themeColor="text1"/>
        </w:rPr>
      </w:pPr>
      <w:r w:rsidRPr="009C38A2">
        <w:rPr>
          <w:color w:val="000000" w:themeColor="text1"/>
        </w:rPr>
        <w:t>Создание,</w:t>
      </w:r>
      <w:r w:rsidR="009F6C80" w:rsidRPr="009C38A2">
        <w:rPr>
          <w:color w:val="000000" w:themeColor="text1"/>
        </w:rPr>
        <w:t xml:space="preserve"> размещение и</w:t>
      </w:r>
      <w:r w:rsidRPr="009C38A2">
        <w:rPr>
          <w:color w:val="000000" w:themeColor="text1"/>
        </w:rPr>
        <w:t xml:space="preserve"> эксплуатация морских объектов, </w:t>
      </w:r>
      <w:r w:rsidRPr="009C38A2">
        <w:rPr>
          <w:color w:val="000000" w:themeColor="text1"/>
        </w:rPr>
        <w:lastRenderedPageBreak/>
        <w:t xml:space="preserve">используемых проведении разведки и (или) добычи углеводородов на море и внутренних водоемах, производятся в соответствии с правилами, утверждаемыми уполномоченным органом в </w:t>
      </w:r>
      <w:r w:rsidR="004B7577" w:rsidRPr="009C38A2">
        <w:rPr>
          <w:color w:val="000000" w:themeColor="text1"/>
        </w:rPr>
        <w:t>области</w:t>
      </w:r>
      <w:r w:rsidR="00686057" w:rsidRPr="009C38A2">
        <w:rPr>
          <w:color w:val="000000" w:themeColor="text1"/>
        </w:rPr>
        <w:t xml:space="preserve"> углеводородов</w:t>
      </w:r>
      <w:r w:rsidRPr="009C38A2">
        <w:rPr>
          <w:color w:val="000000" w:themeColor="text1"/>
        </w:rPr>
        <w:t>.</w:t>
      </w:r>
    </w:p>
    <w:p w:rsidR="003F214A" w:rsidRPr="009C38A2" w:rsidRDefault="003F214A" w:rsidP="003F214A">
      <w:pPr>
        <w:pStyle w:val="a1"/>
        <w:widowControl w:val="0"/>
        <w:tabs>
          <w:tab w:val="left" w:pos="1134"/>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532" w:name="_Toc493494775"/>
      <w:r w:rsidRPr="009C38A2">
        <w:rPr>
          <w:rFonts w:eastAsiaTheme="minorHAnsi"/>
          <w:color w:val="000000" w:themeColor="text1"/>
        </w:rPr>
        <w:t>Запрет строительства и эксплуатации хранилищ и резервуаров нефти на море</w:t>
      </w:r>
      <w:bookmarkEnd w:id="1532"/>
    </w:p>
    <w:p w:rsidR="00BB501C" w:rsidRPr="009C38A2" w:rsidRDefault="00BB501C" w:rsidP="00774221">
      <w:pPr>
        <w:pStyle w:val="a1"/>
        <w:widowControl w:val="0"/>
        <w:numPr>
          <w:ilvl w:val="0"/>
          <w:numId w:val="430"/>
        </w:numPr>
        <w:tabs>
          <w:tab w:val="left" w:pos="1134"/>
        </w:tabs>
        <w:ind w:left="0" w:firstLine="709"/>
        <w:contextualSpacing w:val="0"/>
        <w:rPr>
          <w:color w:val="000000" w:themeColor="text1"/>
        </w:rPr>
      </w:pPr>
      <w:r w:rsidRPr="009C38A2">
        <w:rPr>
          <w:color w:val="000000" w:themeColor="text1"/>
        </w:rPr>
        <w:t>Запрещаются строительство и эксплуатация хранилищ и резервуаров нефти на море.</w:t>
      </w:r>
    </w:p>
    <w:p w:rsidR="00BB501C" w:rsidRPr="003F214A" w:rsidRDefault="00BB501C" w:rsidP="00774221">
      <w:pPr>
        <w:pStyle w:val="a1"/>
        <w:widowControl w:val="0"/>
        <w:numPr>
          <w:ilvl w:val="0"/>
          <w:numId w:val="430"/>
        </w:numPr>
        <w:tabs>
          <w:tab w:val="left" w:pos="1134"/>
        </w:tabs>
        <w:ind w:left="0" w:firstLine="709"/>
        <w:contextualSpacing w:val="0"/>
        <w:rPr>
          <w:color w:val="000000" w:themeColor="text1"/>
        </w:rPr>
      </w:pPr>
      <w:r w:rsidRPr="009C38A2">
        <w:rPr>
          <w:color w:val="000000" w:themeColor="text1"/>
        </w:rPr>
        <w:t>Запрещаются хранение и складирование нефти на морских сооружениях, за исключением временного (не более двадцати календарных дней) хранения нефти, при транспортировке такой нефти танкерами непосредственно с морских сооружений.</w:t>
      </w:r>
    </w:p>
    <w:p w:rsidR="003F214A" w:rsidRPr="009C38A2" w:rsidRDefault="003F214A" w:rsidP="003F214A">
      <w:pPr>
        <w:pStyle w:val="a1"/>
        <w:widowControl w:val="0"/>
        <w:tabs>
          <w:tab w:val="left" w:pos="1134"/>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1533" w:name="_Toc493494776"/>
      <w:r w:rsidRPr="009C38A2">
        <w:rPr>
          <w:rFonts w:eastAsiaTheme="minorHAnsi"/>
          <w:color w:val="000000" w:themeColor="text1"/>
        </w:rPr>
        <w:t>Запрет сброса и захоронения отходов при проведении разведки и (или) добычи углеводородов на море</w:t>
      </w:r>
      <w:bookmarkEnd w:id="1533"/>
    </w:p>
    <w:p w:rsidR="00BB501C" w:rsidRPr="009C38A2" w:rsidRDefault="00BB501C" w:rsidP="00DB4C83">
      <w:pPr>
        <w:pStyle w:val="a1"/>
        <w:widowControl w:val="0"/>
        <w:numPr>
          <w:ilvl w:val="0"/>
          <w:numId w:val="116"/>
        </w:numPr>
        <w:tabs>
          <w:tab w:val="left" w:pos="1134"/>
        </w:tabs>
        <w:ind w:left="0" w:firstLine="709"/>
        <w:contextualSpacing w:val="0"/>
        <w:rPr>
          <w:color w:val="000000" w:themeColor="text1"/>
        </w:rPr>
      </w:pPr>
      <w:r w:rsidRPr="009C38A2">
        <w:rPr>
          <w:color w:val="000000" w:themeColor="text1"/>
        </w:rPr>
        <w:t>Запрещаются сброс в море и захоронение на дне моря отходов при проведении разведки и (или) добычи углеводородов на море.</w:t>
      </w:r>
    </w:p>
    <w:p w:rsidR="00BB501C" w:rsidRPr="003F214A" w:rsidRDefault="00BB501C" w:rsidP="00DB4C83">
      <w:pPr>
        <w:pStyle w:val="a1"/>
        <w:widowControl w:val="0"/>
        <w:numPr>
          <w:ilvl w:val="0"/>
          <w:numId w:val="116"/>
        </w:numPr>
        <w:tabs>
          <w:tab w:val="left" w:pos="1134"/>
        </w:tabs>
        <w:ind w:left="0" w:firstLine="709"/>
        <w:contextualSpacing w:val="0"/>
        <w:rPr>
          <w:color w:val="000000" w:themeColor="text1"/>
        </w:rPr>
      </w:pPr>
      <w:r w:rsidRPr="009C38A2">
        <w:rPr>
          <w:color w:val="000000" w:themeColor="text1"/>
        </w:rPr>
        <w:t>Сброс производственных и других сточных вод в море осуществляется только с разрешения и под контролем уполномоченного органа в области охраны окружающей среды при условии их очистки до установленных нормативов.</w:t>
      </w:r>
    </w:p>
    <w:p w:rsidR="003F214A" w:rsidRPr="003C1817" w:rsidRDefault="003F214A" w:rsidP="003F214A">
      <w:pPr>
        <w:widowControl w:val="0"/>
        <w:tabs>
          <w:tab w:val="left" w:pos="1134"/>
        </w:tabs>
        <w:rPr>
          <w:color w:val="000000" w:themeColor="text1"/>
        </w:rPr>
      </w:pPr>
    </w:p>
    <w:p w:rsidR="003F214A" w:rsidRPr="003C1817" w:rsidRDefault="003F214A" w:rsidP="003F214A">
      <w:pPr>
        <w:widowControl w:val="0"/>
        <w:tabs>
          <w:tab w:val="left" w:pos="1134"/>
        </w:tabs>
        <w:rPr>
          <w:color w:val="000000" w:themeColor="text1"/>
        </w:rPr>
      </w:pPr>
    </w:p>
    <w:p w:rsidR="00BB501C" w:rsidRDefault="00BB501C" w:rsidP="007329E8">
      <w:pPr>
        <w:pStyle w:val="1"/>
        <w:tabs>
          <w:tab w:val="clear" w:pos="0"/>
          <w:tab w:val="left" w:pos="709"/>
        </w:tabs>
        <w:spacing w:before="0" w:after="0"/>
        <w:ind w:left="709"/>
        <w:contextualSpacing/>
        <w:rPr>
          <w:color w:val="000000" w:themeColor="text1"/>
          <w:lang w:val="en-US"/>
        </w:rPr>
      </w:pPr>
      <w:bookmarkStart w:id="1534" w:name="_Toc485325214"/>
      <w:bookmarkStart w:id="1535" w:name="_Toc485377996"/>
      <w:bookmarkStart w:id="1536" w:name="_Toc485325215"/>
      <w:bookmarkStart w:id="1537" w:name="_Toc485377997"/>
      <w:bookmarkStart w:id="1538" w:name="_Toc485325216"/>
      <w:bookmarkStart w:id="1539" w:name="_Toc485377998"/>
      <w:bookmarkStart w:id="1540" w:name="_Toc485325217"/>
      <w:bookmarkStart w:id="1541" w:name="_Toc485377999"/>
      <w:bookmarkStart w:id="1542" w:name="_Toc485325218"/>
      <w:bookmarkStart w:id="1543" w:name="_Toc485378000"/>
      <w:bookmarkStart w:id="1544" w:name="_Toc485325219"/>
      <w:bookmarkStart w:id="1545" w:name="_Toc485378001"/>
      <w:bookmarkStart w:id="1546" w:name="_Toc485325220"/>
      <w:bookmarkStart w:id="1547" w:name="_Toc485378002"/>
      <w:bookmarkStart w:id="1548" w:name="_Toc485325221"/>
      <w:bookmarkStart w:id="1549" w:name="_Toc485378003"/>
      <w:bookmarkStart w:id="1550" w:name="_Toc485325222"/>
      <w:bookmarkStart w:id="1551" w:name="_Toc485378004"/>
      <w:bookmarkStart w:id="1552" w:name="_Toc485325223"/>
      <w:bookmarkStart w:id="1553" w:name="_Toc485378005"/>
      <w:bookmarkStart w:id="1554" w:name="_Toc485325224"/>
      <w:bookmarkStart w:id="1555" w:name="_Toc485378006"/>
      <w:bookmarkStart w:id="1556" w:name="_Toc485325225"/>
      <w:bookmarkStart w:id="1557" w:name="_Toc485378007"/>
      <w:bookmarkStart w:id="1558" w:name="_Toc485325226"/>
      <w:bookmarkStart w:id="1559" w:name="_Toc485378008"/>
      <w:bookmarkStart w:id="1560" w:name="_Toc485325227"/>
      <w:bookmarkStart w:id="1561" w:name="_Toc485378009"/>
      <w:bookmarkStart w:id="1562" w:name="_Toc485325228"/>
      <w:bookmarkStart w:id="1563" w:name="_Toc485378010"/>
      <w:bookmarkStart w:id="1564" w:name="_Toc485325229"/>
      <w:bookmarkStart w:id="1565" w:name="_Toc485378011"/>
      <w:bookmarkStart w:id="1566" w:name="_Toc485325230"/>
      <w:bookmarkStart w:id="1567" w:name="_Toc485378012"/>
      <w:bookmarkStart w:id="1568" w:name="_Toc485325231"/>
      <w:bookmarkStart w:id="1569" w:name="_Toc485378013"/>
      <w:bookmarkStart w:id="1570" w:name="_Toc485325232"/>
      <w:bookmarkStart w:id="1571" w:name="_Toc485378014"/>
      <w:bookmarkStart w:id="1572" w:name="_Toc485325233"/>
      <w:bookmarkStart w:id="1573" w:name="_Toc485378015"/>
      <w:bookmarkStart w:id="1574" w:name="_Toc485325234"/>
      <w:bookmarkStart w:id="1575" w:name="_Toc485378016"/>
      <w:bookmarkStart w:id="1576" w:name="_Toc485325235"/>
      <w:bookmarkStart w:id="1577" w:name="_Toc485378017"/>
      <w:bookmarkStart w:id="1578" w:name="_Toc485325236"/>
      <w:bookmarkStart w:id="1579" w:name="_Toc485378018"/>
      <w:bookmarkStart w:id="1580" w:name="_Toc485325237"/>
      <w:bookmarkStart w:id="1581" w:name="_Toc485378019"/>
      <w:bookmarkStart w:id="1582" w:name="_Toc485325238"/>
      <w:bookmarkStart w:id="1583" w:name="_Toc485378020"/>
      <w:bookmarkStart w:id="1584" w:name="_Toc485325239"/>
      <w:bookmarkStart w:id="1585" w:name="_Toc485378021"/>
      <w:bookmarkStart w:id="1586" w:name="_Toc485325240"/>
      <w:bookmarkStart w:id="1587" w:name="_Toc485378022"/>
      <w:bookmarkStart w:id="1588" w:name="_Toc485325241"/>
      <w:bookmarkStart w:id="1589" w:name="_Toc485378023"/>
      <w:bookmarkStart w:id="1590" w:name="_Toc485325242"/>
      <w:bookmarkStart w:id="1591" w:name="_Toc485378024"/>
      <w:bookmarkStart w:id="1592" w:name="_Toc485325243"/>
      <w:bookmarkStart w:id="1593" w:name="_Toc485378025"/>
      <w:bookmarkStart w:id="1594" w:name="_Toc485325244"/>
      <w:bookmarkStart w:id="1595" w:name="_Toc485378026"/>
      <w:bookmarkStart w:id="1596" w:name="_Toc485325245"/>
      <w:bookmarkStart w:id="1597" w:name="_Toc485378027"/>
      <w:bookmarkStart w:id="1598" w:name="_Toc485325246"/>
      <w:bookmarkStart w:id="1599" w:name="_Toc485378028"/>
      <w:bookmarkStart w:id="1600" w:name="_Toc485325247"/>
      <w:bookmarkStart w:id="1601" w:name="_Toc485378029"/>
      <w:bookmarkStart w:id="1602" w:name="_Toc485325248"/>
      <w:bookmarkStart w:id="1603" w:name="_Toc485378030"/>
      <w:bookmarkStart w:id="1604" w:name="_Toc485325249"/>
      <w:bookmarkStart w:id="1605" w:name="_Toc485378031"/>
      <w:bookmarkStart w:id="1606" w:name="_Toc485325250"/>
      <w:bookmarkStart w:id="1607" w:name="_Toc485378032"/>
      <w:bookmarkStart w:id="1608" w:name="_Toc485325251"/>
      <w:bookmarkStart w:id="1609" w:name="_Toc485378033"/>
      <w:bookmarkStart w:id="1610" w:name="_Toc485325252"/>
      <w:bookmarkStart w:id="1611" w:name="_Toc485378034"/>
      <w:bookmarkStart w:id="1612" w:name="_Toc485325253"/>
      <w:bookmarkStart w:id="1613" w:name="_Toc485378035"/>
      <w:bookmarkStart w:id="1614" w:name="_Toc485325254"/>
      <w:bookmarkStart w:id="1615" w:name="_Toc485378036"/>
      <w:bookmarkStart w:id="1616" w:name="_Toc485325255"/>
      <w:bookmarkStart w:id="1617" w:name="_Toc485378037"/>
      <w:bookmarkStart w:id="1618" w:name="_Toc485325256"/>
      <w:bookmarkStart w:id="1619" w:name="_Toc485378038"/>
      <w:bookmarkStart w:id="1620" w:name="_Toc485325257"/>
      <w:bookmarkStart w:id="1621" w:name="_Toc485378039"/>
      <w:bookmarkStart w:id="1622" w:name="_Toc485325258"/>
      <w:bookmarkStart w:id="1623" w:name="_Toc485378040"/>
      <w:bookmarkStart w:id="1624" w:name="_Toc485325259"/>
      <w:bookmarkStart w:id="1625" w:name="_Toc485378041"/>
      <w:bookmarkStart w:id="1626" w:name="_Toc485325260"/>
      <w:bookmarkStart w:id="1627" w:name="_Toc485378042"/>
      <w:bookmarkStart w:id="1628" w:name="_Toc485325261"/>
      <w:bookmarkStart w:id="1629" w:name="_Toc485378043"/>
      <w:bookmarkStart w:id="1630" w:name="_Toc485325262"/>
      <w:bookmarkStart w:id="1631" w:name="_Toc485378044"/>
      <w:bookmarkStart w:id="1632" w:name="_Toc485325263"/>
      <w:bookmarkStart w:id="1633" w:name="_Toc485378045"/>
      <w:bookmarkStart w:id="1634" w:name="_Toc485325264"/>
      <w:bookmarkStart w:id="1635" w:name="_Toc485378046"/>
      <w:bookmarkStart w:id="1636" w:name="_Toc485325265"/>
      <w:bookmarkStart w:id="1637" w:name="_Toc485378047"/>
      <w:bookmarkStart w:id="1638" w:name="_Toc485325266"/>
      <w:bookmarkStart w:id="1639" w:name="_Toc485378048"/>
      <w:bookmarkStart w:id="1640" w:name="_Toc485325267"/>
      <w:bookmarkStart w:id="1641" w:name="_Toc485378049"/>
      <w:bookmarkStart w:id="1642" w:name="_Toc485325268"/>
      <w:bookmarkStart w:id="1643" w:name="_Toc485378050"/>
      <w:bookmarkStart w:id="1644" w:name="_Toc485325269"/>
      <w:bookmarkStart w:id="1645" w:name="_Toc485378051"/>
      <w:bookmarkStart w:id="1646" w:name="_Toc485325270"/>
      <w:bookmarkStart w:id="1647" w:name="_Toc485378052"/>
      <w:bookmarkStart w:id="1648" w:name="_Toc485325271"/>
      <w:bookmarkStart w:id="1649" w:name="_Toc485378053"/>
      <w:bookmarkStart w:id="1650" w:name="_Toc485325272"/>
      <w:bookmarkStart w:id="1651" w:name="_Toc485378054"/>
      <w:bookmarkStart w:id="1652" w:name="_Toc485325273"/>
      <w:bookmarkStart w:id="1653" w:name="_Toc485378055"/>
      <w:bookmarkStart w:id="1654" w:name="_Toc485325274"/>
      <w:bookmarkStart w:id="1655" w:name="_Toc485378056"/>
      <w:bookmarkStart w:id="1656" w:name="_Toc485325275"/>
      <w:bookmarkStart w:id="1657" w:name="_Toc485378057"/>
      <w:bookmarkStart w:id="1658" w:name="_Toc485325276"/>
      <w:bookmarkStart w:id="1659" w:name="_Toc485378058"/>
      <w:bookmarkStart w:id="1660" w:name="_Toc485325277"/>
      <w:bookmarkStart w:id="1661" w:name="_Toc485378059"/>
      <w:bookmarkStart w:id="1662" w:name="_Toc485325278"/>
      <w:bookmarkStart w:id="1663" w:name="_Toc485378060"/>
      <w:bookmarkStart w:id="1664" w:name="_Toc485325279"/>
      <w:bookmarkStart w:id="1665" w:name="_Toc485378061"/>
      <w:bookmarkStart w:id="1666" w:name="_Toc485325280"/>
      <w:bookmarkStart w:id="1667" w:name="_Toc485378062"/>
      <w:bookmarkStart w:id="1668" w:name="_Toc485325281"/>
      <w:bookmarkStart w:id="1669" w:name="_Toc485378063"/>
      <w:bookmarkStart w:id="1670" w:name="_Toc485325282"/>
      <w:bookmarkStart w:id="1671" w:name="_Toc485378064"/>
      <w:bookmarkStart w:id="1672" w:name="_Toc485325283"/>
      <w:bookmarkStart w:id="1673" w:name="_Toc485378065"/>
      <w:bookmarkStart w:id="1674" w:name="_Toc485325284"/>
      <w:bookmarkStart w:id="1675" w:name="_Toc485378066"/>
      <w:bookmarkStart w:id="1676" w:name="_Toc485325285"/>
      <w:bookmarkStart w:id="1677" w:name="_Toc485378067"/>
      <w:bookmarkStart w:id="1678" w:name="_Toc485325286"/>
      <w:bookmarkStart w:id="1679" w:name="_Toc485378068"/>
      <w:bookmarkStart w:id="1680" w:name="_Toc485325287"/>
      <w:bookmarkStart w:id="1681" w:name="_Toc485378069"/>
      <w:bookmarkStart w:id="1682" w:name="_Toc485325288"/>
      <w:bookmarkStart w:id="1683" w:name="_Toc485378070"/>
      <w:bookmarkStart w:id="1684" w:name="_Toc485325289"/>
      <w:bookmarkStart w:id="1685" w:name="_Toc485378071"/>
      <w:bookmarkStart w:id="1686" w:name="_Toc485325290"/>
      <w:bookmarkStart w:id="1687" w:name="_Toc485378072"/>
      <w:bookmarkStart w:id="1688" w:name="_Toc485325291"/>
      <w:bookmarkStart w:id="1689" w:name="_Toc485378073"/>
      <w:bookmarkStart w:id="1690" w:name="_Toc485325292"/>
      <w:bookmarkStart w:id="1691" w:name="_Toc485378074"/>
      <w:bookmarkStart w:id="1692" w:name="_Toc485325293"/>
      <w:bookmarkStart w:id="1693" w:name="_Toc485378075"/>
      <w:bookmarkStart w:id="1694" w:name="_Toc485325294"/>
      <w:bookmarkStart w:id="1695" w:name="_Toc485378076"/>
      <w:bookmarkStart w:id="1696" w:name="_Toc485325295"/>
      <w:bookmarkStart w:id="1697" w:name="_Toc485378077"/>
      <w:bookmarkStart w:id="1698" w:name="_Toc485325296"/>
      <w:bookmarkStart w:id="1699" w:name="_Toc485378078"/>
      <w:bookmarkStart w:id="1700" w:name="_Toc485325297"/>
      <w:bookmarkStart w:id="1701" w:name="_Toc485378079"/>
      <w:bookmarkStart w:id="1702" w:name="_Toc485325298"/>
      <w:bookmarkStart w:id="1703" w:name="_Toc485378080"/>
      <w:bookmarkStart w:id="1704" w:name="_Toc485325299"/>
      <w:bookmarkStart w:id="1705" w:name="_Toc485378081"/>
      <w:bookmarkStart w:id="1706" w:name="_Toc485325300"/>
      <w:bookmarkStart w:id="1707" w:name="_Toc485378082"/>
      <w:bookmarkStart w:id="1708" w:name="_Toc485325301"/>
      <w:bookmarkStart w:id="1709" w:name="_Toc485378083"/>
      <w:bookmarkStart w:id="1710" w:name="_Toc485325302"/>
      <w:bookmarkStart w:id="1711" w:name="_Toc485378084"/>
      <w:bookmarkStart w:id="1712" w:name="_Toc485325303"/>
      <w:bookmarkStart w:id="1713" w:name="_Toc485378085"/>
      <w:bookmarkStart w:id="1714" w:name="_Toc485325304"/>
      <w:bookmarkStart w:id="1715" w:name="_Toc485378086"/>
      <w:bookmarkStart w:id="1716" w:name="_Toc485325305"/>
      <w:bookmarkStart w:id="1717" w:name="_Toc485378087"/>
      <w:bookmarkStart w:id="1718" w:name="_Toc485325306"/>
      <w:bookmarkStart w:id="1719" w:name="_Toc485378088"/>
      <w:bookmarkStart w:id="1720" w:name="_Toc485325307"/>
      <w:bookmarkStart w:id="1721" w:name="_Toc485378089"/>
      <w:bookmarkStart w:id="1722" w:name="_Toc485325308"/>
      <w:bookmarkStart w:id="1723" w:name="_Toc485378090"/>
      <w:bookmarkStart w:id="1724" w:name="_Toc485325309"/>
      <w:bookmarkStart w:id="1725" w:name="_Toc485378091"/>
      <w:bookmarkStart w:id="1726" w:name="_Toc485325310"/>
      <w:bookmarkStart w:id="1727" w:name="_Toc485378092"/>
      <w:bookmarkStart w:id="1728" w:name="_Toc485325311"/>
      <w:bookmarkStart w:id="1729" w:name="_Toc485378093"/>
      <w:bookmarkStart w:id="1730" w:name="_Toc485325312"/>
      <w:bookmarkStart w:id="1731" w:name="_Toc485378094"/>
      <w:bookmarkStart w:id="1732" w:name="_Toc485325313"/>
      <w:bookmarkStart w:id="1733" w:name="_Toc485378095"/>
      <w:bookmarkStart w:id="1734" w:name="_Toc485325314"/>
      <w:bookmarkStart w:id="1735" w:name="_Toc485378096"/>
      <w:bookmarkStart w:id="1736" w:name="_Toc485325315"/>
      <w:bookmarkStart w:id="1737" w:name="_Toc485378097"/>
      <w:bookmarkStart w:id="1738" w:name="_Toc485325316"/>
      <w:bookmarkStart w:id="1739" w:name="_Toc485378098"/>
      <w:bookmarkStart w:id="1740" w:name="_Toc485325317"/>
      <w:bookmarkStart w:id="1741" w:name="_Toc485378099"/>
      <w:bookmarkStart w:id="1742" w:name="_Toc485325318"/>
      <w:bookmarkStart w:id="1743" w:name="_Toc485378100"/>
      <w:bookmarkStart w:id="1744" w:name="_Toc485325319"/>
      <w:bookmarkStart w:id="1745" w:name="_Toc485378101"/>
      <w:bookmarkStart w:id="1746" w:name="_Toc485325320"/>
      <w:bookmarkStart w:id="1747" w:name="_Toc485378102"/>
      <w:bookmarkStart w:id="1748" w:name="_Toc485325321"/>
      <w:bookmarkStart w:id="1749" w:name="_Toc485378103"/>
      <w:bookmarkStart w:id="1750" w:name="_Toc485325322"/>
      <w:bookmarkStart w:id="1751" w:name="_Toc485378104"/>
      <w:bookmarkStart w:id="1752" w:name="_Toc485325323"/>
      <w:bookmarkStart w:id="1753" w:name="_Toc485378105"/>
      <w:bookmarkStart w:id="1754" w:name="_Toc485325324"/>
      <w:bookmarkStart w:id="1755" w:name="_Toc485378106"/>
      <w:bookmarkStart w:id="1756" w:name="_Toc485325325"/>
      <w:bookmarkStart w:id="1757" w:name="_Toc485378107"/>
      <w:bookmarkStart w:id="1758" w:name="_Toc485325326"/>
      <w:bookmarkStart w:id="1759" w:name="_Toc485378108"/>
      <w:bookmarkStart w:id="1760" w:name="_Toc485325327"/>
      <w:bookmarkStart w:id="1761" w:name="_Toc485378109"/>
      <w:bookmarkStart w:id="1762" w:name="_Toc485325328"/>
      <w:bookmarkStart w:id="1763" w:name="_Toc485378110"/>
      <w:bookmarkStart w:id="1764" w:name="_Toc485325329"/>
      <w:bookmarkStart w:id="1765" w:name="_Toc485378111"/>
      <w:bookmarkStart w:id="1766" w:name="_Toc485325330"/>
      <w:bookmarkStart w:id="1767" w:name="_Toc485378112"/>
      <w:bookmarkStart w:id="1768" w:name="_Toc485325331"/>
      <w:bookmarkStart w:id="1769" w:name="_Toc485378113"/>
      <w:bookmarkStart w:id="1770" w:name="_Toc485325332"/>
      <w:bookmarkStart w:id="1771" w:name="_Toc485378114"/>
      <w:bookmarkStart w:id="1772" w:name="_Toc485325333"/>
      <w:bookmarkStart w:id="1773" w:name="_Toc485378115"/>
      <w:bookmarkStart w:id="1774" w:name="_Toc485325334"/>
      <w:bookmarkStart w:id="1775" w:name="_Toc485378116"/>
      <w:bookmarkStart w:id="1776" w:name="_Toc485325335"/>
      <w:bookmarkStart w:id="1777" w:name="_Toc485378117"/>
      <w:bookmarkStart w:id="1778" w:name="_Toc485325336"/>
      <w:bookmarkStart w:id="1779" w:name="_Toc485378118"/>
      <w:bookmarkStart w:id="1780" w:name="_Toc485325337"/>
      <w:bookmarkStart w:id="1781" w:name="_Toc485378119"/>
      <w:bookmarkStart w:id="1782" w:name="_Toc485325338"/>
      <w:bookmarkStart w:id="1783" w:name="_Toc485378120"/>
      <w:bookmarkStart w:id="1784" w:name="_Toc485325339"/>
      <w:bookmarkStart w:id="1785" w:name="_Toc485378121"/>
      <w:bookmarkStart w:id="1786" w:name="_Toc485325340"/>
      <w:bookmarkStart w:id="1787" w:name="_Toc485378122"/>
      <w:bookmarkStart w:id="1788" w:name="_Toc485325341"/>
      <w:bookmarkStart w:id="1789" w:name="_Toc485378123"/>
      <w:bookmarkStart w:id="1790" w:name="_Toc485325342"/>
      <w:bookmarkStart w:id="1791" w:name="_Toc485378124"/>
      <w:bookmarkStart w:id="1792" w:name="_Toc485325343"/>
      <w:bookmarkStart w:id="1793" w:name="_Toc485378125"/>
      <w:bookmarkStart w:id="1794" w:name="_Toc485325344"/>
      <w:bookmarkStart w:id="1795" w:name="_Toc485378126"/>
      <w:bookmarkStart w:id="1796" w:name="_Toc485325345"/>
      <w:bookmarkStart w:id="1797" w:name="_Toc485378127"/>
      <w:bookmarkStart w:id="1798" w:name="_Toc485325346"/>
      <w:bookmarkStart w:id="1799" w:name="_Toc485378128"/>
      <w:bookmarkStart w:id="1800" w:name="_Toc485325347"/>
      <w:bookmarkStart w:id="1801" w:name="_Toc485378129"/>
      <w:bookmarkStart w:id="1802" w:name="_Toc485325348"/>
      <w:bookmarkStart w:id="1803" w:name="_Toc485378130"/>
      <w:bookmarkStart w:id="1804" w:name="_Toc485325349"/>
      <w:bookmarkStart w:id="1805" w:name="_Toc485378131"/>
      <w:bookmarkStart w:id="1806" w:name="_Toc485325350"/>
      <w:bookmarkStart w:id="1807" w:name="_Toc485378132"/>
      <w:bookmarkStart w:id="1808" w:name="_Toc485325351"/>
      <w:bookmarkStart w:id="1809" w:name="_Toc485378133"/>
      <w:bookmarkStart w:id="1810" w:name="_Toc485325352"/>
      <w:bookmarkStart w:id="1811" w:name="_Toc485378134"/>
      <w:bookmarkStart w:id="1812" w:name="_Toc485325353"/>
      <w:bookmarkStart w:id="1813" w:name="_Toc485378135"/>
      <w:bookmarkStart w:id="1814" w:name="_Toc485325354"/>
      <w:bookmarkStart w:id="1815" w:name="_Toc485378136"/>
      <w:bookmarkStart w:id="1816" w:name="_Toc485325355"/>
      <w:bookmarkStart w:id="1817" w:name="_Toc485378137"/>
      <w:bookmarkStart w:id="1818" w:name="_Toc485325356"/>
      <w:bookmarkStart w:id="1819" w:name="_Toc485378138"/>
      <w:bookmarkStart w:id="1820" w:name="_Toc485325357"/>
      <w:bookmarkStart w:id="1821" w:name="_Toc485378139"/>
      <w:bookmarkStart w:id="1822" w:name="_Toc485325358"/>
      <w:bookmarkStart w:id="1823" w:name="_Toc485378140"/>
      <w:bookmarkStart w:id="1824" w:name="_Toc485325359"/>
      <w:bookmarkStart w:id="1825" w:name="_Toc485378141"/>
      <w:bookmarkStart w:id="1826" w:name="_Toc485325360"/>
      <w:bookmarkStart w:id="1827" w:name="_Toc485378142"/>
      <w:bookmarkStart w:id="1828" w:name="_Toc485325361"/>
      <w:bookmarkStart w:id="1829" w:name="_Toc485378143"/>
      <w:bookmarkStart w:id="1830" w:name="_Toc485325362"/>
      <w:bookmarkStart w:id="1831" w:name="_Toc485378144"/>
      <w:bookmarkStart w:id="1832" w:name="_Toc485325363"/>
      <w:bookmarkStart w:id="1833" w:name="_Toc485378145"/>
      <w:bookmarkStart w:id="1834" w:name="_Toc485325364"/>
      <w:bookmarkStart w:id="1835" w:name="_Toc485378146"/>
      <w:bookmarkStart w:id="1836" w:name="_Toc485325365"/>
      <w:bookmarkStart w:id="1837" w:name="_Toc485378147"/>
      <w:bookmarkStart w:id="1838" w:name="_Toc485325366"/>
      <w:bookmarkStart w:id="1839" w:name="_Toc485378148"/>
      <w:bookmarkStart w:id="1840" w:name="_Toc485325367"/>
      <w:bookmarkStart w:id="1841" w:name="_Toc485378149"/>
      <w:bookmarkStart w:id="1842" w:name="_Toc485325368"/>
      <w:bookmarkStart w:id="1843" w:name="_Toc485378150"/>
      <w:bookmarkStart w:id="1844" w:name="_Toc485325369"/>
      <w:bookmarkStart w:id="1845" w:name="_Toc485378151"/>
      <w:bookmarkStart w:id="1846" w:name="_Toc485325370"/>
      <w:bookmarkStart w:id="1847" w:name="_Toc485378152"/>
      <w:bookmarkStart w:id="1848" w:name="_Toc485325371"/>
      <w:bookmarkStart w:id="1849" w:name="_Toc485378153"/>
      <w:bookmarkStart w:id="1850" w:name="_Toc485325372"/>
      <w:bookmarkStart w:id="1851" w:name="_Toc485378154"/>
      <w:bookmarkStart w:id="1852" w:name="_Toc485325373"/>
      <w:bookmarkStart w:id="1853" w:name="_Toc485378155"/>
      <w:bookmarkStart w:id="1854" w:name="_Toc485325374"/>
      <w:bookmarkStart w:id="1855" w:name="_Toc485378156"/>
      <w:bookmarkStart w:id="1856" w:name="_Toc485325375"/>
      <w:bookmarkStart w:id="1857" w:name="_Toc485378157"/>
      <w:bookmarkStart w:id="1858" w:name="_Toc485325376"/>
      <w:bookmarkStart w:id="1859" w:name="_Toc485378158"/>
      <w:bookmarkStart w:id="1860" w:name="_Toc485325377"/>
      <w:bookmarkStart w:id="1861" w:name="_Toc485378159"/>
      <w:bookmarkStart w:id="1862" w:name="_Toc485325378"/>
      <w:bookmarkStart w:id="1863" w:name="_Toc485378160"/>
      <w:bookmarkStart w:id="1864" w:name="_Toc485325379"/>
      <w:bookmarkStart w:id="1865" w:name="_Toc485378161"/>
      <w:bookmarkStart w:id="1866" w:name="_Toc485325380"/>
      <w:bookmarkStart w:id="1867" w:name="_Toc485378162"/>
      <w:bookmarkStart w:id="1868" w:name="_Toc485325381"/>
      <w:bookmarkStart w:id="1869" w:name="_Toc485378163"/>
      <w:bookmarkStart w:id="1870" w:name="_Toc485325382"/>
      <w:bookmarkStart w:id="1871" w:name="_Toc485378164"/>
      <w:bookmarkStart w:id="1872" w:name="_Toc485325383"/>
      <w:bookmarkStart w:id="1873" w:name="_Toc485378165"/>
      <w:bookmarkStart w:id="1874" w:name="_Toc485325384"/>
      <w:bookmarkStart w:id="1875" w:name="_Toc485378166"/>
      <w:bookmarkStart w:id="1876" w:name="_Toc485325385"/>
      <w:bookmarkStart w:id="1877" w:name="_Toc485378167"/>
      <w:bookmarkStart w:id="1878" w:name="_Toc485325386"/>
      <w:bookmarkStart w:id="1879" w:name="_Toc485378168"/>
      <w:bookmarkStart w:id="1880" w:name="_Toc485325387"/>
      <w:bookmarkStart w:id="1881" w:name="_Toc485378169"/>
      <w:bookmarkStart w:id="1882" w:name="_Toc485325388"/>
      <w:bookmarkStart w:id="1883" w:name="_Toc485378170"/>
      <w:bookmarkStart w:id="1884" w:name="_Toc485325389"/>
      <w:bookmarkStart w:id="1885" w:name="_Toc485378171"/>
      <w:bookmarkStart w:id="1886" w:name="_Toc485325390"/>
      <w:bookmarkStart w:id="1887" w:name="_Toc485378172"/>
      <w:bookmarkStart w:id="1888" w:name="_Toc485325391"/>
      <w:bookmarkStart w:id="1889" w:name="_Toc485378173"/>
      <w:bookmarkStart w:id="1890" w:name="_Toc485325392"/>
      <w:bookmarkStart w:id="1891" w:name="_Toc485378174"/>
      <w:bookmarkStart w:id="1892" w:name="_Toc485325393"/>
      <w:bookmarkStart w:id="1893" w:name="_Toc485378175"/>
      <w:bookmarkStart w:id="1894" w:name="_Toc485325394"/>
      <w:bookmarkStart w:id="1895" w:name="_Toc485378176"/>
      <w:bookmarkStart w:id="1896" w:name="_Toc485325395"/>
      <w:bookmarkStart w:id="1897" w:name="_Toc485378177"/>
      <w:bookmarkStart w:id="1898" w:name="_Toc485325396"/>
      <w:bookmarkStart w:id="1899" w:name="_Toc485378178"/>
      <w:bookmarkStart w:id="1900" w:name="_Toc485325397"/>
      <w:bookmarkStart w:id="1901" w:name="_Toc485378179"/>
      <w:bookmarkStart w:id="1902" w:name="_Toc485325398"/>
      <w:bookmarkStart w:id="1903" w:name="_Toc485378180"/>
      <w:bookmarkStart w:id="1904" w:name="_Toc485325399"/>
      <w:bookmarkStart w:id="1905" w:name="_Toc485378181"/>
      <w:bookmarkStart w:id="1906" w:name="_Toc485325400"/>
      <w:bookmarkStart w:id="1907" w:name="_Toc485378182"/>
      <w:bookmarkStart w:id="1908" w:name="_Toc485325401"/>
      <w:bookmarkStart w:id="1909" w:name="_Toc485378183"/>
      <w:bookmarkStart w:id="1910" w:name="_Toc485325402"/>
      <w:bookmarkStart w:id="1911" w:name="_Toc485378184"/>
      <w:bookmarkStart w:id="1912" w:name="_Toc485325403"/>
      <w:bookmarkStart w:id="1913" w:name="_Toc485378185"/>
      <w:bookmarkStart w:id="1914" w:name="_Toc485325404"/>
      <w:bookmarkStart w:id="1915" w:name="_Toc485378186"/>
      <w:bookmarkStart w:id="1916" w:name="_Toc485325405"/>
      <w:bookmarkStart w:id="1917" w:name="_Toc485378187"/>
      <w:bookmarkStart w:id="1918" w:name="_Toc485325406"/>
      <w:bookmarkStart w:id="1919" w:name="_Toc485378188"/>
      <w:bookmarkStart w:id="1920" w:name="_Toc485325407"/>
      <w:bookmarkStart w:id="1921" w:name="_Toc485378189"/>
      <w:bookmarkStart w:id="1922" w:name="_Toc485325408"/>
      <w:bookmarkStart w:id="1923" w:name="_Toc485378190"/>
      <w:bookmarkStart w:id="1924" w:name="_Toc485325409"/>
      <w:bookmarkStart w:id="1925" w:name="_Toc485378191"/>
      <w:bookmarkStart w:id="1926" w:name="_Toc485325410"/>
      <w:bookmarkStart w:id="1927" w:name="_Toc485378192"/>
      <w:bookmarkStart w:id="1928" w:name="_Toc485325411"/>
      <w:bookmarkStart w:id="1929" w:name="_Toc485378193"/>
      <w:bookmarkStart w:id="1930" w:name="_Toc485325412"/>
      <w:bookmarkStart w:id="1931" w:name="_Toc485378194"/>
      <w:bookmarkStart w:id="1932" w:name="_Toc485325413"/>
      <w:bookmarkStart w:id="1933" w:name="_Toc485378195"/>
      <w:bookmarkStart w:id="1934" w:name="_Toc485325414"/>
      <w:bookmarkStart w:id="1935" w:name="_Toc485378196"/>
      <w:bookmarkStart w:id="1936" w:name="_Toc485325415"/>
      <w:bookmarkStart w:id="1937" w:name="_Toc485378197"/>
      <w:bookmarkStart w:id="1938" w:name="_Toc485325416"/>
      <w:bookmarkStart w:id="1939" w:name="_Toc485378198"/>
      <w:bookmarkStart w:id="1940" w:name="_Toc485325417"/>
      <w:bookmarkStart w:id="1941" w:name="_Toc485378199"/>
      <w:bookmarkStart w:id="1942" w:name="_Toc485325418"/>
      <w:bookmarkStart w:id="1943" w:name="_Toc485378200"/>
      <w:bookmarkStart w:id="1944" w:name="_Toc485325419"/>
      <w:bookmarkStart w:id="1945" w:name="_Toc485378201"/>
      <w:bookmarkStart w:id="1946" w:name="_Toc485325420"/>
      <w:bookmarkStart w:id="1947" w:name="_Toc485378202"/>
      <w:bookmarkStart w:id="1948" w:name="_Toc485325421"/>
      <w:bookmarkStart w:id="1949" w:name="_Toc485378203"/>
      <w:bookmarkStart w:id="1950" w:name="_Toc485325422"/>
      <w:bookmarkStart w:id="1951" w:name="_Toc485378204"/>
      <w:bookmarkStart w:id="1952" w:name="_Toc485325423"/>
      <w:bookmarkStart w:id="1953" w:name="_Toc485378205"/>
      <w:bookmarkStart w:id="1954" w:name="_Toc485325424"/>
      <w:bookmarkStart w:id="1955" w:name="_Toc485378206"/>
      <w:bookmarkStart w:id="1956" w:name="_Toc485325425"/>
      <w:bookmarkStart w:id="1957" w:name="_Toc485378207"/>
      <w:bookmarkStart w:id="1958" w:name="_Toc485325426"/>
      <w:bookmarkStart w:id="1959" w:name="_Toc485378208"/>
      <w:bookmarkStart w:id="1960" w:name="_Toc485325427"/>
      <w:bookmarkStart w:id="1961" w:name="_Toc485378209"/>
      <w:bookmarkStart w:id="1962" w:name="_Toc485325428"/>
      <w:bookmarkStart w:id="1963" w:name="_Toc485378210"/>
      <w:bookmarkStart w:id="1964" w:name="_Toc485325429"/>
      <w:bookmarkStart w:id="1965" w:name="_Toc485378211"/>
      <w:bookmarkStart w:id="1966" w:name="_Toc485325430"/>
      <w:bookmarkStart w:id="1967" w:name="_Toc485378212"/>
      <w:bookmarkStart w:id="1968" w:name="_Toc485325431"/>
      <w:bookmarkStart w:id="1969" w:name="_Toc485378213"/>
      <w:bookmarkStart w:id="1970" w:name="_Toc485325432"/>
      <w:bookmarkStart w:id="1971" w:name="_Toc485378214"/>
      <w:bookmarkStart w:id="1972" w:name="_Toc485325433"/>
      <w:bookmarkStart w:id="1973" w:name="_Toc485378215"/>
      <w:bookmarkStart w:id="1974" w:name="_Toc485325434"/>
      <w:bookmarkStart w:id="1975" w:name="_Toc485378216"/>
      <w:bookmarkStart w:id="1976" w:name="_Toc485325435"/>
      <w:bookmarkStart w:id="1977" w:name="_Toc485378217"/>
      <w:bookmarkStart w:id="1978" w:name="_Toc485325436"/>
      <w:bookmarkStart w:id="1979" w:name="_Toc485378218"/>
      <w:bookmarkStart w:id="1980" w:name="_Toc485325437"/>
      <w:bookmarkStart w:id="1981" w:name="_Toc485378219"/>
      <w:bookmarkStart w:id="1982" w:name="_Toc485325438"/>
      <w:bookmarkStart w:id="1983" w:name="_Toc485378220"/>
      <w:bookmarkStart w:id="1984" w:name="_Toc485325439"/>
      <w:bookmarkStart w:id="1985" w:name="_Toc485378221"/>
      <w:bookmarkStart w:id="1986" w:name="_Toc485325440"/>
      <w:bookmarkStart w:id="1987" w:name="_Toc485378222"/>
      <w:bookmarkStart w:id="1988" w:name="_Toc485325441"/>
      <w:bookmarkStart w:id="1989" w:name="_Toc485378223"/>
      <w:bookmarkStart w:id="1990" w:name="_Toc485325442"/>
      <w:bookmarkStart w:id="1991" w:name="_Toc485378224"/>
      <w:bookmarkStart w:id="1992" w:name="_Toc485325443"/>
      <w:bookmarkStart w:id="1993" w:name="_Toc485378225"/>
      <w:bookmarkStart w:id="1994" w:name="_Toc485325444"/>
      <w:bookmarkStart w:id="1995" w:name="_Toc485378226"/>
      <w:bookmarkStart w:id="1996" w:name="_Toc485325445"/>
      <w:bookmarkStart w:id="1997" w:name="_Toc485378227"/>
      <w:bookmarkStart w:id="1998" w:name="_Toc485325446"/>
      <w:bookmarkStart w:id="1999" w:name="_Toc485378228"/>
      <w:bookmarkStart w:id="2000" w:name="_Toc485325447"/>
      <w:bookmarkStart w:id="2001" w:name="_Toc485378229"/>
      <w:bookmarkStart w:id="2002" w:name="_Toc485325448"/>
      <w:bookmarkStart w:id="2003" w:name="_Toc485378230"/>
      <w:bookmarkStart w:id="2004" w:name="_Toc485325449"/>
      <w:bookmarkStart w:id="2005" w:name="_Toc485378231"/>
      <w:bookmarkStart w:id="2006" w:name="_Toc485325450"/>
      <w:bookmarkStart w:id="2007" w:name="_Toc485378232"/>
      <w:bookmarkStart w:id="2008" w:name="_Toc485325451"/>
      <w:bookmarkStart w:id="2009" w:name="_Toc485378233"/>
      <w:bookmarkStart w:id="2010" w:name="_Toc485325452"/>
      <w:bookmarkStart w:id="2011" w:name="_Toc485378234"/>
      <w:bookmarkStart w:id="2012" w:name="_Toc485325453"/>
      <w:bookmarkStart w:id="2013" w:name="_Toc485378235"/>
      <w:bookmarkStart w:id="2014" w:name="_Toc485325454"/>
      <w:bookmarkStart w:id="2015" w:name="_Toc485378236"/>
      <w:bookmarkStart w:id="2016" w:name="_Toc485325455"/>
      <w:bookmarkStart w:id="2017" w:name="_Toc485378237"/>
      <w:bookmarkStart w:id="2018" w:name="_Toc485325456"/>
      <w:bookmarkStart w:id="2019" w:name="_Toc485378238"/>
      <w:bookmarkStart w:id="2020" w:name="_Toc485325457"/>
      <w:bookmarkStart w:id="2021" w:name="_Toc485378239"/>
      <w:bookmarkStart w:id="2022" w:name="_Toc485325458"/>
      <w:bookmarkStart w:id="2023" w:name="_Toc485378240"/>
      <w:bookmarkStart w:id="2024" w:name="_Toc485325459"/>
      <w:bookmarkStart w:id="2025" w:name="_Toc485378241"/>
      <w:bookmarkStart w:id="2026" w:name="_Toc485325460"/>
      <w:bookmarkStart w:id="2027" w:name="_Toc485378242"/>
      <w:bookmarkStart w:id="2028" w:name="_Toc485325461"/>
      <w:bookmarkStart w:id="2029" w:name="_Toc485378243"/>
      <w:bookmarkStart w:id="2030" w:name="_Toc485325462"/>
      <w:bookmarkStart w:id="2031" w:name="_Toc485378244"/>
      <w:bookmarkStart w:id="2032" w:name="_Toc485325463"/>
      <w:bookmarkStart w:id="2033" w:name="_Toc485378245"/>
      <w:bookmarkStart w:id="2034" w:name="_Toc485325464"/>
      <w:bookmarkStart w:id="2035" w:name="_Toc485378246"/>
      <w:bookmarkStart w:id="2036" w:name="_Toc485325465"/>
      <w:bookmarkStart w:id="2037" w:name="_Toc485378247"/>
      <w:bookmarkStart w:id="2038" w:name="_Toc485325466"/>
      <w:bookmarkStart w:id="2039" w:name="_Toc485378248"/>
      <w:bookmarkStart w:id="2040" w:name="_Toc485325467"/>
      <w:bookmarkStart w:id="2041" w:name="_Toc485378249"/>
      <w:bookmarkStart w:id="2042" w:name="_Toc485325468"/>
      <w:bookmarkStart w:id="2043" w:name="_Toc485378250"/>
      <w:bookmarkStart w:id="2044" w:name="_Toc485325469"/>
      <w:bookmarkStart w:id="2045" w:name="_Toc485378251"/>
      <w:bookmarkStart w:id="2046" w:name="_Toc485325470"/>
      <w:bookmarkStart w:id="2047" w:name="_Toc485378252"/>
      <w:bookmarkStart w:id="2048" w:name="_Toc485325471"/>
      <w:bookmarkStart w:id="2049" w:name="_Toc485378253"/>
      <w:bookmarkStart w:id="2050" w:name="_Toc485325472"/>
      <w:bookmarkStart w:id="2051" w:name="_Toc485378254"/>
      <w:bookmarkStart w:id="2052" w:name="_Toc485325473"/>
      <w:bookmarkStart w:id="2053" w:name="_Toc485378255"/>
      <w:bookmarkStart w:id="2054" w:name="_Toc485325474"/>
      <w:bookmarkStart w:id="2055" w:name="_Toc485378256"/>
      <w:bookmarkStart w:id="2056" w:name="_Toc485325475"/>
      <w:bookmarkStart w:id="2057" w:name="_Toc485378257"/>
      <w:bookmarkStart w:id="2058" w:name="_Toc485325476"/>
      <w:bookmarkStart w:id="2059" w:name="_Toc485378258"/>
      <w:bookmarkStart w:id="2060" w:name="_Toc485325477"/>
      <w:bookmarkStart w:id="2061" w:name="_Toc485378259"/>
      <w:bookmarkStart w:id="2062" w:name="_Toc485325478"/>
      <w:bookmarkStart w:id="2063" w:name="_Toc485378260"/>
      <w:bookmarkStart w:id="2064" w:name="_Toc485325479"/>
      <w:bookmarkStart w:id="2065" w:name="_Toc485378261"/>
      <w:bookmarkStart w:id="2066" w:name="_Toc485325480"/>
      <w:bookmarkStart w:id="2067" w:name="_Toc485378262"/>
      <w:bookmarkStart w:id="2068" w:name="_Toc485325481"/>
      <w:bookmarkStart w:id="2069" w:name="_Toc485378263"/>
      <w:bookmarkStart w:id="2070" w:name="_Toc485325482"/>
      <w:bookmarkStart w:id="2071" w:name="_Toc485378264"/>
      <w:bookmarkStart w:id="2072" w:name="_Toc485325483"/>
      <w:bookmarkStart w:id="2073" w:name="_Toc485378265"/>
      <w:bookmarkStart w:id="2074" w:name="_Toc485325484"/>
      <w:bookmarkStart w:id="2075" w:name="_Toc485378266"/>
      <w:bookmarkStart w:id="2076" w:name="_Toc485325485"/>
      <w:bookmarkStart w:id="2077" w:name="_Toc485378267"/>
      <w:bookmarkStart w:id="2078" w:name="_Toc485325486"/>
      <w:bookmarkStart w:id="2079" w:name="_Toc485378268"/>
      <w:bookmarkStart w:id="2080" w:name="_Toc485325487"/>
      <w:bookmarkStart w:id="2081" w:name="_Toc485378269"/>
      <w:bookmarkStart w:id="2082" w:name="_Toc485325488"/>
      <w:bookmarkStart w:id="2083" w:name="_Toc485378270"/>
      <w:bookmarkStart w:id="2084" w:name="_Toc485325489"/>
      <w:bookmarkStart w:id="2085" w:name="_Toc485378271"/>
      <w:bookmarkStart w:id="2086" w:name="_Toc485325490"/>
      <w:bookmarkStart w:id="2087" w:name="_Toc485378272"/>
      <w:bookmarkStart w:id="2088" w:name="_Toc485325491"/>
      <w:bookmarkStart w:id="2089" w:name="_Toc485378273"/>
      <w:bookmarkStart w:id="2090" w:name="_Toc485325492"/>
      <w:bookmarkStart w:id="2091" w:name="_Toc485378274"/>
      <w:bookmarkStart w:id="2092" w:name="_Toc485325493"/>
      <w:bookmarkStart w:id="2093" w:name="_Toc485378275"/>
      <w:bookmarkStart w:id="2094" w:name="_Toc485325494"/>
      <w:bookmarkStart w:id="2095" w:name="_Toc485378276"/>
      <w:bookmarkStart w:id="2096" w:name="_Toc485325495"/>
      <w:bookmarkStart w:id="2097" w:name="_Toc485378277"/>
      <w:bookmarkStart w:id="2098" w:name="_Toc485325496"/>
      <w:bookmarkStart w:id="2099" w:name="_Toc485378278"/>
      <w:bookmarkStart w:id="2100" w:name="_Toc485325497"/>
      <w:bookmarkStart w:id="2101" w:name="_Toc485378279"/>
      <w:bookmarkStart w:id="2102" w:name="_Toc485325498"/>
      <w:bookmarkStart w:id="2103" w:name="_Toc485378280"/>
      <w:bookmarkStart w:id="2104" w:name="_Toc485325499"/>
      <w:bookmarkStart w:id="2105" w:name="_Toc485378281"/>
      <w:bookmarkStart w:id="2106" w:name="_Toc485325500"/>
      <w:bookmarkStart w:id="2107" w:name="_Toc485378282"/>
      <w:bookmarkStart w:id="2108" w:name="_Toc485325501"/>
      <w:bookmarkStart w:id="2109" w:name="_Toc485378283"/>
      <w:bookmarkStart w:id="2110" w:name="_Toc485325502"/>
      <w:bookmarkStart w:id="2111" w:name="_Toc485378284"/>
      <w:bookmarkStart w:id="2112" w:name="_Toc485325503"/>
      <w:bookmarkStart w:id="2113" w:name="_Toc485378285"/>
      <w:bookmarkStart w:id="2114" w:name="_Toc485325504"/>
      <w:bookmarkStart w:id="2115" w:name="_Toc485378286"/>
      <w:bookmarkStart w:id="2116" w:name="_Toc485325505"/>
      <w:bookmarkStart w:id="2117" w:name="_Toc485378287"/>
      <w:bookmarkStart w:id="2118" w:name="_Toc485325506"/>
      <w:bookmarkStart w:id="2119" w:name="_Toc485378288"/>
      <w:bookmarkStart w:id="2120" w:name="_Toc485325507"/>
      <w:bookmarkStart w:id="2121" w:name="_Toc485378289"/>
      <w:bookmarkStart w:id="2122" w:name="_Toc485325508"/>
      <w:bookmarkStart w:id="2123" w:name="_Toc485378290"/>
      <w:bookmarkStart w:id="2124" w:name="_Toc485325509"/>
      <w:bookmarkStart w:id="2125" w:name="_Toc485378291"/>
      <w:bookmarkStart w:id="2126" w:name="_Toc485325510"/>
      <w:bookmarkStart w:id="2127" w:name="_Toc485378292"/>
      <w:bookmarkStart w:id="2128" w:name="_Toc485325511"/>
      <w:bookmarkStart w:id="2129" w:name="_Toc485378293"/>
      <w:bookmarkStart w:id="2130" w:name="_Toc485325512"/>
      <w:bookmarkStart w:id="2131" w:name="_Toc485378294"/>
      <w:bookmarkStart w:id="2132" w:name="_Toc485325513"/>
      <w:bookmarkStart w:id="2133" w:name="_Toc485378295"/>
      <w:bookmarkStart w:id="2134" w:name="_Toc485325514"/>
      <w:bookmarkStart w:id="2135" w:name="_Toc485378296"/>
      <w:bookmarkStart w:id="2136" w:name="_Toc485325515"/>
      <w:bookmarkStart w:id="2137" w:name="_Toc485378297"/>
      <w:bookmarkStart w:id="2138" w:name="_Toc485325516"/>
      <w:bookmarkStart w:id="2139" w:name="_Toc485378298"/>
      <w:bookmarkStart w:id="2140" w:name="_Toc485325517"/>
      <w:bookmarkStart w:id="2141" w:name="_Toc485378299"/>
      <w:bookmarkStart w:id="2142" w:name="_Toc485325518"/>
      <w:bookmarkStart w:id="2143" w:name="_Toc485378300"/>
      <w:bookmarkStart w:id="2144" w:name="_Toc485325519"/>
      <w:bookmarkStart w:id="2145" w:name="_Toc485378301"/>
      <w:bookmarkStart w:id="2146" w:name="_Toc485325520"/>
      <w:bookmarkStart w:id="2147" w:name="_Toc485378302"/>
      <w:bookmarkStart w:id="2148" w:name="_Toc485325521"/>
      <w:bookmarkStart w:id="2149" w:name="_Toc485378303"/>
      <w:bookmarkStart w:id="2150" w:name="_Toc485325522"/>
      <w:bookmarkStart w:id="2151" w:name="_Toc485378304"/>
      <w:bookmarkStart w:id="2152" w:name="_Toc485325523"/>
      <w:bookmarkStart w:id="2153" w:name="_Toc485378305"/>
      <w:bookmarkStart w:id="2154" w:name="_Toc485325524"/>
      <w:bookmarkStart w:id="2155" w:name="_Toc485378306"/>
      <w:bookmarkStart w:id="2156" w:name="_Toc485325525"/>
      <w:bookmarkStart w:id="2157" w:name="_Toc485378307"/>
      <w:bookmarkStart w:id="2158" w:name="_Toc485325526"/>
      <w:bookmarkStart w:id="2159" w:name="_Toc485378308"/>
      <w:bookmarkStart w:id="2160" w:name="_Toc485325527"/>
      <w:bookmarkStart w:id="2161" w:name="_Toc485378309"/>
      <w:bookmarkStart w:id="2162" w:name="_Toc485325528"/>
      <w:bookmarkStart w:id="2163" w:name="_Toc485378310"/>
      <w:bookmarkStart w:id="2164" w:name="_Toc485325529"/>
      <w:bookmarkStart w:id="2165" w:name="_Toc485378311"/>
      <w:bookmarkStart w:id="2166" w:name="_Toc485325530"/>
      <w:bookmarkStart w:id="2167" w:name="_Toc485378312"/>
      <w:bookmarkStart w:id="2168" w:name="_Toc485325531"/>
      <w:bookmarkStart w:id="2169" w:name="_Toc485378313"/>
      <w:bookmarkStart w:id="2170" w:name="_Toc485325532"/>
      <w:bookmarkStart w:id="2171" w:name="_Toc485378314"/>
      <w:bookmarkStart w:id="2172" w:name="_Toc485325533"/>
      <w:bookmarkStart w:id="2173" w:name="_Toc485378315"/>
      <w:bookmarkStart w:id="2174" w:name="_Toc485325534"/>
      <w:bookmarkStart w:id="2175" w:name="_Toc485378316"/>
      <w:bookmarkStart w:id="2176" w:name="_Toc485325535"/>
      <w:bookmarkStart w:id="2177" w:name="_Toc485378317"/>
      <w:bookmarkStart w:id="2178" w:name="_Toc485325536"/>
      <w:bookmarkStart w:id="2179" w:name="_Toc485378318"/>
      <w:bookmarkStart w:id="2180" w:name="_Toc485325537"/>
      <w:bookmarkStart w:id="2181" w:name="_Toc485378319"/>
      <w:bookmarkStart w:id="2182" w:name="_Toc485325538"/>
      <w:bookmarkStart w:id="2183" w:name="_Toc485378320"/>
      <w:bookmarkStart w:id="2184" w:name="_Toc485325539"/>
      <w:bookmarkStart w:id="2185" w:name="_Toc485378321"/>
      <w:bookmarkStart w:id="2186" w:name="_Toc485325540"/>
      <w:bookmarkStart w:id="2187" w:name="_Toc485378322"/>
      <w:bookmarkStart w:id="2188" w:name="_Toc485325541"/>
      <w:bookmarkStart w:id="2189" w:name="_Toc485378323"/>
      <w:bookmarkStart w:id="2190" w:name="_Toc485325542"/>
      <w:bookmarkStart w:id="2191" w:name="_Toc485378324"/>
      <w:bookmarkStart w:id="2192" w:name="_Toc485325543"/>
      <w:bookmarkStart w:id="2193" w:name="_Toc485378325"/>
      <w:bookmarkStart w:id="2194" w:name="_Toc485325544"/>
      <w:bookmarkStart w:id="2195" w:name="_Toc485378326"/>
      <w:bookmarkStart w:id="2196" w:name="_Toc485325545"/>
      <w:bookmarkStart w:id="2197" w:name="_Toc485378327"/>
      <w:bookmarkStart w:id="2198" w:name="_Toc485325546"/>
      <w:bookmarkStart w:id="2199" w:name="_Toc485378328"/>
      <w:bookmarkStart w:id="2200" w:name="_Toc485325547"/>
      <w:bookmarkStart w:id="2201" w:name="_Toc485378329"/>
      <w:bookmarkStart w:id="2202" w:name="_Toc485325548"/>
      <w:bookmarkStart w:id="2203" w:name="_Toc485378330"/>
      <w:bookmarkStart w:id="2204" w:name="_Toc485325549"/>
      <w:bookmarkStart w:id="2205" w:name="_Toc485378331"/>
      <w:bookmarkStart w:id="2206" w:name="_Toc485325550"/>
      <w:bookmarkStart w:id="2207" w:name="_Toc485378332"/>
      <w:bookmarkStart w:id="2208" w:name="_Toc485325551"/>
      <w:bookmarkStart w:id="2209" w:name="_Toc485378333"/>
      <w:bookmarkStart w:id="2210" w:name="_Toc485325552"/>
      <w:bookmarkStart w:id="2211" w:name="_Toc485378334"/>
      <w:bookmarkStart w:id="2212" w:name="_Toc485325553"/>
      <w:bookmarkStart w:id="2213" w:name="_Toc485378335"/>
      <w:bookmarkStart w:id="2214" w:name="_Toc485325554"/>
      <w:bookmarkStart w:id="2215" w:name="_Toc485378336"/>
      <w:bookmarkStart w:id="2216" w:name="_Toc485325555"/>
      <w:bookmarkStart w:id="2217" w:name="_Toc485378337"/>
      <w:bookmarkStart w:id="2218" w:name="_Toc485325556"/>
      <w:bookmarkStart w:id="2219" w:name="_Toc485378338"/>
      <w:bookmarkStart w:id="2220" w:name="_Toc485325557"/>
      <w:bookmarkStart w:id="2221" w:name="_Toc485378339"/>
      <w:bookmarkStart w:id="2222" w:name="_Toc485325558"/>
      <w:bookmarkStart w:id="2223" w:name="_Toc485378340"/>
      <w:bookmarkStart w:id="2224" w:name="_Toc485325559"/>
      <w:bookmarkStart w:id="2225" w:name="_Toc485378341"/>
      <w:bookmarkStart w:id="2226" w:name="_Toc485325560"/>
      <w:bookmarkStart w:id="2227" w:name="_Toc485378342"/>
      <w:bookmarkStart w:id="2228" w:name="_Toc485325561"/>
      <w:bookmarkStart w:id="2229" w:name="_Toc485378343"/>
      <w:bookmarkStart w:id="2230" w:name="_Toc485325562"/>
      <w:bookmarkStart w:id="2231" w:name="_Toc485378344"/>
      <w:bookmarkStart w:id="2232" w:name="_Toc485325563"/>
      <w:bookmarkStart w:id="2233" w:name="_Toc485378345"/>
      <w:bookmarkStart w:id="2234" w:name="_Toc485325564"/>
      <w:bookmarkStart w:id="2235" w:name="_Toc485378346"/>
      <w:bookmarkStart w:id="2236" w:name="_Toc485325565"/>
      <w:bookmarkStart w:id="2237" w:name="_Toc485378347"/>
      <w:bookmarkStart w:id="2238" w:name="_Toc485325566"/>
      <w:bookmarkStart w:id="2239" w:name="_Toc485378348"/>
      <w:bookmarkStart w:id="2240" w:name="_Toc485325567"/>
      <w:bookmarkStart w:id="2241" w:name="_Toc485378349"/>
      <w:bookmarkStart w:id="2242" w:name="_Toc485325568"/>
      <w:bookmarkStart w:id="2243" w:name="_Toc485378350"/>
      <w:bookmarkStart w:id="2244" w:name="_Toc485325569"/>
      <w:bookmarkStart w:id="2245" w:name="_Toc485378351"/>
      <w:bookmarkStart w:id="2246" w:name="_Toc485325570"/>
      <w:bookmarkStart w:id="2247" w:name="_Toc485378352"/>
      <w:bookmarkStart w:id="2248" w:name="_Toc485325571"/>
      <w:bookmarkStart w:id="2249" w:name="_Toc485378353"/>
      <w:bookmarkStart w:id="2250" w:name="_Toc485325572"/>
      <w:bookmarkStart w:id="2251" w:name="_Toc485378354"/>
      <w:bookmarkStart w:id="2252" w:name="_Toc485325573"/>
      <w:bookmarkStart w:id="2253" w:name="_Toc485378355"/>
      <w:bookmarkStart w:id="2254" w:name="_Toc485325574"/>
      <w:bookmarkStart w:id="2255" w:name="_Toc485378356"/>
      <w:bookmarkStart w:id="2256" w:name="_Toc485325575"/>
      <w:bookmarkStart w:id="2257" w:name="_Toc485378357"/>
      <w:bookmarkStart w:id="2258" w:name="_Toc485325576"/>
      <w:bookmarkStart w:id="2259" w:name="_Toc485378358"/>
      <w:bookmarkStart w:id="2260" w:name="_Toc485325577"/>
      <w:bookmarkStart w:id="2261" w:name="_Toc485378359"/>
      <w:bookmarkStart w:id="2262" w:name="_Toc485325578"/>
      <w:bookmarkStart w:id="2263" w:name="_Toc485378360"/>
      <w:bookmarkStart w:id="2264" w:name="_Toc485325579"/>
      <w:bookmarkStart w:id="2265" w:name="_Toc485378361"/>
      <w:bookmarkStart w:id="2266" w:name="_Toc485325580"/>
      <w:bookmarkStart w:id="2267" w:name="_Toc485378362"/>
      <w:bookmarkStart w:id="2268" w:name="_Toc485325581"/>
      <w:bookmarkStart w:id="2269" w:name="_Toc485378363"/>
      <w:bookmarkStart w:id="2270" w:name="_Toc485325582"/>
      <w:bookmarkStart w:id="2271" w:name="_Toc485378364"/>
      <w:bookmarkStart w:id="2272" w:name="_Toc485325583"/>
      <w:bookmarkStart w:id="2273" w:name="_Toc485378365"/>
      <w:bookmarkStart w:id="2274" w:name="_Toc485325584"/>
      <w:bookmarkStart w:id="2275" w:name="_Toc485378366"/>
      <w:bookmarkStart w:id="2276" w:name="_Toc485325585"/>
      <w:bookmarkStart w:id="2277" w:name="_Toc485378367"/>
      <w:bookmarkStart w:id="2278" w:name="_Toc493494777"/>
      <w:bookmarkEnd w:id="1410"/>
      <w:bookmarkEnd w:id="1414"/>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r w:rsidRPr="009C38A2">
        <w:rPr>
          <w:color w:val="000000" w:themeColor="text1"/>
        </w:rPr>
        <w:t>ДОБЫЧА УРАНА</w:t>
      </w:r>
      <w:bookmarkEnd w:id="2278"/>
    </w:p>
    <w:p w:rsidR="003F214A" w:rsidRPr="003F214A" w:rsidRDefault="003F214A" w:rsidP="003F214A">
      <w:pPr>
        <w:rPr>
          <w:lang w:val="en-US"/>
        </w:rPr>
      </w:pPr>
    </w:p>
    <w:p w:rsidR="00BB501C" w:rsidRPr="003C1817" w:rsidRDefault="00BB501C" w:rsidP="007329E8">
      <w:pPr>
        <w:pStyle w:val="2"/>
        <w:tabs>
          <w:tab w:val="clear" w:pos="0"/>
          <w:tab w:val="left" w:pos="142"/>
          <w:tab w:val="left" w:pos="284"/>
        </w:tabs>
        <w:spacing w:before="0" w:after="0"/>
        <w:ind w:left="709"/>
        <w:contextualSpacing/>
        <w:rPr>
          <w:color w:val="000000" w:themeColor="text1"/>
        </w:rPr>
      </w:pPr>
      <w:bookmarkStart w:id="2279" w:name="_Toc493494778"/>
      <w:r w:rsidRPr="009C38A2">
        <w:rPr>
          <w:color w:val="000000" w:themeColor="text1"/>
        </w:rPr>
        <w:t>Особенности предоставления и прекращения права недропользования по урану</w:t>
      </w:r>
      <w:bookmarkEnd w:id="2279"/>
    </w:p>
    <w:p w:rsidR="003F214A" w:rsidRPr="003C1817" w:rsidRDefault="003F214A" w:rsidP="003F214A"/>
    <w:p w:rsidR="00BB501C" w:rsidRPr="003C1817" w:rsidRDefault="00BB501C" w:rsidP="003F214A">
      <w:pPr>
        <w:pStyle w:val="3"/>
        <w:tabs>
          <w:tab w:val="clear" w:pos="0"/>
          <w:tab w:val="left" w:pos="567"/>
        </w:tabs>
        <w:spacing w:after="0"/>
        <w:ind w:left="709"/>
        <w:jc w:val="left"/>
        <w:rPr>
          <w:i/>
          <w:color w:val="000000" w:themeColor="text1"/>
        </w:rPr>
      </w:pPr>
      <w:bookmarkStart w:id="2280" w:name="_Toc485115234"/>
      <w:bookmarkStart w:id="2281" w:name="_Toc493494779"/>
      <w:r w:rsidRPr="009C38A2">
        <w:rPr>
          <w:i/>
          <w:color w:val="000000" w:themeColor="text1"/>
        </w:rPr>
        <w:t xml:space="preserve">Предоставление права недропользования на добычу урана национальной компании в </w:t>
      </w:r>
      <w:r w:rsidR="004B7577" w:rsidRPr="009C38A2">
        <w:rPr>
          <w:i/>
          <w:color w:val="000000" w:themeColor="text1"/>
        </w:rPr>
        <w:t>области</w:t>
      </w:r>
      <w:r w:rsidRPr="009C38A2">
        <w:rPr>
          <w:i/>
          <w:color w:val="000000" w:themeColor="text1"/>
        </w:rPr>
        <w:t xml:space="preserve"> урана на основании прямых переговоров</w:t>
      </w:r>
      <w:bookmarkEnd w:id="2280"/>
      <w:bookmarkEnd w:id="2281"/>
    </w:p>
    <w:p w:rsidR="003F214A" w:rsidRPr="003C1817" w:rsidRDefault="003F214A" w:rsidP="003F214A"/>
    <w:p w:rsidR="00BB501C" w:rsidRPr="009C38A2" w:rsidRDefault="00BB501C" w:rsidP="007329E8">
      <w:pPr>
        <w:pStyle w:val="4"/>
        <w:tabs>
          <w:tab w:val="clear" w:pos="0"/>
          <w:tab w:val="left" w:pos="426"/>
          <w:tab w:val="left" w:pos="1134"/>
        </w:tabs>
        <w:spacing w:before="0" w:after="0"/>
        <w:ind w:left="709" w:firstLine="0"/>
        <w:contextualSpacing/>
        <w:rPr>
          <w:color w:val="000000" w:themeColor="text1"/>
        </w:rPr>
      </w:pPr>
      <w:bookmarkStart w:id="2282" w:name="_Toc485115235"/>
      <w:bookmarkStart w:id="2283" w:name="_Toc493494780"/>
      <w:r w:rsidRPr="009C38A2">
        <w:rPr>
          <w:color w:val="000000" w:themeColor="text1"/>
        </w:rPr>
        <w:t xml:space="preserve">Условия предоставления национальной компании в </w:t>
      </w:r>
      <w:r w:rsidR="004B7577" w:rsidRPr="009C38A2">
        <w:rPr>
          <w:color w:val="000000" w:themeColor="text1"/>
        </w:rPr>
        <w:t>области</w:t>
      </w:r>
      <w:r w:rsidRPr="009C38A2">
        <w:rPr>
          <w:color w:val="000000" w:themeColor="text1"/>
        </w:rPr>
        <w:t xml:space="preserve"> урана права недропользования на добычу урана на основании прямых переговоров</w:t>
      </w:r>
      <w:bookmarkEnd w:id="2282"/>
      <w:bookmarkEnd w:id="2283"/>
      <w:r w:rsidRPr="009C38A2">
        <w:rPr>
          <w:color w:val="000000" w:themeColor="text1"/>
        </w:rPr>
        <w:t xml:space="preserve"> </w:t>
      </w:r>
    </w:p>
    <w:p w:rsidR="00BB501C" w:rsidRPr="009C38A2" w:rsidRDefault="00BB501C" w:rsidP="00774221">
      <w:pPr>
        <w:pStyle w:val="a1"/>
        <w:widowControl w:val="0"/>
        <w:numPr>
          <w:ilvl w:val="0"/>
          <w:numId w:val="346"/>
        </w:numPr>
        <w:tabs>
          <w:tab w:val="left" w:pos="1134"/>
        </w:tabs>
        <w:ind w:left="0" w:firstLine="709"/>
        <w:contextualSpacing w:val="0"/>
        <w:rPr>
          <w:color w:val="000000" w:themeColor="text1"/>
        </w:rPr>
      </w:pPr>
      <w:r w:rsidRPr="009C38A2">
        <w:rPr>
          <w:color w:val="000000" w:themeColor="text1"/>
        </w:rPr>
        <w:t xml:space="preserve">Национальная компания в </w:t>
      </w:r>
      <w:r w:rsidR="004B7577" w:rsidRPr="009C38A2">
        <w:rPr>
          <w:color w:val="000000" w:themeColor="text1"/>
        </w:rPr>
        <w:t>области</w:t>
      </w:r>
      <w:r w:rsidRPr="009C38A2">
        <w:rPr>
          <w:color w:val="000000" w:themeColor="text1"/>
        </w:rPr>
        <w:t xml:space="preserve"> урана (далее - национальная компания) - акционерное общество, созданное по решению Правительства Республики Казахстан или местных исполнительных органов областей, городов республиканского значения, столицы, контрольный пакет акций которого принадлежит государству или национальному управляющему холдингу, осуществляющее деятельность в </w:t>
      </w:r>
      <w:r w:rsidR="004B7577" w:rsidRPr="009C38A2">
        <w:rPr>
          <w:color w:val="000000" w:themeColor="text1"/>
        </w:rPr>
        <w:t>области</w:t>
      </w:r>
      <w:r w:rsidRPr="009C38A2">
        <w:rPr>
          <w:color w:val="000000" w:themeColor="text1"/>
        </w:rPr>
        <w:t xml:space="preserve"> урана на условиях, установленных законодательством Республики Казахстан.</w:t>
      </w:r>
    </w:p>
    <w:p w:rsidR="00BB501C" w:rsidRPr="009C38A2" w:rsidRDefault="00BB501C" w:rsidP="00774221">
      <w:pPr>
        <w:pStyle w:val="a1"/>
        <w:widowControl w:val="0"/>
        <w:numPr>
          <w:ilvl w:val="0"/>
          <w:numId w:val="346"/>
        </w:numPr>
        <w:tabs>
          <w:tab w:val="left" w:pos="993"/>
          <w:tab w:val="left" w:pos="1134"/>
        </w:tabs>
        <w:ind w:left="0" w:firstLine="709"/>
        <w:contextualSpacing w:val="0"/>
        <w:rPr>
          <w:color w:val="000000" w:themeColor="text1"/>
        </w:rPr>
      </w:pPr>
      <w:r w:rsidRPr="009C38A2">
        <w:rPr>
          <w:color w:val="000000" w:themeColor="text1"/>
        </w:rPr>
        <w:lastRenderedPageBreak/>
        <w:t xml:space="preserve">Участок недр на добычу предоставляется национальной компании в </w:t>
      </w:r>
      <w:r w:rsidR="004B7577" w:rsidRPr="009C38A2">
        <w:rPr>
          <w:color w:val="000000" w:themeColor="text1"/>
        </w:rPr>
        <w:t>области</w:t>
      </w:r>
      <w:r w:rsidRPr="009C38A2">
        <w:rPr>
          <w:color w:val="000000" w:themeColor="text1"/>
        </w:rPr>
        <w:t xml:space="preserve"> урана на основании прямых переговоров.</w:t>
      </w:r>
    </w:p>
    <w:p w:rsidR="00BB501C" w:rsidRPr="009C38A2" w:rsidRDefault="00BB501C" w:rsidP="00774221">
      <w:pPr>
        <w:pStyle w:val="a1"/>
        <w:widowControl w:val="0"/>
        <w:numPr>
          <w:ilvl w:val="0"/>
          <w:numId w:val="346"/>
        </w:numPr>
        <w:tabs>
          <w:tab w:val="left" w:pos="993"/>
          <w:tab w:val="left" w:pos="1134"/>
        </w:tabs>
        <w:ind w:left="0" w:firstLine="709"/>
        <w:contextualSpacing w:val="0"/>
        <w:rPr>
          <w:color w:val="000000" w:themeColor="text1"/>
        </w:rPr>
      </w:pPr>
      <w:r w:rsidRPr="009C38A2">
        <w:rPr>
          <w:color w:val="000000" w:themeColor="text1"/>
        </w:rPr>
        <w:t xml:space="preserve">Право недропользования на добычу (доля в праве недропользования), предоставленное национальной компании в </w:t>
      </w:r>
      <w:r w:rsidR="004B7577" w:rsidRPr="009C38A2">
        <w:rPr>
          <w:color w:val="000000" w:themeColor="text1"/>
        </w:rPr>
        <w:t>области</w:t>
      </w:r>
      <w:r w:rsidRPr="009C38A2">
        <w:rPr>
          <w:color w:val="000000" w:themeColor="text1"/>
        </w:rPr>
        <w:t xml:space="preserve"> урана на основании прямых переговоров, не может быть передано в течение двух лет с даты регистрации контракта, за исключением случаев его передачи юридическому лицу, более пятидесяти процентов акций (долей участия) в котором принадлежит национальной компании в </w:t>
      </w:r>
      <w:r w:rsidR="004B7577" w:rsidRPr="009C38A2">
        <w:rPr>
          <w:color w:val="000000" w:themeColor="text1"/>
        </w:rPr>
        <w:t>области</w:t>
      </w:r>
      <w:r w:rsidRPr="009C38A2">
        <w:rPr>
          <w:color w:val="000000" w:themeColor="text1"/>
        </w:rPr>
        <w:t xml:space="preserve"> урана.</w:t>
      </w:r>
    </w:p>
    <w:p w:rsidR="00BB501C" w:rsidRPr="003C1817" w:rsidRDefault="00BB501C" w:rsidP="00BB501C">
      <w:pPr>
        <w:widowControl w:val="0"/>
        <w:tabs>
          <w:tab w:val="left" w:pos="709"/>
          <w:tab w:val="left" w:pos="993"/>
          <w:tab w:val="left" w:pos="1134"/>
        </w:tabs>
        <w:rPr>
          <w:color w:val="000000" w:themeColor="text1"/>
        </w:rPr>
      </w:pPr>
      <w:r w:rsidRPr="009C38A2">
        <w:rPr>
          <w:color w:val="000000" w:themeColor="text1"/>
        </w:rPr>
        <w:tab/>
        <w:t>При этом такое юридическое лицо не вправе передавать полученное право недропользования (долю в праве недропользования) в течение двух лет с даты регистрации контракта.</w:t>
      </w:r>
    </w:p>
    <w:p w:rsidR="003F214A" w:rsidRPr="003C1817" w:rsidRDefault="003F214A" w:rsidP="00BB501C">
      <w:pPr>
        <w:widowControl w:val="0"/>
        <w:tabs>
          <w:tab w:val="left" w:pos="709"/>
          <w:tab w:val="left" w:pos="993"/>
          <w:tab w:val="left" w:pos="1134"/>
        </w:tabs>
        <w:rPr>
          <w:color w:val="000000" w:themeColor="text1"/>
        </w:rPr>
      </w:pPr>
    </w:p>
    <w:p w:rsidR="00BB501C" w:rsidRPr="009C38A2" w:rsidRDefault="00BB501C" w:rsidP="007329E8">
      <w:pPr>
        <w:pStyle w:val="4"/>
        <w:tabs>
          <w:tab w:val="clear" w:pos="0"/>
          <w:tab w:val="left" w:pos="426"/>
          <w:tab w:val="left" w:pos="993"/>
          <w:tab w:val="left" w:pos="1134"/>
        </w:tabs>
        <w:spacing w:before="0" w:after="0"/>
        <w:ind w:left="709" w:firstLine="0"/>
        <w:contextualSpacing/>
        <w:rPr>
          <w:color w:val="000000" w:themeColor="text1"/>
        </w:rPr>
      </w:pPr>
      <w:bookmarkStart w:id="2284" w:name="_Toc485115236"/>
      <w:bookmarkStart w:id="2285" w:name="_Toc493494781"/>
      <w:r w:rsidRPr="009C38A2">
        <w:rPr>
          <w:color w:val="000000" w:themeColor="text1"/>
        </w:rPr>
        <w:t xml:space="preserve">Заявление национальной компании в </w:t>
      </w:r>
      <w:r w:rsidR="004B7577" w:rsidRPr="009C38A2">
        <w:rPr>
          <w:color w:val="000000" w:themeColor="text1"/>
        </w:rPr>
        <w:t>области</w:t>
      </w:r>
      <w:r w:rsidRPr="009C38A2">
        <w:rPr>
          <w:color w:val="000000" w:themeColor="text1"/>
        </w:rPr>
        <w:t xml:space="preserve"> урана на проведение прямых переговоров</w:t>
      </w:r>
      <w:bookmarkEnd w:id="2284"/>
      <w:bookmarkEnd w:id="2285"/>
    </w:p>
    <w:p w:rsidR="00BB501C" w:rsidRPr="009C38A2" w:rsidRDefault="00BB501C" w:rsidP="00774221">
      <w:pPr>
        <w:pStyle w:val="a1"/>
        <w:widowControl w:val="0"/>
        <w:numPr>
          <w:ilvl w:val="0"/>
          <w:numId w:val="347"/>
        </w:numPr>
        <w:tabs>
          <w:tab w:val="left" w:pos="993"/>
          <w:tab w:val="left" w:pos="1134"/>
        </w:tabs>
        <w:ind w:left="0" w:firstLine="709"/>
        <w:contextualSpacing w:val="0"/>
        <w:rPr>
          <w:color w:val="000000" w:themeColor="text1"/>
        </w:rPr>
      </w:pPr>
      <w:r w:rsidRPr="009C38A2">
        <w:rPr>
          <w:color w:val="000000" w:themeColor="text1"/>
        </w:rPr>
        <w:t xml:space="preserve">Национальная компания в </w:t>
      </w:r>
      <w:r w:rsidR="004B7577" w:rsidRPr="009C38A2">
        <w:rPr>
          <w:color w:val="000000" w:themeColor="text1"/>
        </w:rPr>
        <w:t>области</w:t>
      </w:r>
      <w:r w:rsidRPr="009C38A2">
        <w:rPr>
          <w:color w:val="000000" w:themeColor="text1"/>
        </w:rPr>
        <w:t xml:space="preserve"> урана, имеющая намерение получить в пользование участок недр для добычи урана на основании прямых переговоров, направляет в компетентный орган заявление с указанием границ участка недр, на который претендует национальная компания в </w:t>
      </w:r>
      <w:r w:rsidR="004B7577" w:rsidRPr="009C38A2">
        <w:rPr>
          <w:color w:val="000000" w:themeColor="text1"/>
        </w:rPr>
        <w:t>области</w:t>
      </w:r>
      <w:r w:rsidRPr="009C38A2">
        <w:rPr>
          <w:color w:val="000000" w:themeColor="text1"/>
        </w:rPr>
        <w:t xml:space="preserve"> урана.</w:t>
      </w:r>
    </w:p>
    <w:p w:rsidR="00BB501C" w:rsidRPr="003F214A" w:rsidRDefault="00BB501C" w:rsidP="00774221">
      <w:pPr>
        <w:pStyle w:val="a1"/>
        <w:widowControl w:val="0"/>
        <w:numPr>
          <w:ilvl w:val="0"/>
          <w:numId w:val="347"/>
        </w:numPr>
        <w:tabs>
          <w:tab w:val="left" w:pos="993"/>
          <w:tab w:val="left" w:pos="1134"/>
        </w:tabs>
        <w:ind w:left="0" w:firstLine="709"/>
        <w:contextualSpacing w:val="0"/>
        <w:rPr>
          <w:color w:val="000000" w:themeColor="text1"/>
        </w:rPr>
      </w:pPr>
      <w:r w:rsidRPr="009C38A2">
        <w:rPr>
          <w:rFonts w:eastAsia="Times New Roman"/>
          <w:color w:val="000000" w:themeColor="text1"/>
        </w:rPr>
        <w:t>Заявление и прилагаемые к нему документы должны быть составлены на государственном или русском языке. Если заявление подается иностранцем или иностранным юридическим лицом, прилагаемые к нему документы могут быть составлены на ином языке с обязательным приложением к каждому документу перевода на государственный или русский язык, верность которых засвидетельствована нотариусом</w:t>
      </w:r>
      <w:r w:rsidRPr="009C38A2">
        <w:rPr>
          <w:color w:val="000000" w:themeColor="text1"/>
        </w:rPr>
        <w:t xml:space="preserve">. </w:t>
      </w:r>
    </w:p>
    <w:p w:rsidR="003F214A" w:rsidRPr="003C1817" w:rsidRDefault="003F214A" w:rsidP="003F214A">
      <w:pPr>
        <w:widowControl w:val="0"/>
        <w:tabs>
          <w:tab w:val="left" w:pos="993"/>
          <w:tab w:val="left" w:pos="1134"/>
        </w:tabs>
        <w:rPr>
          <w:color w:val="000000" w:themeColor="text1"/>
        </w:rPr>
      </w:pPr>
    </w:p>
    <w:p w:rsidR="003F214A" w:rsidRPr="003C1817" w:rsidRDefault="003F214A" w:rsidP="003F214A">
      <w:pPr>
        <w:widowControl w:val="0"/>
        <w:tabs>
          <w:tab w:val="left" w:pos="993"/>
          <w:tab w:val="left" w:pos="1134"/>
        </w:tabs>
        <w:rPr>
          <w:color w:val="000000" w:themeColor="text1"/>
        </w:rPr>
      </w:pPr>
    </w:p>
    <w:p w:rsidR="00BB501C" w:rsidRPr="009C38A2" w:rsidRDefault="00BB501C" w:rsidP="007329E8">
      <w:pPr>
        <w:pStyle w:val="4"/>
        <w:tabs>
          <w:tab w:val="clear" w:pos="0"/>
          <w:tab w:val="left" w:pos="426"/>
          <w:tab w:val="left" w:pos="993"/>
          <w:tab w:val="left" w:pos="1134"/>
        </w:tabs>
        <w:spacing w:before="0" w:after="0"/>
        <w:ind w:left="709" w:firstLine="0"/>
        <w:contextualSpacing/>
        <w:rPr>
          <w:color w:val="000000" w:themeColor="text1"/>
        </w:rPr>
      </w:pPr>
      <w:bookmarkStart w:id="2286" w:name="_Toc485115237"/>
      <w:bookmarkStart w:id="2287" w:name="_Toc493494782"/>
      <w:r w:rsidRPr="009C38A2">
        <w:rPr>
          <w:color w:val="000000" w:themeColor="text1"/>
        </w:rPr>
        <w:t xml:space="preserve">Порядок проведения прямых переговоров с национальной компанией в </w:t>
      </w:r>
      <w:r w:rsidR="004B7577" w:rsidRPr="009C38A2">
        <w:rPr>
          <w:color w:val="000000" w:themeColor="text1"/>
        </w:rPr>
        <w:t>области</w:t>
      </w:r>
      <w:r w:rsidRPr="009C38A2">
        <w:rPr>
          <w:color w:val="000000" w:themeColor="text1"/>
        </w:rPr>
        <w:t xml:space="preserve"> урана</w:t>
      </w:r>
      <w:bookmarkEnd w:id="2286"/>
      <w:bookmarkEnd w:id="2287"/>
    </w:p>
    <w:p w:rsidR="00BB501C" w:rsidRPr="009C38A2" w:rsidRDefault="00BB501C" w:rsidP="00774221">
      <w:pPr>
        <w:pStyle w:val="a1"/>
        <w:widowControl w:val="0"/>
        <w:numPr>
          <w:ilvl w:val="0"/>
          <w:numId w:val="361"/>
        </w:numPr>
        <w:tabs>
          <w:tab w:val="left" w:pos="993"/>
          <w:tab w:val="left" w:pos="1134"/>
        </w:tabs>
        <w:ind w:left="0" w:firstLine="709"/>
        <w:contextualSpacing w:val="0"/>
        <w:rPr>
          <w:color w:val="000000" w:themeColor="text1"/>
        </w:rPr>
      </w:pPr>
      <w:r w:rsidRPr="009C38A2">
        <w:rPr>
          <w:color w:val="000000" w:themeColor="text1"/>
        </w:rPr>
        <w:t xml:space="preserve">Прямые переговоры по предоставлению права недропользования на добычу национальной компании в </w:t>
      </w:r>
      <w:r w:rsidR="004B7577" w:rsidRPr="009C38A2">
        <w:rPr>
          <w:color w:val="000000" w:themeColor="text1"/>
        </w:rPr>
        <w:t>области</w:t>
      </w:r>
      <w:r w:rsidRPr="009C38A2">
        <w:rPr>
          <w:color w:val="000000" w:themeColor="text1"/>
        </w:rPr>
        <w:t xml:space="preserve"> урана проводятся между уполномоченными представителями национальной компании и рабочей группой компетентного органа. Положение о рабочей группе и ее состав утверждаются компетентным органом.</w:t>
      </w:r>
    </w:p>
    <w:p w:rsidR="00BB501C" w:rsidRPr="009C38A2" w:rsidRDefault="00BB501C" w:rsidP="00774221">
      <w:pPr>
        <w:pStyle w:val="a1"/>
        <w:widowControl w:val="0"/>
        <w:numPr>
          <w:ilvl w:val="0"/>
          <w:numId w:val="361"/>
        </w:numPr>
        <w:tabs>
          <w:tab w:val="left" w:pos="993"/>
          <w:tab w:val="left" w:pos="1134"/>
        </w:tabs>
        <w:ind w:left="0" w:firstLine="709"/>
        <w:contextualSpacing w:val="0"/>
        <w:rPr>
          <w:color w:val="000000" w:themeColor="text1"/>
        </w:rPr>
      </w:pPr>
      <w:r w:rsidRPr="009C38A2">
        <w:rPr>
          <w:color w:val="000000" w:themeColor="text1"/>
        </w:rPr>
        <w:t>Прямые переговоры проводятся в течение двух месяцев с даты поступления заявления в компетентный орган. Срок проведения прямых переговоров может быть продлен по решению компетентного органа.</w:t>
      </w:r>
    </w:p>
    <w:p w:rsidR="00BB501C" w:rsidRPr="009C38A2" w:rsidRDefault="00BB501C" w:rsidP="00774221">
      <w:pPr>
        <w:pStyle w:val="a1"/>
        <w:widowControl w:val="0"/>
        <w:numPr>
          <w:ilvl w:val="0"/>
          <w:numId w:val="361"/>
        </w:numPr>
        <w:tabs>
          <w:tab w:val="left" w:pos="993"/>
          <w:tab w:val="left" w:pos="1134"/>
        </w:tabs>
        <w:ind w:left="0" w:firstLine="709"/>
        <w:contextualSpacing w:val="0"/>
        <w:rPr>
          <w:color w:val="000000" w:themeColor="text1"/>
        </w:rPr>
      </w:pPr>
      <w:r w:rsidRPr="009C38A2">
        <w:rPr>
          <w:color w:val="000000" w:themeColor="text1"/>
        </w:rPr>
        <w:t>По результатам прямых переговоров компетентный орган принимает решение о заключении контракта или об отказе в его заключении.</w:t>
      </w:r>
    </w:p>
    <w:p w:rsidR="00BB501C" w:rsidRPr="009C38A2" w:rsidRDefault="00BB501C" w:rsidP="00774221">
      <w:pPr>
        <w:pStyle w:val="a1"/>
        <w:widowControl w:val="0"/>
        <w:numPr>
          <w:ilvl w:val="0"/>
          <w:numId w:val="361"/>
        </w:numPr>
        <w:tabs>
          <w:tab w:val="left" w:pos="993"/>
          <w:tab w:val="left" w:pos="1134"/>
        </w:tabs>
        <w:ind w:left="0" w:firstLine="709"/>
        <w:contextualSpacing w:val="0"/>
        <w:rPr>
          <w:color w:val="000000" w:themeColor="text1"/>
        </w:rPr>
      </w:pPr>
      <w:r w:rsidRPr="009C38A2">
        <w:rPr>
          <w:color w:val="000000" w:themeColor="text1"/>
        </w:rPr>
        <w:t>В случае принятия решения о заключении контракта на недропользование в течение двадцати рабочих дней с даты его принятия:</w:t>
      </w:r>
    </w:p>
    <w:p w:rsidR="00BB501C" w:rsidRPr="009C38A2" w:rsidRDefault="00BB501C" w:rsidP="00774221">
      <w:pPr>
        <w:pStyle w:val="a1"/>
        <w:numPr>
          <w:ilvl w:val="0"/>
          <w:numId w:val="362"/>
        </w:numPr>
        <w:tabs>
          <w:tab w:val="left" w:pos="1134"/>
        </w:tabs>
        <w:ind w:left="0" w:firstLine="709"/>
        <w:contextualSpacing w:val="0"/>
        <w:rPr>
          <w:color w:val="000000" w:themeColor="text1"/>
        </w:rPr>
      </w:pPr>
      <w:r w:rsidRPr="009C38A2">
        <w:rPr>
          <w:color w:val="000000" w:themeColor="text1"/>
        </w:rPr>
        <w:t>национальная компания уплачивает подписной бонус, определенный по результатам прямых переговоров;</w:t>
      </w:r>
    </w:p>
    <w:p w:rsidR="00BB501C" w:rsidRPr="009C38A2" w:rsidRDefault="00BB501C" w:rsidP="00774221">
      <w:pPr>
        <w:pStyle w:val="a1"/>
        <w:numPr>
          <w:ilvl w:val="0"/>
          <w:numId w:val="362"/>
        </w:numPr>
        <w:tabs>
          <w:tab w:val="left" w:pos="1134"/>
        </w:tabs>
        <w:ind w:left="0" w:firstLine="709"/>
        <w:contextualSpacing w:val="0"/>
        <w:rPr>
          <w:color w:val="000000" w:themeColor="text1"/>
        </w:rPr>
      </w:pPr>
      <w:r w:rsidRPr="009C38A2">
        <w:rPr>
          <w:color w:val="000000" w:themeColor="text1"/>
        </w:rPr>
        <w:lastRenderedPageBreak/>
        <w:t>национальная компания направляет в компетентный орган подтверждение оплаты подписного бонуса и подписанный со своей стороны  контракт на добычу урана, разработанный в соответствии с типовым контрактом на добычу урана, утверждаемым компетентным органом.</w:t>
      </w:r>
    </w:p>
    <w:p w:rsidR="00BB501C" w:rsidRPr="009C38A2" w:rsidRDefault="00BB501C" w:rsidP="00BB501C">
      <w:pPr>
        <w:tabs>
          <w:tab w:val="left" w:pos="993"/>
          <w:tab w:val="left" w:pos="1134"/>
        </w:tabs>
        <w:rPr>
          <w:color w:val="000000" w:themeColor="text1"/>
        </w:rPr>
      </w:pPr>
      <w:r w:rsidRPr="009C38A2">
        <w:rPr>
          <w:color w:val="000000" w:themeColor="text1"/>
        </w:rPr>
        <w:t>В контракте на добычу урана закрепляется период опытно-промышленной добычи, продолжительность которого определяется по результатам прямых переговоров.</w:t>
      </w:r>
    </w:p>
    <w:p w:rsidR="00BB501C" w:rsidRPr="009C38A2" w:rsidRDefault="00BB501C" w:rsidP="00BB501C">
      <w:pPr>
        <w:tabs>
          <w:tab w:val="left" w:pos="993"/>
          <w:tab w:val="left" w:pos="1134"/>
        </w:tabs>
        <w:rPr>
          <w:color w:val="000000" w:themeColor="text1"/>
        </w:rPr>
      </w:pPr>
      <w:r w:rsidRPr="009C38A2">
        <w:rPr>
          <w:color w:val="000000" w:themeColor="text1"/>
        </w:rPr>
        <w:t xml:space="preserve">До подписания и регистрации контракта на добычу национальная компания в </w:t>
      </w:r>
      <w:r w:rsidR="004B7577" w:rsidRPr="009C38A2">
        <w:rPr>
          <w:color w:val="000000" w:themeColor="text1"/>
        </w:rPr>
        <w:t>области</w:t>
      </w:r>
      <w:r w:rsidRPr="009C38A2">
        <w:rPr>
          <w:color w:val="000000" w:themeColor="text1"/>
        </w:rPr>
        <w:t xml:space="preserve"> урана, с которым контракт заключается на основе прямых переговоров, обязан обеспечить разработку проектных документов и их экспертизу в соответствии с положениями настоящего Кодекса.</w:t>
      </w:r>
    </w:p>
    <w:p w:rsidR="00BB501C" w:rsidRPr="009C38A2" w:rsidRDefault="00BB501C" w:rsidP="00BB501C">
      <w:pPr>
        <w:tabs>
          <w:tab w:val="left" w:pos="993"/>
          <w:tab w:val="left" w:pos="1134"/>
        </w:tabs>
        <w:rPr>
          <w:color w:val="000000" w:themeColor="text1"/>
        </w:rPr>
      </w:pPr>
      <w:r w:rsidRPr="009C38A2">
        <w:rPr>
          <w:color w:val="000000" w:themeColor="text1"/>
        </w:rPr>
        <w:t>Срок разработки и согласования проектных документов не должен превышать двадцать четыре месяца с даты подписания протокола прямых переговоров.</w:t>
      </w:r>
    </w:p>
    <w:p w:rsidR="00BB501C" w:rsidRPr="009C38A2" w:rsidRDefault="00BB501C" w:rsidP="00BB501C">
      <w:pPr>
        <w:tabs>
          <w:tab w:val="left" w:pos="993"/>
          <w:tab w:val="left" w:pos="1134"/>
        </w:tabs>
        <w:rPr>
          <w:color w:val="000000" w:themeColor="text1"/>
        </w:rPr>
      </w:pPr>
      <w:r w:rsidRPr="009C38A2">
        <w:rPr>
          <w:color w:val="000000" w:themeColor="text1"/>
        </w:rPr>
        <w:t>Срок разработки и согласования проектных документов может быть продлен по решению компетентного лица на срок до шести месяцев, когда разработка и согласование проекта не были завершены в срок по обстоятельствам, не зависящим от воли недропользователя.</w:t>
      </w:r>
    </w:p>
    <w:p w:rsidR="00BB501C" w:rsidRPr="009C38A2" w:rsidRDefault="00BB501C" w:rsidP="00BB501C">
      <w:pPr>
        <w:tabs>
          <w:tab w:val="left" w:pos="993"/>
          <w:tab w:val="left" w:pos="1134"/>
        </w:tabs>
        <w:rPr>
          <w:color w:val="000000" w:themeColor="text1"/>
        </w:rPr>
      </w:pPr>
      <w:r w:rsidRPr="009C38A2">
        <w:rPr>
          <w:color w:val="000000" w:themeColor="text1"/>
        </w:rPr>
        <w:t>С целью подписания контракта на добычу урана разрабатываются:</w:t>
      </w:r>
    </w:p>
    <w:p w:rsidR="00BB501C" w:rsidRPr="009C38A2" w:rsidRDefault="00BB501C" w:rsidP="00774221">
      <w:pPr>
        <w:pStyle w:val="a1"/>
        <w:numPr>
          <w:ilvl w:val="0"/>
          <w:numId w:val="363"/>
        </w:numPr>
        <w:tabs>
          <w:tab w:val="left" w:pos="851"/>
          <w:tab w:val="left" w:pos="993"/>
          <w:tab w:val="left" w:pos="1134"/>
        </w:tabs>
        <w:ind w:left="0" w:firstLine="709"/>
        <w:contextualSpacing w:val="0"/>
        <w:rPr>
          <w:color w:val="000000" w:themeColor="text1"/>
        </w:rPr>
      </w:pPr>
      <w:r w:rsidRPr="009C38A2">
        <w:rPr>
          <w:color w:val="000000" w:themeColor="text1"/>
        </w:rPr>
        <w:t>проект опытно-промышленной добычи;</w:t>
      </w:r>
    </w:p>
    <w:p w:rsidR="00BB501C" w:rsidRPr="003F214A" w:rsidRDefault="00BB501C" w:rsidP="00774221">
      <w:pPr>
        <w:pStyle w:val="a1"/>
        <w:numPr>
          <w:ilvl w:val="0"/>
          <w:numId w:val="363"/>
        </w:numPr>
        <w:tabs>
          <w:tab w:val="left" w:pos="851"/>
          <w:tab w:val="left" w:pos="993"/>
          <w:tab w:val="left" w:pos="1134"/>
        </w:tabs>
        <w:ind w:left="0" w:firstLine="709"/>
        <w:contextualSpacing w:val="0"/>
        <w:rPr>
          <w:color w:val="000000" w:themeColor="text1"/>
        </w:rPr>
      </w:pPr>
      <w:r w:rsidRPr="009C38A2">
        <w:rPr>
          <w:color w:val="000000" w:themeColor="text1"/>
        </w:rPr>
        <w:t>проект разработки.</w:t>
      </w:r>
    </w:p>
    <w:p w:rsidR="003F214A" w:rsidRDefault="003F214A" w:rsidP="003F214A">
      <w:pPr>
        <w:pStyle w:val="a1"/>
        <w:tabs>
          <w:tab w:val="left" w:pos="851"/>
          <w:tab w:val="left" w:pos="993"/>
          <w:tab w:val="left" w:pos="1134"/>
        </w:tabs>
        <w:ind w:left="709" w:firstLine="0"/>
        <w:contextualSpacing w:val="0"/>
        <w:rPr>
          <w:color w:val="000000" w:themeColor="text1"/>
          <w:lang w:val="en-US"/>
        </w:rPr>
      </w:pPr>
    </w:p>
    <w:p w:rsidR="003F214A" w:rsidRPr="003F214A" w:rsidRDefault="003F214A" w:rsidP="003F214A">
      <w:pPr>
        <w:pStyle w:val="a1"/>
        <w:tabs>
          <w:tab w:val="left" w:pos="851"/>
          <w:tab w:val="left" w:pos="993"/>
          <w:tab w:val="left" w:pos="1134"/>
        </w:tabs>
        <w:ind w:left="709" w:firstLine="0"/>
        <w:contextualSpacing w:val="0"/>
        <w:rPr>
          <w:color w:val="000000" w:themeColor="text1"/>
          <w:lang w:val="en-US"/>
        </w:rPr>
      </w:pPr>
    </w:p>
    <w:p w:rsidR="00BB501C" w:rsidRPr="003C1817" w:rsidRDefault="00BB501C" w:rsidP="003F214A">
      <w:pPr>
        <w:pStyle w:val="3"/>
        <w:tabs>
          <w:tab w:val="clear" w:pos="0"/>
          <w:tab w:val="left" w:pos="567"/>
          <w:tab w:val="left" w:pos="1134"/>
        </w:tabs>
        <w:spacing w:after="0"/>
        <w:ind w:left="709"/>
        <w:contextualSpacing/>
        <w:jc w:val="left"/>
        <w:rPr>
          <w:i/>
          <w:color w:val="000000" w:themeColor="text1"/>
        </w:rPr>
      </w:pPr>
      <w:bookmarkStart w:id="2288" w:name="_Toc493494783"/>
      <w:r w:rsidRPr="009C38A2">
        <w:rPr>
          <w:i/>
          <w:color w:val="000000" w:themeColor="text1"/>
        </w:rPr>
        <w:t>Прекращение права недропользования по добыче урана</w:t>
      </w:r>
      <w:bookmarkEnd w:id="2288"/>
    </w:p>
    <w:p w:rsidR="003F214A" w:rsidRPr="003C1817" w:rsidRDefault="003F214A" w:rsidP="003F214A"/>
    <w:p w:rsidR="00BB501C" w:rsidRPr="009C38A2" w:rsidRDefault="00BB501C" w:rsidP="007329E8">
      <w:pPr>
        <w:pStyle w:val="4"/>
        <w:tabs>
          <w:tab w:val="clear" w:pos="0"/>
          <w:tab w:val="left" w:pos="426"/>
          <w:tab w:val="left" w:pos="993"/>
          <w:tab w:val="left" w:pos="1134"/>
        </w:tabs>
        <w:spacing w:before="0" w:after="0"/>
        <w:ind w:left="709" w:firstLine="0"/>
        <w:contextualSpacing/>
        <w:rPr>
          <w:color w:val="000000" w:themeColor="text1"/>
        </w:rPr>
      </w:pPr>
      <w:bookmarkStart w:id="2289" w:name="_Toc493494784"/>
      <w:bookmarkStart w:id="2290" w:name="_Toc485115238"/>
      <w:r w:rsidRPr="009C38A2">
        <w:rPr>
          <w:color w:val="000000" w:themeColor="text1"/>
        </w:rPr>
        <w:t>Досрочное прекращение действия контракта на добычу компетентным органом в одностороннем порядке</w:t>
      </w:r>
      <w:bookmarkEnd w:id="2289"/>
      <w:r w:rsidRPr="009C38A2">
        <w:rPr>
          <w:color w:val="000000" w:themeColor="text1"/>
        </w:rPr>
        <w:t xml:space="preserve"> </w:t>
      </w:r>
      <w:bookmarkEnd w:id="2290"/>
    </w:p>
    <w:p w:rsidR="00BB501C" w:rsidRPr="009C38A2" w:rsidRDefault="00BB501C" w:rsidP="00774221">
      <w:pPr>
        <w:pStyle w:val="a1"/>
        <w:widowControl w:val="0"/>
        <w:numPr>
          <w:ilvl w:val="0"/>
          <w:numId w:val="364"/>
        </w:numPr>
        <w:tabs>
          <w:tab w:val="left" w:pos="1134"/>
        </w:tabs>
        <w:ind w:left="0" w:firstLine="709"/>
        <w:contextualSpacing w:val="0"/>
        <w:rPr>
          <w:color w:val="000000" w:themeColor="text1"/>
        </w:rPr>
      </w:pPr>
      <w:r w:rsidRPr="009C38A2">
        <w:rPr>
          <w:color w:val="000000" w:themeColor="text1"/>
        </w:rPr>
        <w:t>Компетентный орган письменно уведомляет недропользователя о допущенном нарушении в случаях:</w:t>
      </w:r>
    </w:p>
    <w:p w:rsidR="00BB501C" w:rsidRPr="009C38A2" w:rsidRDefault="00BB501C" w:rsidP="00774221">
      <w:pPr>
        <w:pStyle w:val="a1"/>
        <w:numPr>
          <w:ilvl w:val="0"/>
          <w:numId w:val="365"/>
        </w:numPr>
        <w:tabs>
          <w:tab w:val="left" w:pos="851"/>
          <w:tab w:val="left" w:pos="1134"/>
        </w:tabs>
        <w:ind w:left="0" w:firstLine="709"/>
        <w:contextualSpacing w:val="0"/>
        <w:rPr>
          <w:color w:val="000000" w:themeColor="text1"/>
        </w:rPr>
      </w:pPr>
      <w:r w:rsidRPr="009C38A2">
        <w:rPr>
          <w:color w:val="000000" w:themeColor="text1"/>
        </w:rPr>
        <w:t xml:space="preserve">непредставления либо предоставления заведомо недостоверной отчетности, предусмотренной статьей </w:t>
      </w:r>
      <w:r w:rsidR="007329E8">
        <w:fldChar w:fldCharType="begin"/>
      </w:r>
      <w:r w:rsidR="007329E8">
        <w:instrText xml:space="preserve"> REF _Ref485572604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177</w:t>
      </w:r>
      <w:r w:rsidR="007329E8">
        <w:fldChar w:fldCharType="end"/>
      </w:r>
      <w:r w:rsidRPr="009C38A2">
        <w:rPr>
          <w:color w:val="000000" w:themeColor="text1"/>
        </w:rPr>
        <w:t xml:space="preserve"> настоящего Кодекса;</w:t>
      </w:r>
    </w:p>
    <w:p w:rsidR="00BB501C" w:rsidRPr="009C38A2" w:rsidRDefault="00BB501C" w:rsidP="00774221">
      <w:pPr>
        <w:pStyle w:val="a1"/>
        <w:numPr>
          <w:ilvl w:val="0"/>
          <w:numId w:val="365"/>
        </w:numPr>
        <w:tabs>
          <w:tab w:val="left" w:pos="851"/>
          <w:tab w:val="left" w:pos="1134"/>
        </w:tabs>
        <w:ind w:left="0" w:firstLine="709"/>
        <w:contextualSpacing w:val="0"/>
        <w:rPr>
          <w:color w:val="000000" w:themeColor="text1"/>
        </w:rPr>
      </w:pPr>
      <w:r w:rsidRPr="009C38A2">
        <w:rPr>
          <w:color w:val="000000" w:themeColor="text1"/>
        </w:rPr>
        <w:t>выполнения недропользователем финансовых обязательств, установленных контрактом на недропользование, менее чем на восемьдесят процентов за отчетный год;</w:t>
      </w:r>
    </w:p>
    <w:p w:rsidR="00BB501C" w:rsidRPr="009C38A2" w:rsidRDefault="00BB501C" w:rsidP="00774221">
      <w:pPr>
        <w:pStyle w:val="a1"/>
        <w:numPr>
          <w:ilvl w:val="0"/>
          <w:numId w:val="365"/>
        </w:numPr>
        <w:tabs>
          <w:tab w:val="left" w:pos="851"/>
          <w:tab w:val="left" w:pos="1134"/>
        </w:tabs>
        <w:ind w:left="0" w:firstLine="709"/>
        <w:contextualSpacing w:val="0"/>
        <w:rPr>
          <w:color w:val="000000" w:themeColor="text1"/>
        </w:rPr>
      </w:pPr>
      <w:r w:rsidRPr="009C38A2">
        <w:rPr>
          <w:color w:val="000000" w:themeColor="text1"/>
        </w:rPr>
        <w:t>проведения операций по недропользованию по урану, связанных с нарушением целостности земной поверхности, без формирования суммы обеспечения в соответствии с установленным графиком либо в нарушение графика формирования суммы обеспечения;</w:t>
      </w:r>
    </w:p>
    <w:p w:rsidR="00BB501C" w:rsidRPr="009C38A2" w:rsidRDefault="00BB501C" w:rsidP="00774221">
      <w:pPr>
        <w:pStyle w:val="a1"/>
        <w:numPr>
          <w:ilvl w:val="0"/>
          <w:numId w:val="365"/>
        </w:numPr>
        <w:tabs>
          <w:tab w:val="left" w:pos="851"/>
          <w:tab w:val="left" w:pos="1134"/>
        </w:tabs>
        <w:ind w:left="0" w:firstLine="709"/>
        <w:contextualSpacing w:val="0"/>
        <w:rPr>
          <w:color w:val="000000" w:themeColor="text1"/>
        </w:rPr>
      </w:pPr>
      <w:r w:rsidRPr="009C38A2">
        <w:rPr>
          <w:color w:val="000000" w:themeColor="text1"/>
        </w:rPr>
        <w:t>в иных случаях нарушения недропользователем обязательств, установленных контрактом на недропользование.</w:t>
      </w:r>
    </w:p>
    <w:p w:rsidR="00BB501C" w:rsidRPr="009C38A2" w:rsidRDefault="00BB501C" w:rsidP="00BB501C">
      <w:pPr>
        <w:tabs>
          <w:tab w:val="left" w:pos="1134"/>
        </w:tabs>
        <w:rPr>
          <w:color w:val="000000" w:themeColor="text1"/>
        </w:rPr>
      </w:pPr>
      <w:r w:rsidRPr="009C38A2">
        <w:rPr>
          <w:color w:val="000000" w:themeColor="text1"/>
        </w:rPr>
        <w:t xml:space="preserve">Недропользователь обязан устранить нарушения, указанные в подпунктах 1) – 3) настоящего пункта, в течение трех месяцев с даты получения </w:t>
      </w:r>
      <w:r w:rsidRPr="009C38A2">
        <w:rPr>
          <w:color w:val="000000" w:themeColor="text1"/>
        </w:rPr>
        <w:lastRenderedPageBreak/>
        <w:t xml:space="preserve">уведомления о допущенном нарушении, а нарушения иных обязательств, установленных контрактом на недропользование, - в срок, указанный в уведомлении, и письменно сообщить об этом компетентному органу с приложением документов, подтверждающих устранение. </w:t>
      </w:r>
    </w:p>
    <w:p w:rsidR="00BB501C" w:rsidRPr="009C38A2" w:rsidRDefault="00BB501C" w:rsidP="00774221">
      <w:pPr>
        <w:pStyle w:val="a1"/>
        <w:widowControl w:val="0"/>
        <w:numPr>
          <w:ilvl w:val="0"/>
          <w:numId w:val="364"/>
        </w:numPr>
        <w:tabs>
          <w:tab w:val="left" w:pos="1134"/>
        </w:tabs>
        <w:ind w:left="0" w:firstLine="709"/>
        <w:contextualSpacing w:val="0"/>
        <w:rPr>
          <w:color w:val="000000" w:themeColor="text1"/>
        </w:rPr>
      </w:pPr>
      <w:r w:rsidRPr="009C38A2">
        <w:rPr>
          <w:color w:val="000000" w:themeColor="text1"/>
        </w:rPr>
        <w:t xml:space="preserve">В случае </w:t>
      </w:r>
      <w:proofErr w:type="spellStart"/>
      <w:r w:rsidRPr="009C38A2">
        <w:rPr>
          <w:color w:val="000000" w:themeColor="text1"/>
        </w:rPr>
        <w:t>неустранения</w:t>
      </w:r>
      <w:proofErr w:type="spellEnd"/>
      <w:r w:rsidRPr="009C38A2">
        <w:rPr>
          <w:color w:val="000000" w:themeColor="text1"/>
        </w:rPr>
        <w:t xml:space="preserve"> недропользователем в трехмесячный срок одного из нарушений, указанных в подпунктах 1) – 3) пункта 1 настоящей статьи, а также при </w:t>
      </w:r>
      <w:proofErr w:type="spellStart"/>
      <w:r w:rsidRPr="009C38A2">
        <w:rPr>
          <w:color w:val="000000" w:themeColor="text1"/>
        </w:rPr>
        <w:t>неустранении</w:t>
      </w:r>
      <w:proofErr w:type="spellEnd"/>
      <w:r w:rsidRPr="009C38A2">
        <w:rPr>
          <w:color w:val="000000" w:themeColor="text1"/>
        </w:rPr>
        <w:t xml:space="preserve"> в указанный в уведомлении компетентного органа срок более двух нарушений иных обязательств, установленных контрактом на недропользование, компетентный орган вправе досрочно прекратить действие контракта на недропользование в одностороннем порядке.</w:t>
      </w:r>
    </w:p>
    <w:p w:rsidR="00BB501C" w:rsidRPr="009C38A2" w:rsidRDefault="00BB501C" w:rsidP="00774221">
      <w:pPr>
        <w:pStyle w:val="a1"/>
        <w:widowControl w:val="0"/>
        <w:numPr>
          <w:ilvl w:val="0"/>
          <w:numId w:val="364"/>
        </w:numPr>
        <w:tabs>
          <w:tab w:val="left" w:pos="1134"/>
        </w:tabs>
        <w:ind w:left="0" w:firstLine="709"/>
        <w:contextualSpacing w:val="0"/>
        <w:rPr>
          <w:color w:val="000000" w:themeColor="text1"/>
        </w:rPr>
      </w:pPr>
      <w:r w:rsidRPr="009C38A2">
        <w:rPr>
          <w:color w:val="000000" w:themeColor="text1"/>
        </w:rPr>
        <w:t>Компетентный досрочно прекращает действие контракта на недропользование в одностороннем порядке в случаях:</w:t>
      </w:r>
    </w:p>
    <w:p w:rsidR="00BB501C" w:rsidRPr="009C38A2" w:rsidRDefault="00BB501C" w:rsidP="00774221">
      <w:pPr>
        <w:pStyle w:val="a1"/>
        <w:numPr>
          <w:ilvl w:val="0"/>
          <w:numId w:val="366"/>
        </w:numPr>
        <w:tabs>
          <w:tab w:val="left" w:pos="1134"/>
        </w:tabs>
        <w:ind w:left="0" w:firstLine="709"/>
        <w:contextualSpacing w:val="0"/>
        <w:rPr>
          <w:color w:val="000000" w:themeColor="text1"/>
        </w:rPr>
      </w:pPr>
      <w:r w:rsidRPr="009C38A2">
        <w:rPr>
          <w:color w:val="000000" w:themeColor="text1"/>
        </w:rPr>
        <w:t>вступления в силу решения суда о запрете деятельности по недропользованию;</w:t>
      </w:r>
    </w:p>
    <w:p w:rsidR="00BB501C" w:rsidRPr="009C38A2" w:rsidRDefault="00BB501C" w:rsidP="00774221">
      <w:pPr>
        <w:pStyle w:val="a1"/>
        <w:numPr>
          <w:ilvl w:val="0"/>
          <w:numId w:val="366"/>
        </w:numPr>
        <w:tabs>
          <w:tab w:val="left" w:pos="1134"/>
        </w:tabs>
        <w:ind w:left="0" w:firstLine="709"/>
        <w:contextualSpacing w:val="0"/>
        <w:rPr>
          <w:color w:val="000000" w:themeColor="text1"/>
        </w:rPr>
      </w:pPr>
      <w:r w:rsidRPr="009C38A2">
        <w:rPr>
          <w:color w:val="000000" w:themeColor="text1"/>
        </w:rPr>
        <w:t>проведения операций по недропользованию по урану без соответствующих утвержденных недропользователем и получивших положительные заключения предусмотренных настоящим Кодексом экспертиз проектных документов;</w:t>
      </w:r>
    </w:p>
    <w:p w:rsidR="00BB501C" w:rsidRPr="009C38A2" w:rsidRDefault="00BB501C" w:rsidP="00774221">
      <w:pPr>
        <w:pStyle w:val="a1"/>
        <w:numPr>
          <w:ilvl w:val="0"/>
          <w:numId w:val="366"/>
        </w:numPr>
        <w:tabs>
          <w:tab w:val="left" w:pos="1134"/>
        </w:tabs>
        <w:ind w:left="0" w:firstLine="709"/>
        <w:contextualSpacing w:val="0"/>
        <w:rPr>
          <w:color w:val="000000" w:themeColor="text1"/>
        </w:rPr>
      </w:pPr>
      <w:r w:rsidRPr="009C38A2">
        <w:rPr>
          <w:color w:val="000000" w:themeColor="text1"/>
        </w:rPr>
        <w:t xml:space="preserve">нарушения недропользователем требований настоящего Кодекса, относящихся к переходу права недропользования и </w:t>
      </w:r>
      <w:r w:rsidR="00401711" w:rsidRPr="009C38A2">
        <w:rPr>
          <w:rFonts w:eastAsia="Times New Roman"/>
          <w:color w:val="000000" w:themeColor="text1"/>
        </w:rPr>
        <w:t>объектов, связанных с правом недропользования</w:t>
      </w:r>
      <w:r w:rsidRPr="009C38A2">
        <w:rPr>
          <w:color w:val="000000" w:themeColor="text1"/>
        </w:rPr>
        <w:t>.</w:t>
      </w:r>
    </w:p>
    <w:p w:rsidR="00BB501C" w:rsidRPr="009C38A2" w:rsidRDefault="00BB501C" w:rsidP="00774221">
      <w:pPr>
        <w:pStyle w:val="a1"/>
        <w:widowControl w:val="0"/>
        <w:numPr>
          <w:ilvl w:val="0"/>
          <w:numId w:val="364"/>
        </w:numPr>
        <w:tabs>
          <w:tab w:val="left" w:pos="1134"/>
        </w:tabs>
        <w:ind w:left="0" w:firstLine="709"/>
        <w:contextualSpacing w:val="0"/>
        <w:rPr>
          <w:color w:val="000000" w:themeColor="text1"/>
        </w:rPr>
      </w:pPr>
      <w:r w:rsidRPr="009C38A2">
        <w:rPr>
          <w:color w:val="000000" w:themeColor="text1"/>
        </w:rPr>
        <w:t>Досрочное прекращение действия контракта на недропользование в одностороннем порядке производится компетентным органом путем направления недропользователю письменного уведомления.</w:t>
      </w:r>
    </w:p>
    <w:p w:rsidR="00BB501C" w:rsidRPr="009C38A2" w:rsidRDefault="00BB501C" w:rsidP="00BB501C">
      <w:pPr>
        <w:tabs>
          <w:tab w:val="left" w:pos="1134"/>
        </w:tabs>
        <w:rPr>
          <w:color w:val="000000" w:themeColor="text1"/>
        </w:rPr>
      </w:pPr>
      <w:r w:rsidRPr="009C38A2">
        <w:rPr>
          <w:color w:val="000000" w:themeColor="text1"/>
        </w:rPr>
        <w:t>Контракт прекращает действие по истечении двух месяцев с даты получения недропользователем такого уведомления.</w:t>
      </w:r>
    </w:p>
    <w:p w:rsidR="00BB501C" w:rsidRPr="009C38A2" w:rsidRDefault="00BB501C" w:rsidP="00774221">
      <w:pPr>
        <w:pStyle w:val="a1"/>
        <w:widowControl w:val="0"/>
        <w:numPr>
          <w:ilvl w:val="0"/>
          <w:numId w:val="364"/>
        </w:numPr>
        <w:tabs>
          <w:tab w:val="left" w:pos="1134"/>
        </w:tabs>
        <w:ind w:left="0" w:firstLine="709"/>
        <w:contextualSpacing w:val="0"/>
        <w:rPr>
          <w:color w:val="000000" w:themeColor="text1"/>
        </w:rPr>
      </w:pPr>
      <w:r w:rsidRPr="009C38A2">
        <w:rPr>
          <w:color w:val="000000" w:themeColor="text1"/>
        </w:rPr>
        <w:t xml:space="preserve">Недропользователь вправе оспорить законность досрочного прекращения компетентным органом действия контракта на недропользование в судебном порядке в течение двух месяцев с даты получения уведомления. В случае такого оспаривания срок, указанный в пункте 6 настоящей статьи, продлевается до вступления в силу решения, вынесенного судом по результатам спора. </w:t>
      </w:r>
    </w:p>
    <w:p w:rsidR="00BB501C" w:rsidRPr="009C38A2" w:rsidRDefault="00BB501C" w:rsidP="00774221">
      <w:pPr>
        <w:pStyle w:val="a1"/>
        <w:widowControl w:val="0"/>
        <w:numPr>
          <w:ilvl w:val="0"/>
          <w:numId w:val="364"/>
        </w:numPr>
        <w:tabs>
          <w:tab w:val="left" w:pos="1134"/>
        </w:tabs>
        <w:ind w:left="0" w:firstLine="709"/>
        <w:contextualSpacing w:val="0"/>
        <w:rPr>
          <w:color w:val="000000" w:themeColor="text1"/>
        </w:rPr>
      </w:pPr>
      <w:r w:rsidRPr="009C38A2">
        <w:rPr>
          <w:color w:val="000000" w:themeColor="text1"/>
        </w:rPr>
        <w:t>По решению Правительства Республики Казахстан компетентный орган вправе досрочно прекратить действие контракта на недропользование в одностороннем порядке, в том числе заключенного до введения в действие настоящего Кодекса, в случае, если действия недропользователя при проведении операций по недропользованию на участке недр, имеющим стратегическое значение, приводят к изменению экономических интересов Республики Казахстан, создающему угрозу национальной безопасности.</w:t>
      </w:r>
    </w:p>
    <w:p w:rsidR="00BB501C" w:rsidRPr="009C38A2" w:rsidRDefault="00BB501C" w:rsidP="00BB501C">
      <w:pPr>
        <w:tabs>
          <w:tab w:val="left" w:pos="1134"/>
        </w:tabs>
        <w:rPr>
          <w:color w:val="000000" w:themeColor="text1"/>
        </w:rPr>
      </w:pPr>
      <w:r w:rsidRPr="009C38A2">
        <w:rPr>
          <w:color w:val="000000" w:themeColor="text1"/>
        </w:rPr>
        <w:t>В случае одностороннего прекращения действия контракта по указанному основанию компетентный орган должен предупредить об этом недропользователя не позднее, чем за два месяца.</w:t>
      </w:r>
    </w:p>
    <w:p w:rsidR="00BB501C" w:rsidRPr="009C38A2" w:rsidRDefault="00BB501C" w:rsidP="00774221">
      <w:pPr>
        <w:pStyle w:val="a1"/>
        <w:widowControl w:val="0"/>
        <w:numPr>
          <w:ilvl w:val="0"/>
          <w:numId w:val="364"/>
        </w:numPr>
        <w:tabs>
          <w:tab w:val="left" w:pos="1134"/>
        </w:tabs>
        <w:ind w:left="0" w:firstLine="709"/>
        <w:contextualSpacing w:val="0"/>
        <w:rPr>
          <w:color w:val="000000" w:themeColor="text1"/>
        </w:rPr>
      </w:pPr>
      <w:r w:rsidRPr="009C38A2">
        <w:rPr>
          <w:color w:val="000000" w:themeColor="text1"/>
        </w:rPr>
        <w:lastRenderedPageBreak/>
        <w:t xml:space="preserve">В случае если действия недропользователя при проведении операций по недропользованию в отношении участков недр, имеющих стратегическое значение, приводят к изменению экономических интересов Республики Казахстан, создающему угрозу национальной безопасности, компетентный орган вправе потребовать изменения и (или) дополнения условий контракта, в том числе заключенного до введения в действие настоящего Кодекса, с целью восстановления экономических интересов Республики Казахстан. </w:t>
      </w:r>
    </w:p>
    <w:p w:rsidR="00BB501C" w:rsidRPr="009C38A2" w:rsidRDefault="00BB501C" w:rsidP="00BB501C">
      <w:pPr>
        <w:tabs>
          <w:tab w:val="left" w:pos="1134"/>
        </w:tabs>
        <w:rPr>
          <w:color w:val="000000" w:themeColor="text1"/>
        </w:rPr>
      </w:pPr>
      <w:r w:rsidRPr="009C38A2">
        <w:rPr>
          <w:color w:val="000000" w:themeColor="text1"/>
        </w:rPr>
        <w:t>Компетентный орган вправе досрочно прекратить действие такого контракта на недропользование в одностороннем порядке если:</w:t>
      </w:r>
    </w:p>
    <w:p w:rsidR="00BB501C" w:rsidRPr="009C38A2" w:rsidRDefault="00BB501C" w:rsidP="00774221">
      <w:pPr>
        <w:pStyle w:val="a1"/>
        <w:numPr>
          <w:ilvl w:val="0"/>
          <w:numId w:val="367"/>
        </w:numPr>
        <w:tabs>
          <w:tab w:val="left" w:pos="1134"/>
        </w:tabs>
        <w:ind w:left="0" w:firstLine="709"/>
        <w:contextualSpacing w:val="0"/>
        <w:rPr>
          <w:color w:val="000000" w:themeColor="text1"/>
        </w:rPr>
      </w:pPr>
      <w:r w:rsidRPr="009C38A2">
        <w:rPr>
          <w:color w:val="000000" w:themeColor="text1"/>
        </w:rPr>
        <w:t>в срок до двух месяцев со дня получения уведомления от компетентного органа об изменении и (или) дополнении условий контракта недропользователь письменно не подтвердит свое согласие на ведение переговоров по изменению и (или) дополнению условий контракта либо откажется от их ведения;</w:t>
      </w:r>
    </w:p>
    <w:p w:rsidR="00BB501C" w:rsidRPr="009C38A2" w:rsidRDefault="00BB501C" w:rsidP="00774221">
      <w:pPr>
        <w:pStyle w:val="a1"/>
        <w:numPr>
          <w:ilvl w:val="0"/>
          <w:numId w:val="367"/>
        </w:numPr>
        <w:tabs>
          <w:tab w:val="left" w:pos="1134"/>
        </w:tabs>
        <w:ind w:left="0" w:firstLine="709"/>
        <w:contextualSpacing w:val="0"/>
        <w:rPr>
          <w:color w:val="000000" w:themeColor="text1"/>
        </w:rPr>
      </w:pPr>
      <w:r w:rsidRPr="009C38A2">
        <w:rPr>
          <w:color w:val="000000" w:themeColor="text1"/>
        </w:rPr>
        <w:t>в срок до четырех месяцев с даты получения согласия недропользователя на ведение переговоров по изменению и (или) дополнению условий контракта стороны не достигнут соглашения по изменению и (или) дополнению условий контракта;</w:t>
      </w:r>
    </w:p>
    <w:p w:rsidR="00BB501C" w:rsidRPr="003F214A" w:rsidRDefault="00BB501C" w:rsidP="00774221">
      <w:pPr>
        <w:pStyle w:val="a1"/>
        <w:numPr>
          <w:ilvl w:val="0"/>
          <w:numId w:val="367"/>
        </w:numPr>
        <w:tabs>
          <w:tab w:val="left" w:pos="1134"/>
        </w:tabs>
        <w:ind w:left="0" w:firstLine="709"/>
        <w:contextualSpacing w:val="0"/>
        <w:rPr>
          <w:color w:val="000000" w:themeColor="text1"/>
        </w:rPr>
      </w:pPr>
      <w:r w:rsidRPr="009C38A2">
        <w:rPr>
          <w:color w:val="000000" w:themeColor="text1"/>
        </w:rPr>
        <w:t>в срок до шести месяцев с даты достижения согласованного решения по восстановлению экономических интересов Республики Казахстан стороны не подпишут изменения и (или) дополнения в условия контракта.</w:t>
      </w:r>
    </w:p>
    <w:p w:rsidR="003F214A" w:rsidRPr="003C1817" w:rsidRDefault="003F214A" w:rsidP="003F214A">
      <w:pPr>
        <w:tabs>
          <w:tab w:val="left" w:pos="1134"/>
        </w:tabs>
        <w:rPr>
          <w:color w:val="000000" w:themeColor="text1"/>
        </w:rPr>
      </w:pPr>
    </w:p>
    <w:p w:rsidR="00BB501C" w:rsidRPr="009C38A2" w:rsidRDefault="00BB501C" w:rsidP="007329E8">
      <w:pPr>
        <w:pStyle w:val="4"/>
        <w:tabs>
          <w:tab w:val="clear" w:pos="0"/>
          <w:tab w:val="left" w:pos="426"/>
          <w:tab w:val="left" w:pos="993"/>
          <w:tab w:val="left" w:pos="1134"/>
        </w:tabs>
        <w:spacing w:before="0" w:after="0"/>
        <w:ind w:left="709" w:firstLine="0"/>
        <w:contextualSpacing/>
        <w:rPr>
          <w:color w:val="000000" w:themeColor="text1"/>
        </w:rPr>
      </w:pPr>
      <w:bookmarkStart w:id="2291" w:name="_Ref485572662"/>
      <w:bookmarkStart w:id="2292" w:name="_Ref485572733"/>
      <w:bookmarkStart w:id="2293" w:name="_Toc493494785"/>
      <w:bookmarkStart w:id="2294" w:name="_Toc485115239"/>
      <w:r w:rsidRPr="009C38A2">
        <w:rPr>
          <w:color w:val="000000" w:themeColor="text1"/>
        </w:rPr>
        <w:t>Участок недр и имущество при прекращении права недропользования на добычу урана</w:t>
      </w:r>
      <w:bookmarkEnd w:id="2291"/>
      <w:bookmarkEnd w:id="2292"/>
      <w:bookmarkEnd w:id="2293"/>
      <w:r w:rsidRPr="009C38A2">
        <w:rPr>
          <w:color w:val="000000" w:themeColor="text1"/>
        </w:rPr>
        <w:t xml:space="preserve"> </w:t>
      </w:r>
      <w:bookmarkEnd w:id="2294"/>
    </w:p>
    <w:p w:rsidR="00BB501C" w:rsidRPr="009C38A2" w:rsidRDefault="00BB501C" w:rsidP="00774221">
      <w:pPr>
        <w:pStyle w:val="a1"/>
        <w:widowControl w:val="0"/>
        <w:numPr>
          <w:ilvl w:val="0"/>
          <w:numId w:val="368"/>
        </w:numPr>
        <w:tabs>
          <w:tab w:val="left" w:pos="1134"/>
        </w:tabs>
        <w:ind w:left="0" w:firstLine="709"/>
        <w:contextualSpacing w:val="0"/>
        <w:rPr>
          <w:color w:val="000000" w:themeColor="text1"/>
        </w:rPr>
      </w:pPr>
      <w:r w:rsidRPr="009C38A2">
        <w:rPr>
          <w:color w:val="000000" w:themeColor="text1"/>
        </w:rPr>
        <w:t>С момента прекращения действия контракта на недропользование участок (участки) недр, закрепленный в таком контракте, является возвращенным государству.</w:t>
      </w:r>
    </w:p>
    <w:p w:rsidR="00BB501C" w:rsidRPr="009C38A2" w:rsidRDefault="00BB501C" w:rsidP="00774221">
      <w:pPr>
        <w:pStyle w:val="a1"/>
        <w:widowControl w:val="0"/>
        <w:numPr>
          <w:ilvl w:val="0"/>
          <w:numId w:val="368"/>
        </w:numPr>
        <w:tabs>
          <w:tab w:val="left" w:pos="1134"/>
        </w:tabs>
        <w:ind w:left="0" w:firstLine="709"/>
        <w:contextualSpacing w:val="0"/>
        <w:rPr>
          <w:color w:val="000000" w:themeColor="text1"/>
        </w:rPr>
      </w:pPr>
      <w:r w:rsidRPr="009C38A2">
        <w:rPr>
          <w:color w:val="000000" w:themeColor="text1"/>
        </w:rPr>
        <w:t>С момента завершения периода добычи участок (участки) добычи является возвращенным государству.</w:t>
      </w:r>
    </w:p>
    <w:p w:rsidR="00BB501C" w:rsidRPr="009C38A2" w:rsidRDefault="00BB501C" w:rsidP="00BB501C">
      <w:pPr>
        <w:tabs>
          <w:tab w:val="left" w:pos="993"/>
          <w:tab w:val="left" w:pos="1134"/>
        </w:tabs>
        <w:rPr>
          <w:color w:val="000000" w:themeColor="text1"/>
        </w:rPr>
      </w:pPr>
      <w:r w:rsidRPr="009C38A2">
        <w:rPr>
          <w:color w:val="000000" w:themeColor="text1"/>
        </w:rPr>
        <w:t>В случае если в контракте на недропользование закреплено два и более участков добычи, то с момента завершения периода добычи по одному из участков добычи, такой участок является возвращенным государству.</w:t>
      </w:r>
    </w:p>
    <w:p w:rsidR="00BB501C" w:rsidRPr="009C38A2" w:rsidRDefault="00BB501C" w:rsidP="00774221">
      <w:pPr>
        <w:pStyle w:val="a1"/>
        <w:widowControl w:val="0"/>
        <w:numPr>
          <w:ilvl w:val="0"/>
          <w:numId w:val="368"/>
        </w:numPr>
        <w:tabs>
          <w:tab w:val="left" w:pos="1134"/>
        </w:tabs>
        <w:ind w:left="0" w:firstLine="709"/>
        <w:contextualSpacing w:val="0"/>
        <w:rPr>
          <w:color w:val="000000" w:themeColor="text1"/>
        </w:rPr>
      </w:pPr>
      <w:r w:rsidRPr="009C38A2">
        <w:rPr>
          <w:color w:val="000000" w:themeColor="text1"/>
        </w:rPr>
        <w:t>При прекращении действия контракта на недропользование компетентный орган уведомляет недропользователя об одном из следующих решений:</w:t>
      </w:r>
    </w:p>
    <w:p w:rsidR="00BB501C" w:rsidRPr="009C38A2" w:rsidRDefault="00BB501C" w:rsidP="00774221">
      <w:pPr>
        <w:pStyle w:val="a1"/>
        <w:numPr>
          <w:ilvl w:val="0"/>
          <w:numId w:val="369"/>
        </w:numPr>
        <w:tabs>
          <w:tab w:val="left" w:pos="1134"/>
        </w:tabs>
        <w:ind w:left="0" w:firstLine="709"/>
        <w:contextualSpacing w:val="0"/>
        <w:rPr>
          <w:color w:val="000000" w:themeColor="text1"/>
        </w:rPr>
      </w:pPr>
      <w:r w:rsidRPr="009C38A2">
        <w:rPr>
          <w:color w:val="000000" w:themeColor="text1"/>
        </w:rPr>
        <w:t>ликвидировать последствия недропользования на таком участке недр;</w:t>
      </w:r>
    </w:p>
    <w:p w:rsidR="00BB501C" w:rsidRPr="009C38A2" w:rsidRDefault="00BB501C" w:rsidP="00774221">
      <w:pPr>
        <w:pStyle w:val="a1"/>
        <w:numPr>
          <w:ilvl w:val="0"/>
          <w:numId w:val="369"/>
        </w:numPr>
        <w:tabs>
          <w:tab w:val="left" w:pos="1134"/>
        </w:tabs>
        <w:ind w:left="0" w:firstLine="709"/>
        <w:contextualSpacing w:val="0"/>
        <w:rPr>
          <w:color w:val="000000" w:themeColor="text1"/>
        </w:rPr>
      </w:pPr>
      <w:r w:rsidRPr="009C38A2">
        <w:rPr>
          <w:color w:val="000000" w:themeColor="text1"/>
        </w:rPr>
        <w:t>произвести консервацию участка недр;</w:t>
      </w:r>
    </w:p>
    <w:p w:rsidR="00BB501C" w:rsidRPr="009C38A2" w:rsidRDefault="00BB501C" w:rsidP="00774221">
      <w:pPr>
        <w:pStyle w:val="a1"/>
        <w:numPr>
          <w:ilvl w:val="0"/>
          <w:numId w:val="369"/>
        </w:numPr>
        <w:tabs>
          <w:tab w:val="left" w:pos="1134"/>
        </w:tabs>
        <w:ind w:left="0" w:firstLine="709"/>
        <w:contextualSpacing w:val="0"/>
        <w:rPr>
          <w:color w:val="000000" w:themeColor="text1"/>
        </w:rPr>
      </w:pPr>
      <w:r w:rsidRPr="009C38A2">
        <w:rPr>
          <w:color w:val="000000" w:themeColor="text1"/>
        </w:rPr>
        <w:t xml:space="preserve">передать участок недр в доверительное управление национальной компании в </w:t>
      </w:r>
      <w:r w:rsidR="004B7577" w:rsidRPr="009C38A2">
        <w:rPr>
          <w:color w:val="000000" w:themeColor="text1"/>
        </w:rPr>
        <w:t>области</w:t>
      </w:r>
      <w:r w:rsidRPr="009C38A2">
        <w:rPr>
          <w:color w:val="000000" w:themeColor="text1"/>
        </w:rPr>
        <w:t xml:space="preserve"> урана.</w:t>
      </w:r>
    </w:p>
    <w:p w:rsidR="00BB501C" w:rsidRPr="009C38A2" w:rsidRDefault="00BB501C" w:rsidP="00774221">
      <w:pPr>
        <w:pStyle w:val="a1"/>
        <w:widowControl w:val="0"/>
        <w:numPr>
          <w:ilvl w:val="0"/>
          <w:numId w:val="368"/>
        </w:numPr>
        <w:tabs>
          <w:tab w:val="left" w:pos="1134"/>
        </w:tabs>
        <w:ind w:left="0" w:firstLine="709"/>
        <w:contextualSpacing w:val="0"/>
        <w:rPr>
          <w:color w:val="000000" w:themeColor="text1"/>
        </w:rPr>
      </w:pPr>
      <w:r w:rsidRPr="009C38A2">
        <w:rPr>
          <w:color w:val="000000" w:themeColor="text1"/>
        </w:rPr>
        <w:t>Уведомление направляется в следующих случаях и сроки:</w:t>
      </w:r>
    </w:p>
    <w:p w:rsidR="00BB501C" w:rsidRPr="009C38A2" w:rsidRDefault="00BB501C" w:rsidP="00774221">
      <w:pPr>
        <w:pStyle w:val="a1"/>
        <w:numPr>
          <w:ilvl w:val="0"/>
          <w:numId w:val="370"/>
        </w:numPr>
        <w:tabs>
          <w:tab w:val="left" w:pos="1134"/>
        </w:tabs>
        <w:ind w:left="0" w:firstLine="709"/>
        <w:contextualSpacing w:val="0"/>
        <w:rPr>
          <w:color w:val="000000" w:themeColor="text1"/>
        </w:rPr>
      </w:pPr>
      <w:r w:rsidRPr="009C38A2">
        <w:rPr>
          <w:color w:val="000000" w:themeColor="text1"/>
        </w:rPr>
        <w:lastRenderedPageBreak/>
        <w:t>в случае истечения срока действия контракта на недропользование по завершении периода добычи – не позднее чем за два месяца до такого завершения;</w:t>
      </w:r>
    </w:p>
    <w:p w:rsidR="00BB501C" w:rsidRPr="009C38A2" w:rsidRDefault="00BB501C" w:rsidP="00774221">
      <w:pPr>
        <w:pStyle w:val="a1"/>
        <w:numPr>
          <w:ilvl w:val="0"/>
          <w:numId w:val="370"/>
        </w:numPr>
        <w:tabs>
          <w:tab w:val="left" w:pos="1134"/>
        </w:tabs>
        <w:ind w:left="0" w:firstLine="709"/>
        <w:contextualSpacing w:val="0"/>
        <w:rPr>
          <w:color w:val="000000" w:themeColor="text1"/>
        </w:rPr>
      </w:pPr>
      <w:r w:rsidRPr="009C38A2">
        <w:rPr>
          <w:color w:val="000000" w:themeColor="text1"/>
        </w:rPr>
        <w:t>в случае досрочного прекращения компетентным органом действия контракта на недропользование в одностороннем порядке – одновременно с направлением уведомления о досрочном прекращении действия контракта на недропользование;</w:t>
      </w:r>
    </w:p>
    <w:p w:rsidR="00BB501C" w:rsidRPr="009C38A2" w:rsidRDefault="00BB501C" w:rsidP="00774221">
      <w:pPr>
        <w:pStyle w:val="a1"/>
        <w:numPr>
          <w:ilvl w:val="0"/>
          <w:numId w:val="370"/>
        </w:numPr>
        <w:tabs>
          <w:tab w:val="left" w:pos="1134"/>
        </w:tabs>
        <w:ind w:left="0" w:firstLine="709"/>
        <w:contextualSpacing w:val="0"/>
        <w:rPr>
          <w:color w:val="000000" w:themeColor="text1"/>
        </w:rPr>
      </w:pPr>
      <w:r w:rsidRPr="009C38A2">
        <w:rPr>
          <w:color w:val="000000" w:themeColor="text1"/>
        </w:rPr>
        <w:t>в случае расторжения контракта на недропользование по соглашению сторон – одновременно с подписанием соглашения о расторжении контракта.</w:t>
      </w:r>
    </w:p>
    <w:p w:rsidR="00BB501C" w:rsidRPr="009C38A2" w:rsidRDefault="00BB501C" w:rsidP="00774221">
      <w:pPr>
        <w:pStyle w:val="a1"/>
        <w:widowControl w:val="0"/>
        <w:numPr>
          <w:ilvl w:val="0"/>
          <w:numId w:val="368"/>
        </w:numPr>
        <w:tabs>
          <w:tab w:val="left" w:pos="1134"/>
        </w:tabs>
        <w:ind w:left="0" w:firstLine="709"/>
        <w:contextualSpacing w:val="0"/>
        <w:rPr>
          <w:color w:val="000000" w:themeColor="text1"/>
        </w:rPr>
      </w:pPr>
      <w:r w:rsidRPr="009C38A2">
        <w:rPr>
          <w:color w:val="000000" w:themeColor="text1"/>
        </w:rPr>
        <w:t>Лицо, получившее уведомление компетентного органа о решении ликвидировать последствия недропользования на участке недр либо произвести консервацию участка недр:</w:t>
      </w:r>
    </w:p>
    <w:p w:rsidR="00BB501C" w:rsidRPr="009C38A2" w:rsidRDefault="00BB501C" w:rsidP="00774221">
      <w:pPr>
        <w:pStyle w:val="a1"/>
        <w:numPr>
          <w:ilvl w:val="0"/>
          <w:numId w:val="371"/>
        </w:numPr>
        <w:tabs>
          <w:tab w:val="left" w:pos="1134"/>
        </w:tabs>
        <w:ind w:left="0" w:firstLine="709"/>
        <w:contextualSpacing w:val="0"/>
        <w:rPr>
          <w:color w:val="000000" w:themeColor="text1"/>
        </w:rPr>
      </w:pPr>
      <w:r w:rsidRPr="009C38A2">
        <w:rPr>
          <w:color w:val="000000" w:themeColor="text1"/>
        </w:rPr>
        <w:t>обязано прекратить операции по недропользованию на участке недр, за исключением операций, незамедлительное прекращение которых связано с угрозой возникновения чрезвычайных ситуаций. Прекращение таких операций должно быть осуществлено в течение двух месяцев с даты получения уведомления;</w:t>
      </w:r>
    </w:p>
    <w:p w:rsidR="00BB501C" w:rsidRPr="009C38A2" w:rsidRDefault="00BB501C" w:rsidP="00774221">
      <w:pPr>
        <w:pStyle w:val="a1"/>
        <w:numPr>
          <w:ilvl w:val="0"/>
          <w:numId w:val="371"/>
        </w:numPr>
        <w:tabs>
          <w:tab w:val="left" w:pos="1134"/>
        </w:tabs>
        <w:ind w:left="0" w:firstLine="709"/>
        <w:contextualSpacing w:val="0"/>
        <w:rPr>
          <w:color w:val="000000" w:themeColor="text1"/>
        </w:rPr>
      </w:pPr>
      <w:r w:rsidRPr="009C38A2">
        <w:rPr>
          <w:color w:val="000000" w:themeColor="text1"/>
        </w:rPr>
        <w:tab/>
        <w:t>обязано незамедлительно после утверждения и получения положительных заключений предусмотренных настоящим Кодексом экспертиз проекта ликвидации или консервации начать работы по ликвидации последствий недропользования или консервации участка недр в соответствии с требованиями, установленными настоящим Кодексом.</w:t>
      </w:r>
    </w:p>
    <w:p w:rsidR="00BB501C" w:rsidRPr="009C38A2" w:rsidRDefault="00BB501C" w:rsidP="00774221">
      <w:pPr>
        <w:pStyle w:val="a1"/>
        <w:numPr>
          <w:ilvl w:val="0"/>
          <w:numId w:val="371"/>
        </w:numPr>
        <w:tabs>
          <w:tab w:val="left" w:pos="1134"/>
        </w:tabs>
        <w:ind w:left="0" w:firstLine="709"/>
        <w:contextualSpacing w:val="0"/>
        <w:rPr>
          <w:color w:val="000000" w:themeColor="text1"/>
        </w:rPr>
      </w:pPr>
      <w:r w:rsidRPr="009C38A2">
        <w:rPr>
          <w:color w:val="000000" w:themeColor="text1"/>
        </w:rPr>
        <w:t>вправе в течение шести месяцев с даты получения уведомления вывести добытый им уран, а также оборудование и иное имущество, являющееся его собственностью. Оборудование и иное имущество, не вывезенные в указанный срок, подлежат ликвидации или консервации в соответствии с требованиями, установленными настоящим Кодексом.</w:t>
      </w:r>
    </w:p>
    <w:p w:rsidR="00BB501C" w:rsidRPr="009C38A2" w:rsidRDefault="00BB501C" w:rsidP="00774221">
      <w:pPr>
        <w:pStyle w:val="a1"/>
        <w:widowControl w:val="0"/>
        <w:numPr>
          <w:ilvl w:val="0"/>
          <w:numId w:val="368"/>
        </w:numPr>
        <w:tabs>
          <w:tab w:val="left" w:pos="1134"/>
        </w:tabs>
        <w:ind w:left="0" w:firstLine="709"/>
        <w:contextualSpacing w:val="0"/>
        <w:rPr>
          <w:color w:val="000000" w:themeColor="text1"/>
        </w:rPr>
      </w:pPr>
      <w:r w:rsidRPr="009C38A2">
        <w:rPr>
          <w:color w:val="000000" w:themeColor="text1"/>
        </w:rPr>
        <w:t xml:space="preserve">В случае отсутствия бывшего недропользователя либо его уклонения от исполнения обязанности, предусмотренной подпунктом 2) пункта 5 настоящей статьи, проведение работ по ликвидации последствий недропользования или консервации участка недр проводится </w:t>
      </w:r>
      <w:r w:rsidR="00D117B2">
        <w:rPr>
          <w:color w:val="000000" w:themeColor="text1"/>
        </w:rPr>
        <w:t>за счет средств обеспечения</w:t>
      </w:r>
      <w:r w:rsidRPr="009C38A2">
        <w:rPr>
          <w:color w:val="000000" w:themeColor="text1"/>
        </w:rPr>
        <w:t>.</w:t>
      </w:r>
    </w:p>
    <w:p w:rsidR="00BB501C" w:rsidRPr="009C38A2" w:rsidRDefault="00BB501C" w:rsidP="00BB501C">
      <w:pPr>
        <w:tabs>
          <w:tab w:val="left" w:pos="993"/>
          <w:tab w:val="left" w:pos="1134"/>
        </w:tabs>
        <w:rPr>
          <w:color w:val="000000" w:themeColor="text1"/>
        </w:rPr>
      </w:pPr>
      <w:r w:rsidRPr="009C38A2">
        <w:rPr>
          <w:color w:val="000000" w:themeColor="text1"/>
        </w:rPr>
        <w:t>При этом в случае, указанном в подпункте 1) пункта 4 настоящей статьи, уполномоченный орган в области урана имеет право обратить взыскание на предмет залога в полном объеме, а в случае, указанном в подпункте 2) пункта 4 настоящей статьи, - в объеме фактически понесенных затрат на проведение работ по консервации участка недр.</w:t>
      </w:r>
    </w:p>
    <w:p w:rsidR="00BB501C" w:rsidRPr="009C38A2" w:rsidRDefault="00BB501C" w:rsidP="00774221">
      <w:pPr>
        <w:pStyle w:val="a1"/>
        <w:widowControl w:val="0"/>
        <w:numPr>
          <w:ilvl w:val="0"/>
          <w:numId w:val="368"/>
        </w:numPr>
        <w:tabs>
          <w:tab w:val="left" w:pos="1134"/>
        </w:tabs>
        <w:ind w:left="0" w:firstLine="709"/>
        <w:contextualSpacing w:val="0"/>
        <w:rPr>
          <w:color w:val="000000" w:themeColor="text1"/>
        </w:rPr>
      </w:pPr>
      <w:r w:rsidRPr="009C38A2">
        <w:rPr>
          <w:color w:val="000000" w:themeColor="text1"/>
        </w:rPr>
        <w:t xml:space="preserve">Лицо, получившее уведомление компетентного органа о решении передать участок недр в доверительное управление национальной компании в </w:t>
      </w:r>
      <w:r w:rsidR="004B7577" w:rsidRPr="009C38A2">
        <w:rPr>
          <w:color w:val="000000" w:themeColor="text1"/>
        </w:rPr>
        <w:t>области</w:t>
      </w:r>
      <w:r w:rsidRPr="009C38A2">
        <w:rPr>
          <w:color w:val="000000" w:themeColor="text1"/>
        </w:rPr>
        <w:t xml:space="preserve"> урана:</w:t>
      </w:r>
    </w:p>
    <w:p w:rsidR="00BB501C" w:rsidRPr="009C38A2" w:rsidRDefault="00BB501C" w:rsidP="00774221">
      <w:pPr>
        <w:pStyle w:val="a1"/>
        <w:numPr>
          <w:ilvl w:val="0"/>
          <w:numId w:val="372"/>
        </w:numPr>
        <w:tabs>
          <w:tab w:val="left" w:pos="1134"/>
        </w:tabs>
        <w:ind w:left="0" w:firstLine="709"/>
        <w:contextualSpacing w:val="0"/>
        <w:rPr>
          <w:color w:val="000000" w:themeColor="text1"/>
        </w:rPr>
      </w:pPr>
      <w:r w:rsidRPr="009C38A2">
        <w:rPr>
          <w:color w:val="000000" w:themeColor="text1"/>
        </w:rPr>
        <w:t xml:space="preserve">обязано в месячный срок со дня получения уведомления передать оборудование и иное имущество, обеспечивающие непрерывность </w:t>
      </w:r>
      <w:r w:rsidRPr="009C38A2">
        <w:rPr>
          <w:color w:val="000000" w:themeColor="text1"/>
        </w:rPr>
        <w:lastRenderedPageBreak/>
        <w:t xml:space="preserve">технологического процесса и промышленную безопасность на участке недр, в доверительное управление национальной компании в </w:t>
      </w:r>
      <w:r w:rsidR="004B7577" w:rsidRPr="009C38A2">
        <w:rPr>
          <w:color w:val="000000" w:themeColor="text1"/>
        </w:rPr>
        <w:t>области</w:t>
      </w:r>
      <w:r w:rsidRPr="009C38A2">
        <w:rPr>
          <w:color w:val="000000" w:themeColor="text1"/>
        </w:rPr>
        <w:t xml:space="preserve"> урана на срок до передачи имущества новому недропользователю.</w:t>
      </w:r>
    </w:p>
    <w:p w:rsidR="00BB501C" w:rsidRPr="009C38A2" w:rsidRDefault="00BB501C" w:rsidP="00BB501C">
      <w:pPr>
        <w:tabs>
          <w:tab w:val="left" w:pos="993"/>
          <w:tab w:val="left" w:pos="1134"/>
        </w:tabs>
        <w:rPr>
          <w:color w:val="000000" w:themeColor="text1"/>
        </w:rPr>
      </w:pPr>
      <w:r w:rsidRPr="009C38A2">
        <w:rPr>
          <w:color w:val="000000" w:themeColor="text1"/>
        </w:rPr>
        <w:t xml:space="preserve">В случае отсутствия бывшего недропользователя либо его уклонения от передачи имущества национальной компании в </w:t>
      </w:r>
      <w:r w:rsidR="004B7577" w:rsidRPr="009C38A2">
        <w:rPr>
          <w:color w:val="000000" w:themeColor="text1"/>
        </w:rPr>
        <w:t>области</w:t>
      </w:r>
      <w:r w:rsidRPr="009C38A2">
        <w:rPr>
          <w:color w:val="000000" w:themeColor="text1"/>
        </w:rPr>
        <w:t xml:space="preserve"> урана, компетентный орган выступает в качестве его поверенного в отношении такого имущества и передает его национальной компании в </w:t>
      </w:r>
      <w:r w:rsidR="004B7577" w:rsidRPr="009C38A2">
        <w:rPr>
          <w:color w:val="000000" w:themeColor="text1"/>
        </w:rPr>
        <w:t>области</w:t>
      </w:r>
      <w:r w:rsidRPr="009C38A2">
        <w:rPr>
          <w:color w:val="000000" w:themeColor="text1"/>
        </w:rPr>
        <w:t xml:space="preserve"> урана по акту, содержащему перечень, предусматривающий указание о состоянии передаваемого имущества;</w:t>
      </w:r>
    </w:p>
    <w:p w:rsidR="00BB501C" w:rsidRPr="009C38A2" w:rsidRDefault="00BB501C" w:rsidP="00774221">
      <w:pPr>
        <w:pStyle w:val="a1"/>
        <w:numPr>
          <w:ilvl w:val="0"/>
          <w:numId w:val="372"/>
        </w:numPr>
        <w:tabs>
          <w:tab w:val="left" w:pos="1134"/>
        </w:tabs>
        <w:ind w:left="0" w:firstLine="709"/>
        <w:contextualSpacing w:val="0"/>
        <w:rPr>
          <w:color w:val="000000" w:themeColor="text1"/>
        </w:rPr>
      </w:pPr>
      <w:r w:rsidRPr="009C38A2">
        <w:rPr>
          <w:color w:val="000000" w:themeColor="text1"/>
        </w:rPr>
        <w:t>вправе в течение шести месяцев с даты получения уведомления вывести добытый им уран, а также оборудование и иное имущество, являющееся его собственностью, за исключением объектов, указанных в подпункте 1) настоящего пункта.</w:t>
      </w:r>
    </w:p>
    <w:p w:rsidR="00BB501C" w:rsidRPr="009C38A2" w:rsidRDefault="00BB501C" w:rsidP="00774221">
      <w:pPr>
        <w:pStyle w:val="a1"/>
        <w:widowControl w:val="0"/>
        <w:numPr>
          <w:ilvl w:val="0"/>
          <w:numId w:val="368"/>
        </w:numPr>
        <w:tabs>
          <w:tab w:val="left" w:pos="1134"/>
        </w:tabs>
        <w:ind w:left="0" w:firstLine="709"/>
        <w:contextualSpacing w:val="0"/>
        <w:rPr>
          <w:color w:val="000000" w:themeColor="text1"/>
        </w:rPr>
      </w:pPr>
      <w:r w:rsidRPr="009C38A2">
        <w:rPr>
          <w:color w:val="000000" w:themeColor="text1"/>
        </w:rPr>
        <w:t>В случае, предусмотренном в подпункте 3) пункта 3 настоящей статьи:</w:t>
      </w:r>
    </w:p>
    <w:p w:rsidR="00BB501C" w:rsidRPr="009C38A2" w:rsidRDefault="00BB501C" w:rsidP="00774221">
      <w:pPr>
        <w:pStyle w:val="a1"/>
        <w:numPr>
          <w:ilvl w:val="0"/>
          <w:numId w:val="373"/>
        </w:numPr>
        <w:tabs>
          <w:tab w:val="left" w:pos="1134"/>
        </w:tabs>
        <w:ind w:left="0" w:firstLine="709"/>
        <w:contextualSpacing w:val="0"/>
        <w:rPr>
          <w:color w:val="000000" w:themeColor="text1"/>
        </w:rPr>
      </w:pPr>
      <w:r w:rsidRPr="009C38A2">
        <w:rPr>
          <w:color w:val="000000" w:themeColor="text1"/>
        </w:rPr>
        <w:t>доверительный управляющий организует проведение оценки имущества, указанного в подпункте 1) пункта 7 настоящей статьи;</w:t>
      </w:r>
    </w:p>
    <w:p w:rsidR="00BB501C" w:rsidRPr="009C38A2" w:rsidRDefault="00BB501C" w:rsidP="00774221">
      <w:pPr>
        <w:pStyle w:val="a1"/>
        <w:numPr>
          <w:ilvl w:val="0"/>
          <w:numId w:val="373"/>
        </w:numPr>
        <w:tabs>
          <w:tab w:val="left" w:pos="1134"/>
        </w:tabs>
        <w:ind w:left="0" w:firstLine="709"/>
        <w:contextualSpacing w:val="0"/>
        <w:rPr>
          <w:color w:val="000000" w:themeColor="text1"/>
        </w:rPr>
      </w:pPr>
      <w:r w:rsidRPr="009C38A2">
        <w:rPr>
          <w:color w:val="000000" w:themeColor="text1"/>
        </w:rPr>
        <w:t>имущество, указанное в подпункте 1) пункта 7 настоящей статьи, с даты заключения контракта на недропользование переходит в собственность нового недропользователя, который уплачивает бывшему недропользователю стоимость такого имущества.</w:t>
      </w:r>
    </w:p>
    <w:p w:rsidR="00BB501C" w:rsidRPr="009C38A2" w:rsidRDefault="00BB501C" w:rsidP="00774221">
      <w:pPr>
        <w:pStyle w:val="a1"/>
        <w:widowControl w:val="0"/>
        <w:numPr>
          <w:ilvl w:val="0"/>
          <w:numId w:val="368"/>
        </w:numPr>
        <w:tabs>
          <w:tab w:val="left" w:pos="1134"/>
        </w:tabs>
        <w:ind w:left="0" w:firstLine="709"/>
        <w:contextualSpacing w:val="0"/>
        <w:rPr>
          <w:color w:val="000000" w:themeColor="text1"/>
        </w:rPr>
      </w:pPr>
      <w:r w:rsidRPr="009C38A2">
        <w:rPr>
          <w:color w:val="000000" w:themeColor="text1"/>
        </w:rPr>
        <w:t>В случаях, предусмотренных подпунктами 1) и 2) пункта 8 настоящей статьи:</w:t>
      </w:r>
    </w:p>
    <w:p w:rsidR="00BB501C" w:rsidRPr="009C38A2" w:rsidRDefault="00BB501C" w:rsidP="00774221">
      <w:pPr>
        <w:pStyle w:val="a1"/>
        <w:numPr>
          <w:ilvl w:val="0"/>
          <w:numId w:val="374"/>
        </w:numPr>
        <w:tabs>
          <w:tab w:val="left" w:pos="1134"/>
        </w:tabs>
        <w:ind w:left="0" w:firstLine="709"/>
        <w:contextualSpacing w:val="0"/>
        <w:rPr>
          <w:color w:val="000000" w:themeColor="text1"/>
        </w:rPr>
      </w:pPr>
      <w:r w:rsidRPr="009C38A2">
        <w:rPr>
          <w:color w:val="000000" w:themeColor="text1"/>
        </w:rPr>
        <w:t>компетентный орган в течение десяти рабочих дней с даты заключения контракта на недропользование направляет бывшему недропользователю уведомление о необходимости передачи прав по банковскому вкладу, обеспечивающему исполнение обязательства по ликвидации, новому недропользователю и сроках такой передачи;</w:t>
      </w:r>
    </w:p>
    <w:p w:rsidR="00BB501C" w:rsidRPr="003F214A" w:rsidRDefault="00BB501C" w:rsidP="00774221">
      <w:pPr>
        <w:pStyle w:val="a1"/>
        <w:numPr>
          <w:ilvl w:val="0"/>
          <w:numId w:val="374"/>
        </w:numPr>
        <w:tabs>
          <w:tab w:val="left" w:pos="1134"/>
        </w:tabs>
        <w:ind w:left="0" w:firstLine="709"/>
        <w:contextualSpacing w:val="0"/>
        <w:rPr>
          <w:color w:val="000000" w:themeColor="text1"/>
        </w:rPr>
      </w:pPr>
      <w:r w:rsidRPr="009C38A2">
        <w:rPr>
          <w:color w:val="000000" w:themeColor="text1"/>
        </w:rPr>
        <w:t>бывший недропользователь в сроки, указанные в уведомлении, передает права по банковскому вкладу, обеспечивающему исполнение обязательства по ликвидации, новому недропользователю.</w:t>
      </w:r>
    </w:p>
    <w:p w:rsidR="003F214A" w:rsidRPr="003C1817" w:rsidRDefault="003F214A" w:rsidP="003F214A">
      <w:pPr>
        <w:tabs>
          <w:tab w:val="left" w:pos="1134"/>
        </w:tabs>
        <w:rPr>
          <w:color w:val="000000" w:themeColor="text1"/>
        </w:rPr>
      </w:pPr>
    </w:p>
    <w:p w:rsidR="00BB501C" w:rsidRPr="009C38A2" w:rsidRDefault="00BB501C" w:rsidP="007329E8">
      <w:pPr>
        <w:pStyle w:val="4"/>
        <w:tabs>
          <w:tab w:val="clear" w:pos="0"/>
          <w:tab w:val="left" w:pos="426"/>
          <w:tab w:val="left" w:pos="993"/>
          <w:tab w:val="left" w:pos="1134"/>
        </w:tabs>
        <w:spacing w:before="0" w:after="0"/>
        <w:ind w:left="709" w:firstLine="0"/>
        <w:contextualSpacing/>
        <w:rPr>
          <w:color w:val="000000" w:themeColor="text1"/>
        </w:rPr>
      </w:pPr>
      <w:bookmarkStart w:id="2295" w:name="_Toc493494786"/>
      <w:bookmarkStart w:id="2296" w:name="_Toc485115240"/>
      <w:r w:rsidRPr="009C38A2">
        <w:rPr>
          <w:color w:val="000000" w:themeColor="text1"/>
        </w:rPr>
        <w:t>Доверительное управление участком недр и имуществом при прекращении права недропользования</w:t>
      </w:r>
      <w:bookmarkEnd w:id="2295"/>
      <w:r w:rsidRPr="009C38A2">
        <w:rPr>
          <w:color w:val="000000" w:themeColor="text1"/>
        </w:rPr>
        <w:t xml:space="preserve"> </w:t>
      </w:r>
      <w:bookmarkEnd w:id="2296"/>
    </w:p>
    <w:p w:rsidR="00BB501C" w:rsidRPr="009C38A2" w:rsidRDefault="00BB501C" w:rsidP="00774221">
      <w:pPr>
        <w:pStyle w:val="a1"/>
        <w:widowControl w:val="0"/>
        <w:numPr>
          <w:ilvl w:val="0"/>
          <w:numId w:val="375"/>
        </w:numPr>
        <w:tabs>
          <w:tab w:val="left" w:pos="851"/>
          <w:tab w:val="left" w:pos="1134"/>
        </w:tabs>
        <w:ind w:left="0" w:firstLine="709"/>
        <w:contextualSpacing w:val="0"/>
        <w:rPr>
          <w:color w:val="000000" w:themeColor="text1"/>
        </w:rPr>
      </w:pPr>
      <w:r w:rsidRPr="009C38A2">
        <w:rPr>
          <w:color w:val="000000" w:themeColor="text1"/>
        </w:rPr>
        <w:t xml:space="preserve">В случае, предусмотренном в пункте 7 статьи </w:t>
      </w:r>
      <w:r w:rsidR="007329E8">
        <w:fldChar w:fldCharType="begin"/>
      </w:r>
      <w:r w:rsidR="007329E8">
        <w:instrText xml:space="preserve"> REF _Ref485572662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161</w:t>
      </w:r>
      <w:r w:rsidR="007329E8">
        <w:fldChar w:fldCharType="end"/>
      </w:r>
      <w:r w:rsidRPr="009C38A2">
        <w:rPr>
          <w:color w:val="000000" w:themeColor="text1"/>
        </w:rPr>
        <w:t xml:space="preserve"> настоящего Кодекса, компетентный орган в течение пяти рабочих дней с момента направления уведомления о решении передать участок недр в доверительное управление национальной компании в </w:t>
      </w:r>
      <w:r w:rsidR="004B7577" w:rsidRPr="009C38A2">
        <w:rPr>
          <w:color w:val="000000" w:themeColor="text1"/>
        </w:rPr>
        <w:t>области</w:t>
      </w:r>
      <w:r w:rsidRPr="009C38A2">
        <w:rPr>
          <w:color w:val="000000" w:themeColor="text1"/>
        </w:rPr>
        <w:t xml:space="preserve"> урана для последующего предоставления его иному лицу, заключает с национальной компанией в </w:t>
      </w:r>
      <w:r w:rsidR="004B7577" w:rsidRPr="009C38A2">
        <w:rPr>
          <w:color w:val="000000" w:themeColor="text1"/>
        </w:rPr>
        <w:t>области</w:t>
      </w:r>
      <w:r w:rsidRPr="009C38A2">
        <w:rPr>
          <w:color w:val="000000" w:themeColor="text1"/>
        </w:rPr>
        <w:t xml:space="preserve"> урана договор доверительного управления таким участком недр.</w:t>
      </w:r>
    </w:p>
    <w:p w:rsidR="00BB501C" w:rsidRPr="009C38A2" w:rsidRDefault="00BB501C" w:rsidP="00774221">
      <w:pPr>
        <w:pStyle w:val="a1"/>
        <w:widowControl w:val="0"/>
        <w:numPr>
          <w:ilvl w:val="0"/>
          <w:numId w:val="375"/>
        </w:numPr>
        <w:tabs>
          <w:tab w:val="left" w:pos="851"/>
          <w:tab w:val="left" w:pos="1134"/>
        </w:tabs>
        <w:ind w:left="0" w:firstLine="709"/>
        <w:contextualSpacing w:val="0"/>
        <w:rPr>
          <w:color w:val="000000" w:themeColor="text1"/>
        </w:rPr>
      </w:pPr>
      <w:r w:rsidRPr="009C38A2">
        <w:rPr>
          <w:color w:val="000000" w:themeColor="text1"/>
        </w:rPr>
        <w:t xml:space="preserve">Договор доверительного управления участком недр разрабатывается и заключается в соответствии с Гражданским кодексом Республики Казахстан и </w:t>
      </w:r>
      <w:r w:rsidRPr="009C38A2">
        <w:rPr>
          <w:color w:val="000000" w:themeColor="text1"/>
        </w:rPr>
        <w:lastRenderedPageBreak/>
        <w:t>предоставляет доверительному управляющему право:</w:t>
      </w:r>
    </w:p>
    <w:p w:rsidR="00BB501C" w:rsidRPr="009C38A2" w:rsidRDefault="00BB501C" w:rsidP="00774221">
      <w:pPr>
        <w:pStyle w:val="a1"/>
        <w:numPr>
          <w:ilvl w:val="0"/>
          <w:numId w:val="376"/>
        </w:numPr>
        <w:tabs>
          <w:tab w:val="left" w:pos="1134"/>
        </w:tabs>
        <w:ind w:left="0" w:firstLine="709"/>
        <w:contextualSpacing w:val="0"/>
        <w:rPr>
          <w:color w:val="000000" w:themeColor="text1"/>
        </w:rPr>
      </w:pPr>
      <w:r w:rsidRPr="009C38A2">
        <w:rPr>
          <w:color w:val="000000" w:themeColor="text1"/>
        </w:rPr>
        <w:t>осуществлять операции по добыче урана без заключения контракта на проведение добычи урана;</w:t>
      </w:r>
    </w:p>
    <w:p w:rsidR="00BB501C" w:rsidRPr="009C38A2" w:rsidRDefault="00BB501C" w:rsidP="00774221">
      <w:pPr>
        <w:pStyle w:val="a1"/>
        <w:numPr>
          <w:ilvl w:val="0"/>
          <w:numId w:val="376"/>
        </w:numPr>
        <w:tabs>
          <w:tab w:val="left" w:pos="1134"/>
        </w:tabs>
        <w:ind w:left="0" w:firstLine="709"/>
        <w:contextualSpacing w:val="0"/>
        <w:rPr>
          <w:color w:val="000000" w:themeColor="text1"/>
        </w:rPr>
      </w:pPr>
      <w:r w:rsidRPr="009C38A2">
        <w:rPr>
          <w:color w:val="000000" w:themeColor="text1"/>
        </w:rPr>
        <w:t>получить земельный участок на праве землепользования для осуществления деятельности по доверительному управлению контрактной территорией.</w:t>
      </w:r>
    </w:p>
    <w:p w:rsidR="00BB501C" w:rsidRPr="009C38A2" w:rsidRDefault="00BB501C" w:rsidP="00774221">
      <w:pPr>
        <w:pStyle w:val="a1"/>
        <w:widowControl w:val="0"/>
        <w:numPr>
          <w:ilvl w:val="0"/>
          <w:numId w:val="375"/>
        </w:numPr>
        <w:tabs>
          <w:tab w:val="left" w:pos="851"/>
          <w:tab w:val="left" w:pos="1134"/>
        </w:tabs>
        <w:ind w:left="0" w:firstLine="709"/>
        <w:contextualSpacing w:val="0"/>
        <w:rPr>
          <w:color w:val="000000" w:themeColor="text1"/>
        </w:rPr>
      </w:pPr>
      <w:r w:rsidRPr="009C38A2">
        <w:rPr>
          <w:color w:val="000000" w:themeColor="text1"/>
        </w:rPr>
        <w:t>Доверительный управляющий имеет право на возмещение расходов, произведенных им при доверительном управлении участком недр и подтвержденных в установленном порядке, за счет доходов от его использования при представлении документов, подтверждающих необходимость произведенных расходов.</w:t>
      </w:r>
    </w:p>
    <w:p w:rsidR="00BB501C" w:rsidRPr="009C38A2" w:rsidRDefault="00BB501C" w:rsidP="00BB501C">
      <w:pPr>
        <w:tabs>
          <w:tab w:val="left" w:pos="993"/>
          <w:tab w:val="left" w:pos="1134"/>
        </w:tabs>
        <w:rPr>
          <w:color w:val="000000" w:themeColor="text1"/>
        </w:rPr>
      </w:pPr>
      <w:r w:rsidRPr="009C38A2">
        <w:rPr>
          <w:color w:val="000000" w:themeColor="text1"/>
        </w:rPr>
        <w:t>В случае такого возмещения расходов новый недропользователь не возмещает затраты доверительного управляющего, ранее возмещенные в соответствии с настоящей статьей.</w:t>
      </w:r>
    </w:p>
    <w:p w:rsidR="00BB501C" w:rsidRPr="009C38A2" w:rsidRDefault="00BB501C" w:rsidP="00BB501C">
      <w:pPr>
        <w:tabs>
          <w:tab w:val="left" w:pos="993"/>
          <w:tab w:val="left" w:pos="1134"/>
        </w:tabs>
        <w:rPr>
          <w:color w:val="000000" w:themeColor="text1"/>
        </w:rPr>
      </w:pPr>
      <w:r w:rsidRPr="009C38A2">
        <w:rPr>
          <w:color w:val="000000" w:themeColor="text1"/>
        </w:rPr>
        <w:t>В случае отсутствия дохода либо его недостаточности возмещение расходов осуществляется за счет учредителя (выгодоприобретателя).</w:t>
      </w:r>
    </w:p>
    <w:p w:rsidR="00BB501C" w:rsidRPr="009C38A2" w:rsidRDefault="00BB501C" w:rsidP="00774221">
      <w:pPr>
        <w:pStyle w:val="a1"/>
        <w:widowControl w:val="0"/>
        <w:numPr>
          <w:ilvl w:val="0"/>
          <w:numId w:val="375"/>
        </w:numPr>
        <w:tabs>
          <w:tab w:val="left" w:pos="851"/>
          <w:tab w:val="left" w:pos="1134"/>
        </w:tabs>
        <w:ind w:left="0" w:firstLine="709"/>
        <w:contextualSpacing w:val="0"/>
        <w:rPr>
          <w:color w:val="000000" w:themeColor="text1"/>
        </w:rPr>
      </w:pPr>
      <w:r w:rsidRPr="009C38A2">
        <w:rPr>
          <w:color w:val="000000" w:themeColor="text1"/>
        </w:rPr>
        <w:t xml:space="preserve">Доходы от доверительного управления, за исключением сумм, направленных на возмещение расходов доверительного управляющего и уплату налогов, связанных с исполнением договора доверительного управления, по результатам прекращения действия договора доверительного управления направляются учредителю (выгодоприобретателю). </w:t>
      </w:r>
    </w:p>
    <w:p w:rsidR="00BB501C" w:rsidRPr="009C38A2" w:rsidRDefault="00BB501C" w:rsidP="00774221">
      <w:pPr>
        <w:pStyle w:val="a1"/>
        <w:widowControl w:val="0"/>
        <w:numPr>
          <w:ilvl w:val="0"/>
          <w:numId w:val="375"/>
        </w:numPr>
        <w:tabs>
          <w:tab w:val="left" w:pos="851"/>
          <w:tab w:val="left" w:pos="1134"/>
        </w:tabs>
        <w:ind w:left="0" w:firstLine="709"/>
        <w:contextualSpacing w:val="0"/>
        <w:rPr>
          <w:color w:val="000000" w:themeColor="text1"/>
        </w:rPr>
      </w:pPr>
      <w:r w:rsidRPr="009C38A2">
        <w:rPr>
          <w:color w:val="000000" w:themeColor="text1"/>
        </w:rPr>
        <w:t>Приобретение товаров, работ и услуг в рамках договора доверительного управления участком недр осуществляется без соблюдения требований, предусмотренных настоящим Кодексом.</w:t>
      </w:r>
    </w:p>
    <w:p w:rsidR="00BB501C" w:rsidRPr="009C38A2" w:rsidRDefault="00BB501C" w:rsidP="00774221">
      <w:pPr>
        <w:pStyle w:val="a1"/>
        <w:widowControl w:val="0"/>
        <w:numPr>
          <w:ilvl w:val="0"/>
          <w:numId w:val="375"/>
        </w:numPr>
        <w:tabs>
          <w:tab w:val="left" w:pos="851"/>
          <w:tab w:val="left" w:pos="1134"/>
        </w:tabs>
        <w:ind w:left="0" w:firstLine="709"/>
        <w:contextualSpacing w:val="0"/>
        <w:rPr>
          <w:color w:val="000000" w:themeColor="text1"/>
        </w:rPr>
      </w:pPr>
      <w:r w:rsidRPr="009C38A2">
        <w:rPr>
          <w:color w:val="000000" w:themeColor="text1"/>
        </w:rPr>
        <w:t>Доверительный управляющий отвечает своим имуществом по обязательствам, вытекающим из сделок, совершенных им с превышением полномочий, предоставленных ему договором доверительного управления контрактной территорией, или с нарушением установленных ограничений.</w:t>
      </w:r>
    </w:p>
    <w:p w:rsidR="00BB501C" w:rsidRPr="003F214A" w:rsidRDefault="00BB501C" w:rsidP="00774221">
      <w:pPr>
        <w:pStyle w:val="a1"/>
        <w:widowControl w:val="0"/>
        <w:numPr>
          <w:ilvl w:val="0"/>
          <w:numId w:val="375"/>
        </w:numPr>
        <w:tabs>
          <w:tab w:val="left" w:pos="851"/>
          <w:tab w:val="left" w:pos="1134"/>
        </w:tabs>
        <w:ind w:left="0" w:firstLine="709"/>
        <w:contextualSpacing w:val="0"/>
        <w:rPr>
          <w:color w:val="000000" w:themeColor="text1"/>
        </w:rPr>
      </w:pPr>
      <w:r w:rsidRPr="009C38A2">
        <w:rPr>
          <w:color w:val="000000" w:themeColor="text1"/>
        </w:rPr>
        <w:t>Земельный участок переоформляется на доверительного управляющего на срок действия договора доверительного управления контрактной территорией, но не более десяти лет с даты его заключения.</w:t>
      </w:r>
    </w:p>
    <w:p w:rsidR="003F214A" w:rsidRPr="003C1817" w:rsidRDefault="003F214A" w:rsidP="003F214A">
      <w:pPr>
        <w:widowControl w:val="0"/>
        <w:tabs>
          <w:tab w:val="left" w:pos="851"/>
          <w:tab w:val="left" w:pos="1134"/>
        </w:tabs>
        <w:rPr>
          <w:color w:val="000000" w:themeColor="text1"/>
        </w:rPr>
      </w:pPr>
    </w:p>
    <w:p w:rsidR="003F214A" w:rsidRPr="003C1817" w:rsidRDefault="003F214A" w:rsidP="003F214A">
      <w:pPr>
        <w:widowControl w:val="0"/>
        <w:tabs>
          <w:tab w:val="left" w:pos="851"/>
          <w:tab w:val="left" w:pos="1134"/>
        </w:tabs>
        <w:rPr>
          <w:color w:val="000000" w:themeColor="text1"/>
        </w:rPr>
      </w:pPr>
    </w:p>
    <w:p w:rsidR="00BB501C" w:rsidRDefault="00BB501C" w:rsidP="007329E8">
      <w:pPr>
        <w:pStyle w:val="2"/>
        <w:tabs>
          <w:tab w:val="clear" w:pos="0"/>
          <w:tab w:val="left" w:pos="142"/>
          <w:tab w:val="left" w:pos="284"/>
          <w:tab w:val="left" w:pos="993"/>
          <w:tab w:val="left" w:pos="1134"/>
        </w:tabs>
        <w:spacing w:before="0" w:after="0"/>
        <w:ind w:left="709"/>
        <w:contextualSpacing/>
        <w:rPr>
          <w:color w:val="000000" w:themeColor="text1"/>
          <w:lang w:val="en-US"/>
        </w:rPr>
      </w:pPr>
      <w:bookmarkStart w:id="2297" w:name="_Toc493494787"/>
      <w:r w:rsidRPr="009C38A2">
        <w:rPr>
          <w:color w:val="000000" w:themeColor="text1"/>
        </w:rPr>
        <w:t>Участки и территории добычи урана</w:t>
      </w:r>
      <w:bookmarkEnd w:id="2297"/>
    </w:p>
    <w:p w:rsidR="003F214A" w:rsidRPr="003F214A" w:rsidRDefault="003F214A" w:rsidP="003F214A">
      <w:pPr>
        <w:rPr>
          <w:lang w:val="en-US"/>
        </w:rPr>
      </w:pPr>
    </w:p>
    <w:p w:rsidR="00BB501C" w:rsidRPr="009C38A2" w:rsidRDefault="00BB501C" w:rsidP="007329E8">
      <w:pPr>
        <w:pStyle w:val="4"/>
        <w:tabs>
          <w:tab w:val="clear" w:pos="0"/>
          <w:tab w:val="left" w:pos="426"/>
          <w:tab w:val="left" w:pos="993"/>
          <w:tab w:val="left" w:pos="1134"/>
        </w:tabs>
        <w:spacing w:before="0" w:after="0"/>
        <w:ind w:left="709" w:firstLine="0"/>
        <w:contextualSpacing/>
        <w:rPr>
          <w:color w:val="000000" w:themeColor="text1"/>
        </w:rPr>
      </w:pPr>
      <w:bookmarkStart w:id="2298" w:name="_Toc485115242"/>
      <w:bookmarkStart w:id="2299" w:name="_Toc493494788"/>
      <w:r w:rsidRPr="009C38A2">
        <w:rPr>
          <w:color w:val="000000" w:themeColor="text1"/>
        </w:rPr>
        <w:t>Участки недр, предоставляемые для проведения операций по недропользованию по добыче урана</w:t>
      </w:r>
      <w:bookmarkEnd w:id="2298"/>
      <w:bookmarkEnd w:id="2299"/>
    </w:p>
    <w:p w:rsidR="00BB501C" w:rsidRPr="009C38A2" w:rsidRDefault="00BB501C" w:rsidP="00774221">
      <w:pPr>
        <w:pStyle w:val="a1"/>
        <w:widowControl w:val="0"/>
        <w:numPr>
          <w:ilvl w:val="0"/>
          <w:numId w:val="377"/>
        </w:numPr>
        <w:tabs>
          <w:tab w:val="left" w:pos="851"/>
          <w:tab w:val="left" w:pos="1134"/>
        </w:tabs>
        <w:ind w:left="0" w:firstLine="709"/>
        <w:contextualSpacing w:val="0"/>
        <w:rPr>
          <w:color w:val="000000" w:themeColor="text1"/>
        </w:rPr>
      </w:pPr>
      <w:r w:rsidRPr="009C38A2">
        <w:rPr>
          <w:color w:val="000000" w:themeColor="text1"/>
        </w:rPr>
        <w:t xml:space="preserve">Участки недр предоставляются для добычи урана национальной компании в </w:t>
      </w:r>
      <w:r w:rsidR="004B7577" w:rsidRPr="009C38A2">
        <w:rPr>
          <w:color w:val="000000" w:themeColor="text1"/>
        </w:rPr>
        <w:t>области</w:t>
      </w:r>
      <w:r w:rsidRPr="009C38A2">
        <w:rPr>
          <w:color w:val="000000" w:themeColor="text1"/>
        </w:rPr>
        <w:t xml:space="preserve"> урана на основании прямых переговоров.</w:t>
      </w:r>
    </w:p>
    <w:p w:rsidR="00BB501C" w:rsidRPr="009C38A2" w:rsidRDefault="00BB501C" w:rsidP="00774221">
      <w:pPr>
        <w:pStyle w:val="a1"/>
        <w:widowControl w:val="0"/>
        <w:numPr>
          <w:ilvl w:val="0"/>
          <w:numId w:val="377"/>
        </w:numPr>
        <w:tabs>
          <w:tab w:val="left" w:pos="851"/>
          <w:tab w:val="left" w:pos="1134"/>
        </w:tabs>
        <w:ind w:left="0" w:firstLine="709"/>
        <w:contextualSpacing w:val="0"/>
        <w:rPr>
          <w:color w:val="000000" w:themeColor="text1"/>
        </w:rPr>
      </w:pPr>
      <w:r w:rsidRPr="009C38A2">
        <w:rPr>
          <w:color w:val="000000" w:themeColor="text1"/>
        </w:rPr>
        <w:t>Участки недр для добычи урана ограничиваются глубиной залегания обнаруженных в их пределах залежей урана.</w:t>
      </w:r>
    </w:p>
    <w:p w:rsidR="00BB501C" w:rsidRPr="009C38A2" w:rsidRDefault="00BB501C" w:rsidP="00774221">
      <w:pPr>
        <w:pStyle w:val="a1"/>
        <w:widowControl w:val="0"/>
        <w:numPr>
          <w:ilvl w:val="0"/>
          <w:numId w:val="377"/>
        </w:numPr>
        <w:tabs>
          <w:tab w:val="left" w:pos="851"/>
          <w:tab w:val="left" w:pos="1134"/>
        </w:tabs>
        <w:ind w:left="0" w:firstLine="709"/>
        <w:contextualSpacing w:val="0"/>
        <w:rPr>
          <w:color w:val="000000" w:themeColor="text1"/>
        </w:rPr>
      </w:pPr>
      <w:r w:rsidRPr="009C38A2">
        <w:rPr>
          <w:color w:val="000000" w:themeColor="text1"/>
        </w:rPr>
        <w:t xml:space="preserve">В контракте на добычу урана может быть предусмотрено несколько </w:t>
      </w:r>
      <w:r w:rsidRPr="009C38A2">
        <w:rPr>
          <w:color w:val="000000" w:themeColor="text1"/>
        </w:rPr>
        <w:lastRenderedPageBreak/>
        <w:t>участков недр.</w:t>
      </w:r>
    </w:p>
    <w:p w:rsidR="00BB501C" w:rsidRPr="003F214A" w:rsidRDefault="00BB501C" w:rsidP="00774221">
      <w:pPr>
        <w:pStyle w:val="a1"/>
        <w:widowControl w:val="0"/>
        <w:numPr>
          <w:ilvl w:val="0"/>
          <w:numId w:val="377"/>
        </w:numPr>
        <w:tabs>
          <w:tab w:val="left" w:pos="851"/>
          <w:tab w:val="left" w:pos="1134"/>
        </w:tabs>
        <w:ind w:left="0" w:firstLine="709"/>
        <w:contextualSpacing w:val="0"/>
        <w:rPr>
          <w:color w:val="000000" w:themeColor="text1"/>
        </w:rPr>
      </w:pPr>
      <w:r w:rsidRPr="009C38A2">
        <w:rPr>
          <w:color w:val="000000" w:themeColor="text1"/>
        </w:rPr>
        <w:t xml:space="preserve">Размер участков недр, предоставляемого национальной компании в </w:t>
      </w:r>
      <w:r w:rsidR="004B7577" w:rsidRPr="009C38A2">
        <w:rPr>
          <w:color w:val="000000" w:themeColor="text1"/>
        </w:rPr>
        <w:t>области</w:t>
      </w:r>
      <w:r w:rsidRPr="009C38A2">
        <w:rPr>
          <w:color w:val="000000" w:themeColor="text1"/>
        </w:rPr>
        <w:t xml:space="preserve"> урана на основании прямых переговоров в рамках одного контракта на добычу в совокупности не может превышать двести блоков.</w:t>
      </w:r>
    </w:p>
    <w:p w:rsidR="003F214A" w:rsidRPr="003C1817" w:rsidRDefault="003F214A" w:rsidP="003F214A">
      <w:pPr>
        <w:widowControl w:val="0"/>
        <w:tabs>
          <w:tab w:val="left" w:pos="851"/>
          <w:tab w:val="left" w:pos="1134"/>
        </w:tabs>
        <w:rPr>
          <w:color w:val="000000" w:themeColor="text1"/>
        </w:rPr>
      </w:pPr>
    </w:p>
    <w:p w:rsidR="00BB501C" w:rsidRPr="009C38A2" w:rsidRDefault="00BB501C" w:rsidP="007329E8">
      <w:pPr>
        <w:pStyle w:val="4"/>
        <w:tabs>
          <w:tab w:val="clear" w:pos="0"/>
          <w:tab w:val="left" w:pos="426"/>
          <w:tab w:val="left" w:pos="993"/>
          <w:tab w:val="left" w:pos="1134"/>
        </w:tabs>
        <w:spacing w:before="0" w:after="0"/>
        <w:ind w:left="709" w:firstLine="0"/>
        <w:contextualSpacing/>
        <w:rPr>
          <w:color w:val="000000" w:themeColor="text1"/>
        </w:rPr>
      </w:pPr>
      <w:bookmarkStart w:id="2300" w:name="_Toc493494789"/>
      <w:bookmarkStart w:id="2301" w:name="_Toc485115243"/>
      <w:r w:rsidRPr="009C38A2">
        <w:rPr>
          <w:color w:val="000000" w:themeColor="text1"/>
        </w:rPr>
        <w:t>Предоставление участка недр</w:t>
      </w:r>
      <w:bookmarkEnd w:id="2300"/>
      <w:r w:rsidRPr="009C38A2">
        <w:rPr>
          <w:color w:val="000000" w:themeColor="text1"/>
        </w:rPr>
        <w:t xml:space="preserve"> </w:t>
      </w:r>
      <w:bookmarkEnd w:id="2301"/>
    </w:p>
    <w:p w:rsidR="00BB501C" w:rsidRPr="009C38A2" w:rsidRDefault="00BB501C" w:rsidP="00774221">
      <w:pPr>
        <w:pStyle w:val="a1"/>
        <w:widowControl w:val="0"/>
        <w:numPr>
          <w:ilvl w:val="0"/>
          <w:numId w:val="378"/>
        </w:numPr>
        <w:tabs>
          <w:tab w:val="left" w:pos="1134"/>
        </w:tabs>
        <w:ind w:left="0" w:firstLine="709"/>
        <w:contextualSpacing w:val="0"/>
        <w:rPr>
          <w:color w:val="000000" w:themeColor="text1"/>
        </w:rPr>
      </w:pPr>
      <w:r w:rsidRPr="009C38A2">
        <w:rPr>
          <w:color w:val="000000" w:themeColor="text1"/>
        </w:rPr>
        <w:t>С даты регистрации контракта на недропользование участок недр является переданным в пользование недропользователю.</w:t>
      </w:r>
    </w:p>
    <w:p w:rsidR="00BB501C" w:rsidRPr="003F214A" w:rsidRDefault="00BB501C" w:rsidP="00774221">
      <w:pPr>
        <w:pStyle w:val="a1"/>
        <w:widowControl w:val="0"/>
        <w:numPr>
          <w:ilvl w:val="0"/>
          <w:numId w:val="378"/>
        </w:numPr>
        <w:tabs>
          <w:tab w:val="left" w:pos="1134"/>
        </w:tabs>
        <w:ind w:left="0" w:firstLine="709"/>
        <w:contextualSpacing w:val="0"/>
        <w:rPr>
          <w:color w:val="000000" w:themeColor="text1"/>
        </w:rPr>
      </w:pPr>
      <w:r w:rsidRPr="009C38A2">
        <w:rPr>
          <w:color w:val="000000" w:themeColor="text1"/>
        </w:rPr>
        <w:t>Заключение контракта на добычу урана или дополнения к контракту на добычу урана, предусматривающего закрепление участка и периода опытно-промышленной и периода добычи, является основанием для предоставления недропользователю права землепользования на необходимый ему земельный участок в соответствии с земельным законодательством Республики Казахстан.</w:t>
      </w:r>
    </w:p>
    <w:p w:rsidR="003F214A" w:rsidRPr="003C1817" w:rsidRDefault="003F214A" w:rsidP="003F214A">
      <w:pPr>
        <w:widowControl w:val="0"/>
        <w:tabs>
          <w:tab w:val="left" w:pos="1134"/>
        </w:tabs>
        <w:rPr>
          <w:color w:val="000000" w:themeColor="text1"/>
        </w:rPr>
      </w:pPr>
    </w:p>
    <w:p w:rsidR="00BB501C" w:rsidRPr="009C38A2" w:rsidRDefault="00BB501C" w:rsidP="007329E8">
      <w:pPr>
        <w:pStyle w:val="4"/>
        <w:tabs>
          <w:tab w:val="clear" w:pos="0"/>
          <w:tab w:val="left" w:pos="426"/>
          <w:tab w:val="left" w:pos="993"/>
          <w:tab w:val="left" w:pos="1134"/>
        </w:tabs>
        <w:spacing w:before="0" w:after="0"/>
        <w:ind w:left="709" w:firstLine="0"/>
        <w:contextualSpacing/>
        <w:rPr>
          <w:color w:val="000000" w:themeColor="text1"/>
        </w:rPr>
      </w:pPr>
      <w:bookmarkStart w:id="2302" w:name="_Toc485115244"/>
      <w:bookmarkStart w:id="2303" w:name="_Toc493494790"/>
      <w:r w:rsidRPr="009C38A2">
        <w:rPr>
          <w:color w:val="000000" w:themeColor="text1"/>
        </w:rPr>
        <w:t>Понятие и виды преобразования</w:t>
      </w:r>
      <w:bookmarkEnd w:id="2302"/>
      <w:bookmarkEnd w:id="2303"/>
    </w:p>
    <w:p w:rsidR="00BB501C" w:rsidRPr="009C38A2" w:rsidRDefault="00BB501C" w:rsidP="00774221">
      <w:pPr>
        <w:pStyle w:val="a1"/>
        <w:widowControl w:val="0"/>
        <w:numPr>
          <w:ilvl w:val="0"/>
          <w:numId w:val="379"/>
        </w:numPr>
        <w:tabs>
          <w:tab w:val="left" w:pos="851"/>
          <w:tab w:val="left" w:pos="1134"/>
        </w:tabs>
        <w:ind w:left="0" w:firstLine="709"/>
        <w:contextualSpacing w:val="0"/>
        <w:rPr>
          <w:color w:val="000000" w:themeColor="text1"/>
        </w:rPr>
      </w:pPr>
      <w:r w:rsidRPr="009C38A2">
        <w:rPr>
          <w:color w:val="000000" w:themeColor="text1"/>
        </w:rPr>
        <w:t>Преобразованием участков недр является изменение их пространственных границ, производимое путем:</w:t>
      </w:r>
    </w:p>
    <w:p w:rsidR="00BB501C" w:rsidRPr="009C38A2" w:rsidRDefault="00BB501C" w:rsidP="00774221">
      <w:pPr>
        <w:pStyle w:val="a1"/>
        <w:numPr>
          <w:ilvl w:val="0"/>
          <w:numId w:val="382"/>
        </w:numPr>
        <w:tabs>
          <w:tab w:val="left" w:pos="1134"/>
        </w:tabs>
        <w:ind w:left="0" w:firstLine="709"/>
        <w:contextualSpacing w:val="0"/>
        <w:rPr>
          <w:color w:val="000000" w:themeColor="text1"/>
        </w:rPr>
      </w:pPr>
      <w:r w:rsidRPr="009C38A2">
        <w:rPr>
          <w:color w:val="000000" w:themeColor="text1"/>
        </w:rPr>
        <w:t>увеличения участка недр;</w:t>
      </w:r>
    </w:p>
    <w:p w:rsidR="00BB501C" w:rsidRPr="009C38A2" w:rsidRDefault="00BB501C" w:rsidP="00774221">
      <w:pPr>
        <w:pStyle w:val="a1"/>
        <w:numPr>
          <w:ilvl w:val="0"/>
          <w:numId w:val="382"/>
        </w:numPr>
        <w:tabs>
          <w:tab w:val="left" w:pos="1134"/>
        </w:tabs>
        <w:ind w:left="0" w:firstLine="709"/>
        <w:contextualSpacing w:val="0"/>
        <w:rPr>
          <w:color w:val="000000" w:themeColor="text1"/>
        </w:rPr>
      </w:pPr>
      <w:r w:rsidRPr="009C38A2">
        <w:rPr>
          <w:color w:val="000000" w:themeColor="text1"/>
        </w:rPr>
        <w:t>уменьшения участка недр.</w:t>
      </w:r>
    </w:p>
    <w:p w:rsidR="00BB501C" w:rsidRPr="003F214A" w:rsidRDefault="00BB501C" w:rsidP="00774221">
      <w:pPr>
        <w:pStyle w:val="a1"/>
        <w:widowControl w:val="0"/>
        <w:numPr>
          <w:ilvl w:val="0"/>
          <w:numId w:val="379"/>
        </w:numPr>
        <w:tabs>
          <w:tab w:val="left" w:pos="851"/>
          <w:tab w:val="left" w:pos="1134"/>
        </w:tabs>
        <w:ind w:left="0" w:firstLine="709"/>
        <w:contextualSpacing w:val="0"/>
        <w:rPr>
          <w:color w:val="000000" w:themeColor="text1"/>
        </w:rPr>
      </w:pPr>
      <w:r w:rsidRPr="009C38A2">
        <w:rPr>
          <w:color w:val="000000" w:themeColor="text1"/>
        </w:rPr>
        <w:t xml:space="preserve">Преобразование участков недр допускается при условии, что пользователем преобразуемых участков является одно лицо (одни лица). </w:t>
      </w:r>
    </w:p>
    <w:p w:rsidR="003F214A" w:rsidRPr="003C1817" w:rsidRDefault="003F214A" w:rsidP="003F214A">
      <w:pPr>
        <w:widowControl w:val="0"/>
        <w:tabs>
          <w:tab w:val="left" w:pos="851"/>
          <w:tab w:val="left" w:pos="1134"/>
        </w:tabs>
        <w:rPr>
          <w:color w:val="000000" w:themeColor="text1"/>
        </w:rPr>
      </w:pPr>
    </w:p>
    <w:p w:rsidR="00BB501C" w:rsidRPr="009C38A2" w:rsidRDefault="00BB501C" w:rsidP="007329E8">
      <w:pPr>
        <w:pStyle w:val="4"/>
        <w:tabs>
          <w:tab w:val="clear" w:pos="0"/>
          <w:tab w:val="left" w:pos="426"/>
          <w:tab w:val="left" w:pos="993"/>
          <w:tab w:val="left" w:pos="1134"/>
        </w:tabs>
        <w:spacing w:before="0" w:after="0"/>
        <w:ind w:left="709" w:firstLine="0"/>
        <w:contextualSpacing/>
        <w:rPr>
          <w:color w:val="000000" w:themeColor="text1"/>
        </w:rPr>
      </w:pPr>
      <w:bookmarkStart w:id="2304" w:name="_Toc485115245"/>
      <w:bookmarkStart w:id="2305" w:name="_Toc493494791"/>
      <w:r w:rsidRPr="009C38A2">
        <w:rPr>
          <w:color w:val="000000" w:themeColor="text1"/>
        </w:rPr>
        <w:t>Увеличение участка недр</w:t>
      </w:r>
      <w:bookmarkEnd w:id="2304"/>
      <w:bookmarkEnd w:id="2305"/>
    </w:p>
    <w:p w:rsidR="00BB501C" w:rsidRPr="009C38A2" w:rsidRDefault="00BB501C" w:rsidP="00774221">
      <w:pPr>
        <w:pStyle w:val="a1"/>
        <w:widowControl w:val="0"/>
        <w:numPr>
          <w:ilvl w:val="0"/>
          <w:numId w:val="380"/>
        </w:numPr>
        <w:tabs>
          <w:tab w:val="left" w:pos="851"/>
          <w:tab w:val="left" w:pos="1134"/>
        </w:tabs>
        <w:ind w:left="0" w:firstLine="709"/>
        <w:contextualSpacing w:val="0"/>
        <w:rPr>
          <w:color w:val="000000" w:themeColor="text1"/>
        </w:rPr>
      </w:pPr>
      <w:r w:rsidRPr="009C38A2">
        <w:rPr>
          <w:color w:val="000000" w:themeColor="text1"/>
        </w:rPr>
        <w:t>Увеличение участка недр по контракту на добычу урана производится по заявлению недропользователя при одновременном соблюдении следующих условий:</w:t>
      </w:r>
    </w:p>
    <w:p w:rsidR="00BB501C" w:rsidRPr="009C38A2" w:rsidRDefault="00BB501C" w:rsidP="00774221">
      <w:pPr>
        <w:pStyle w:val="a1"/>
        <w:numPr>
          <w:ilvl w:val="0"/>
          <w:numId w:val="383"/>
        </w:numPr>
        <w:tabs>
          <w:tab w:val="left" w:pos="1134"/>
        </w:tabs>
        <w:ind w:left="0" w:firstLine="709"/>
        <w:contextualSpacing w:val="0"/>
        <w:rPr>
          <w:color w:val="000000" w:themeColor="text1"/>
        </w:rPr>
      </w:pPr>
      <w:r w:rsidRPr="009C38A2">
        <w:rPr>
          <w:color w:val="000000" w:themeColor="text1"/>
        </w:rPr>
        <w:t>недропользователем при проведении разведочных работ обнаружена залежь (совокупность залежей), установленные в утвержденном недропользователем и получившем положительные заключения предусмотренных настоящим Кодексом экспертиз проектном документе, примыкающие к участку недр для добычи;</w:t>
      </w:r>
    </w:p>
    <w:p w:rsidR="00BB501C" w:rsidRPr="009C38A2" w:rsidRDefault="00BB501C" w:rsidP="00774221">
      <w:pPr>
        <w:pStyle w:val="a1"/>
        <w:numPr>
          <w:ilvl w:val="0"/>
          <w:numId w:val="383"/>
        </w:numPr>
        <w:tabs>
          <w:tab w:val="left" w:pos="1134"/>
        </w:tabs>
        <w:ind w:left="0" w:firstLine="709"/>
        <w:contextualSpacing w:val="0"/>
        <w:rPr>
          <w:color w:val="000000" w:themeColor="text1"/>
        </w:rPr>
      </w:pPr>
      <w:r w:rsidRPr="009C38A2">
        <w:rPr>
          <w:color w:val="000000" w:themeColor="text1"/>
        </w:rPr>
        <w:t>запрашиваемый участок недр свободен от недропользования по урану;</w:t>
      </w:r>
    </w:p>
    <w:p w:rsidR="00BB501C" w:rsidRPr="009C38A2" w:rsidRDefault="00BB501C" w:rsidP="00774221">
      <w:pPr>
        <w:pStyle w:val="a1"/>
        <w:numPr>
          <w:ilvl w:val="0"/>
          <w:numId w:val="383"/>
        </w:numPr>
        <w:tabs>
          <w:tab w:val="left" w:pos="1134"/>
        </w:tabs>
        <w:ind w:left="0" w:firstLine="709"/>
        <w:contextualSpacing w:val="0"/>
        <w:rPr>
          <w:color w:val="000000" w:themeColor="text1"/>
        </w:rPr>
      </w:pPr>
      <w:r w:rsidRPr="009C38A2">
        <w:rPr>
          <w:color w:val="000000" w:themeColor="text1"/>
        </w:rPr>
        <w:t>участок недр запрашивается блоками, в пределах которых располагаются контуры обнаруженной залежи (совокупности залежей), установленные в утвержденном недропользователем и получившем положительные заключения предусмотренных настоящим Кодексом экспертиз проектном документе;</w:t>
      </w:r>
    </w:p>
    <w:p w:rsidR="00BB501C" w:rsidRPr="009C38A2" w:rsidRDefault="00BB501C" w:rsidP="00774221">
      <w:pPr>
        <w:pStyle w:val="a1"/>
        <w:numPr>
          <w:ilvl w:val="0"/>
          <w:numId w:val="383"/>
        </w:numPr>
        <w:tabs>
          <w:tab w:val="left" w:pos="1134"/>
        </w:tabs>
        <w:ind w:left="0" w:firstLine="709"/>
        <w:contextualSpacing w:val="0"/>
        <w:rPr>
          <w:color w:val="000000" w:themeColor="text1"/>
        </w:rPr>
      </w:pPr>
      <w:r w:rsidRPr="009C38A2">
        <w:rPr>
          <w:color w:val="000000" w:themeColor="text1"/>
        </w:rPr>
        <w:t xml:space="preserve">отсутствуют </w:t>
      </w:r>
      <w:proofErr w:type="spellStart"/>
      <w:r w:rsidRPr="009C38A2">
        <w:rPr>
          <w:color w:val="000000" w:themeColor="text1"/>
        </w:rPr>
        <w:t>неустраненные</w:t>
      </w:r>
      <w:proofErr w:type="spellEnd"/>
      <w:r w:rsidRPr="009C38A2">
        <w:rPr>
          <w:color w:val="000000" w:themeColor="text1"/>
        </w:rPr>
        <w:t xml:space="preserve"> недропользователем нарушения обязательств по контракту на недропользование, указанные в уведомлении компетентного органа.</w:t>
      </w:r>
    </w:p>
    <w:p w:rsidR="00BB501C" w:rsidRPr="009C38A2" w:rsidRDefault="00BB501C" w:rsidP="00774221">
      <w:pPr>
        <w:pStyle w:val="a1"/>
        <w:widowControl w:val="0"/>
        <w:numPr>
          <w:ilvl w:val="0"/>
          <w:numId w:val="380"/>
        </w:numPr>
        <w:tabs>
          <w:tab w:val="left" w:pos="851"/>
          <w:tab w:val="left" w:pos="1134"/>
        </w:tabs>
        <w:ind w:left="0" w:firstLine="709"/>
        <w:contextualSpacing w:val="0"/>
        <w:rPr>
          <w:color w:val="000000" w:themeColor="text1"/>
        </w:rPr>
      </w:pPr>
      <w:r w:rsidRPr="009C38A2">
        <w:rPr>
          <w:color w:val="000000" w:themeColor="text1"/>
        </w:rPr>
        <w:t>Заявление об увеличении участка недр должно содержать:</w:t>
      </w:r>
    </w:p>
    <w:p w:rsidR="00BB501C" w:rsidRPr="009C38A2" w:rsidRDefault="00BB501C" w:rsidP="00774221">
      <w:pPr>
        <w:pStyle w:val="a1"/>
        <w:numPr>
          <w:ilvl w:val="0"/>
          <w:numId w:val="384"/>
        </w:numPr>
        <w:tabs>
          <w:tab w:val="left" w:pos="1134"/>
        </w:tabs>
        <w:ind w:left="0" w:firstLine="709"/>
        <w:contextualSpacing w:val="0"/>
        <w:rPr>
          <w:color w:val="000000" w:themeColor="text1"/>
        </w:rPr>
      </w:pPr>
      <w:r w:rsidRPr="009C38A2">
        <w:rPr>
          <w:color w:val="000000" w:themeColor="text1"/>
        </w:rPr>
        <w:t>наименование недропользователя;</w:t>
      </w:r>
    </w:p>
    <w:p w:rsidR="00BB501C" w:rsidRPr="009C38A2" w:rsidRDefault="00BB501C" w:rsidP="00774221">
      <w:pPr>
        <w:pStyle w:val="a1"/>
        <w:numPr>
          <w:ilvl w:val="0"/>
          <w:numId w:val="384"/>
        </w:numPr>
        <w:tabs>
          <w:tab w:val="left" w:pos="1134"/>
        </w:tabs>
        <w:ind w:left="0" w:firstLine="709"/>
        <w:contextualSpacing w:val="0"/>
        <w:rPr>
          <w:color w:val="000000" w:themeColor="text1"/>
        </w:rPr>
      </w:pPr>
      <w:r w:rsidRPr="009C38A2">
        <w:rPr>
          <w:color w:val="000000" w:themeColor="text1"/>
        </w:rPr>
        <w:lastRenderedPageBreak/>
        <w:t>номер и дату регистрации контракта на недропользование;</w:t>
      </w:r>
    </w:p>
    <w:p w:rsidR="00BB501C" w:rsidRPr="009C38A2" w:rsidRDefault="00BB501C" w:rsidP="00774221">
      <w:pPr>
        <w:pStyle w:val="a1"/>
        <w:numPr>
          <w:ilvl w:val="0"/>
          <w:numId w:val="384"/>
        </w:numPr>
        <w:tabs>
          <w:tab w:val="left" w:pos="1134"/>
        </w:tabs>
        <w:ind w:left="0" w:firstLine="709"/>
        <w:contextualSpacing w:val="0"/>
        <w:rPr>
          <w:color w:val="000000" w:themeColor="text1"/>
        </w:rPr>
      </w:pPr>
      <w:r w:rsidRPr="009C38A2">
        <w:rPr>
          <w:color w:val="000000" w:themeColor="text1"/>
        </w:rPr>
        <w:t>указание на запрашиваемый участок недр, на который предполагается увеличить территорию первоначального участка недр.</w:t>
      </w:r>
    </w:p>
    <w:p w:rsidR="00BB501C" w:rsidRPr="009C38A2" w:rsidRDefault="00BB501C" w:rsidP="00774221">
      <w:pPr>
        <w:pStyle w:val="a1"/>
        <w:widowControl w:val="0"/>
        <w:numPr>
          <w:ilvl w:val="0"/>
          <w:numId w:val="380"/>
        </w:numPr>
        <w:tabs>
          <w:tab w:val="left" w:pos="851"/>
          <w:tab w:val="left" w:pos="1134"/>
        </w:tabs>
        <w:ind w:left="0" w:firstLine="709"/>
        <w:contextualSpacing w:val="0"/>
        <w:rPr>
          <w:color w:val="000000" w:themeColor="text1"/>
        </w:rPr>
      </w:pPr>
      <w:r w:rsidRPr="009C38A2">
        <w:rPr>
          <w:color w:val="000000" w:themeColor="text1"/>
        </w:rPr>
        <w:t xml:space="preserve">К заявлению дополнительно прилагаются: </w:t>
      </w:r>
    </w:p>
    <w:p w:rsidR="00BB501C" w:rsidRPr="009C38A2" w:rsidRDefault="00BB501C" w:rsidP="00774221">
      <w:pPr>
        <w:pStyle w:val="a1"/>
        <w:numPr>
          <w:ilvl w:val="0"/>
          <w:numId w:val="385"/>
        </w:numPr>
        <w:tabs>
          <w:tab w:val="left" w:pos="1134"/>
        </w:tabs>
        <w:ind w:left="0" w:firstLine="709"/>
        <w:contextualSpacing w:val="0"/>
        <w:rPr>
          <w:color w:val="000000" w:themeColor="text1"/>
        </w:rPr>
      </w:pPr>
      <w:r w:rsidRPr="009C38A2">
        <w:rPr>
          <w:color w:val="000000" w:themeColor="text1"/>
        </w:rPr>
        <w:t>подписанное недропользователем дополнение к контракту, предусматривающее:</w:t>
      </w:r>
    </w:p>
    <w:p w:rsidR="00BB501C" w:rsidRPr="009C38A2" w:rsidRDefault="00BB501C" w:rsidP="00774221">
      <w:pPr>
        <w:pStyle w:val="a1"/>
        <w:numPr>
          <w:ilvl w:val="0"/>
          <w:numId w:val="385"/>
        </w:numPr>
        <w:tabs>
          <w:tab w:val="left" w:pos="1134"/>
        </w:tabs>
        <w:ind w:left="0" w:firstLine="709"/>
        <w:contextualSpacing w:val="0"/>
        <w:rPr>
          <w:color w:val="000000" w:themeColor="text1"/>
        </w:rPr>
      </w:pPr>
      <w:r w:rsidRPr="009C38A2">
        <w:rPr>
          <w:color w:val="000000" w:themeColor="text1"/>
        </w:rPr>
        <w:t>увеличение участка недр;</w:t>
      </w:r>
    </w:p>
    <w:p w:rsidR="00BB501C" w:rsidRPr="009C38A2" w:rsidRDefault="00BB501C" w:rsidP="00774221">
      <w:pPr>
        <w:pStyle w:val="a1"/>
        <w:numPr>
          <w:ilvl w:val="0"/>
          <w:numId w:val="385"/>
        </w:numPr>
        <w:tabs>
          <w:tab w:val="left" w:pos="1134"/>
        </w:tabs>
        <w:ind w:left="0" w:firstLine="709"/>
        <w:contextualSpacing w:val="0"/>
        <w:rPr>
          <w:color w:val="000000" w:themeColor="text1"/>
        </w:rPr>
      </w:pPr>
      <w:r w:rsidRPr="009C38A2">
        <w:rPr>
          <w:color w:val="000000" w:themeColor="text1"/>
        </w:rPr>
        <w:t>отчет компетентного лица по запасам на запрашиваемый участок.</w:t>
      </w:r>
    </w:p>
    <w:p w:rsidR="00BB501C" w:rsidRPr="009C38A2" w:rsidRDefault="00BB501C" w:rsidP="00774221">
      <w:pPr>
        <w:pStyle w:val="a1"/>
        <w:widowControl w:val="0"/>
        <w:numPr>
          <w:ilvl w:val="0"/>
          <w:numId w:val="380"/>
        </w:numPr>
        <w:tabs>
          <w:tab w:val="left" w:pos="851"/>
          <w:tab w:val="left" w:pos="1134"/>
        </w:tabs>
        <w:ind w:left="0" w:firstLine="709"/>
        <w:contextualSpacing w:val="0"/>
        <w:rPr>
          <w:color w:val="000000" w:themeColor="text1"/>
        </w:rPr>
      </w:pPr>
      <w:r w:rsidRPr="009C38A2">
        <w:rPr>
          <w:color w:val="000000" w:themeColor="text1"/>
        </w:rPr>
        <w:t>Заявление подлежит рассмотрению в течение двадцати рабочих дней с момента его поступления в компетентный орган. По результатам рассмотрения заявления компетентный орган:</w:t>
      </w:r>
    </w:p>
    <w:p w:rsidR="00BB501C" w:rsidRPr="009C38A2" w:rsidRDefault="00BB501C" w:rsidP="00774221">
      <w:pPr>
        <w:pStyle w:val="a1"/>
        <w:numPr>
          <w:ilvl w:val="0"/>
          <w:numId w:val="386"/>
        </w:numPr>
        <w:tabs>
          <w:tab w:val="left" w:pos="1134"/>
        </w:tabs>
        <w:ind w:left="0" w:firstLine="709"/>
        <w:contextualSpacing w:val="0"/>
        <w:rPr>
          <w:color w:val="000000" w:themeColor="text1"/>
        </w:rPr>
      </w:pPr>
      <w:r w:rsidRPr="009C38A2">
        <w:rPr>
          <w:color w:val="000000" w:themeColor="text1"/>
        </w:rPr>
        <w:t>принимает решение об увеличении участка недр или отказывает в увеличении;</w:t>
      </w:r>
    </w:p>
    <w:p w:rsidR="00BB501C" w:rsidRPr="009C38A2" w:rsidRDefault="00BB501C" w:rsidP="00774221">
      <w:pPr>
        <w:pStyle w:val="a1"/>
        <w:numPr>
          <w:ilvl w:val="0"/>
          <w:numId w:val="386"/>
        </w:numPr>
        <w:tabs>
          <w:tab w:val="left" w:pos="1134"/>
        </w:tabs>
        <w:ind w:left="0" w:firstLine="709"/>
        <w:contextualSpacing w:val="0"/>
        <w:rPr>
          <w:color w:val="000000" w:themeColor="text1"/>
        </w:rPr>
      </w:pPr>
      <w:r w:rsidRPr="009C38A2">
        <w:rPr>
          <w:color w:val="000000" w:themeColor="text1"/>
        </w:rPr>
        <w:t>уведомляет заявителя о принятом решении, а в случае принятия решения об увеличении участка недр – дополнительно о размере подписного бонуса по запрашиваемому участку недр.</w:t>
      </w:r>
    </w:p>
    <w:p w:rsidR="00BB501C" w:rsidRPr="009C38A2" w:rsidRDefault="00BB501C" w:rsidP="00774221">
      <w:pPr>
        <w:pStyle w:val="a1"/>
        <w:widowControl w:val="0"/>
        <w:numPr>
          <w:ilvl w:val="0"/>
          <w:numId w:val="380"/>
        </w:numPr>
        <w:tabs>
          <w:tab w:val="left" w:pos="851"/>
          <w:tab w:val="left" w:pos="1134"/>
        </w:tabs>
        <w:ind w:left="0" w:firstLine="709"/>
        <w:contextualSpacing w:val="0"/>
        <w:rPr>
          <w:color w:val="000000" w:themeColor="text1"/>
        </w:rPr>
      </w:pPr>
      <w:r w:rsidRPr="009C38A2">
        <w:rPr>
          <w:color w:val="000000" w:themeColor="text1"/>
        </w:rPr>
        <w:t>Компетентный орган отказывает в увеличении участка недр в случае:</w:t>
      </w:r>
    </w:p>
    <w:p w:rsidR="00BB501C" w:rsidRPr="009C38A2" w:rsidRDefault="00BB501C" w:rsidP="00774221">
      <w:pPr>
        <w:pStyle w:val="a1"/>
        <w:numPr>
          <w:ilvl w:val="0"/>
          <w:numId w:val="387"/>
        </w:numPr>
        <w:tabs>
          <w:tab w:val="left" w:pos="1134"/>
        </w:tabs>
        <w:ind w:left="0" w:firstLine="709"/>
        <w:contextualSpacing w:val="0"/>
        <w:rPr>
          <w:color w:val="000000" w:themeColor="text1"/>
        </w:rPr>
      </w:pPr>
      <w:r w:rsidRPr="009C38A2">
        <w:rPr>
          <w:color w:val="000000" w:themeColor="text1"/>
        </w:rPr>
        <w:t>если заявление не соответствует требованиям, установленным настоящим Кодексом;</w:t>
      </w:r>
    </w:p>
    <w:p w:rsidR="00BB501C" w:rsidRPr="009C38A2" w:rsidRDefault="00BB501C" w:rsidP="00774221">
      <w:pPr>
        <w:pStyle w:val="a1"/>
        <w:numPr>
          <w:ilvl w:val="0"/>
          <w:numId w:val="387"/>
        </w:numPr>
        <w:tabs>
          <w:tab w:val="left" w:pos="1134"/>
        </w:tabs>
        <w:ind w:left="0" w:firstLine="709"/>
        <w:contextualSpacing w:val="0"/>
        <w:rPr>
          <w:color w:val="000000" w:themeColor="text1"/>
        </w:rPr>
      </w:pPr>
      <w:r w:rsidRPr="009C38A2">
        <w:rPr>
          <w:color w:val="000000" w:themeColor="text1"/>
        </w:rPr>
        <w:t>несоблюдения условий, установленных в пункте 1 настоящей статьи.</w:t>
      </w:r>
    </w:p>
    <w:p w:rsidR="00BB501C" w:rsidRPr="009C38A2" w:rsidRDefault="00BB501C" w:rsidP="00BB501C">
      <w:pPr>
        <w:tabs>
          <w:tab w:val="left" w:pos="993"/>
          <w:tab w:val="left" w:pos="1134"/>
        </w:tabs>
        <w:rPr>
          <w:color w:val="000000" w:themeColor="text1"/>
        </w:rPr>
      </w:pPr>
      <w:r w:rsidRPr="009C38A2">
        <w:rPr>
          <w:color w:val="000000" w:themeColor="text1"/>
        </w:rPr>
        <w:t>Отказ компетентного органа в увеличении участка недр не лишает недропользователя права на подачу повторного заявления.</w:t>
      </w:r>
    </w:p>
    <w:p w:rsidR="00BB501C" w:rsidRPr="009C38A2" w:rsidRDefault="00BB501C" w:rsidP="00774221">
      <w:pPr>
        <w:pStyle w:val="a1"/>
        <w:widowControl w:val="0"/>
        <w:numPr>
          <w:ilvl w:val="0"/>
          <w:numId w:val="380"/>
        </w:numPr>
        <w:tabs>
          <w:tab w:val="left" w:pos="851"/>
          <w:tab w:val="left" w:pos="1134"/>
        </w:tabs>
        <w:ind w:left="0" w:firstLine="709"/>
        <w:contextualSpacing w:val="0"/>
        <w:rPr>
          <w:color w:val="000000" w:themeColor="text1"/>
        </w:rPr>
      </w:pPr>
      <w:r w:rsidRPr="009C38A2">
        <w:rPr>
          <w:color w:val="000000" w:themeColor="text1"/>
        </w:rPr>
        <w:tab/>
        <w:t>Компетентный орган в течение десяти рабочих дней с даты получения от заявителя подтверждения оплаты подписного бонуса заключает с заявителем дополнение к контракту на недропользование и направляет заявителю его экземпляр.</w:t>
      </w:r>
    </w:p>
    <w:p w:rsidR="00BB501C" w:rsidRPr="003F214A" w:rsidRDefault="00BB501C" w:rsidP="00774221">
      <w:pPr>
        <w:pStyle w:val="a1"/>
        <w:widowControl w:val="0"/>
        <w:numPr>
          <w:ilvl w:val="0"/>
          <w:numId w:val="380"/>
        </w:numPr>
        <w:tabs>
          <w:tab w:val="left" w:pos="851"/>
          <w:tab w:val="left" w:pos="1134"/>
        </w:tabs>
        <w:ind w:left="0" w:firstLine="709"/>
        <w:contextualSpacing w:val="0"/>
        <w:rPr>
          <w:color w:val="000000" w:themeColor="text1"/>
        </w:rPr>
      </w:pPr>
      <w:r w:rsidRPr="009C38A2">
        <w:rPr>
          <w:color w:val="000000" w:themeColor="text1"/>
        </w:rPr>
        <w:t>Увеличение участка недр не является основанием для увеличения периода добычи по контракту на недропользование.</w:t>
      </w:r>
    </w:p>
    <w:p w:rsidR="003F214A" w:rsidRPr="003C1817" w:rsidRDefault="003F214A" w:rsidP="003F214A">
      <w:pPr>
        <w:widowControl w:val="0"/>
        <w:tabs>
          <w:tab w:val="left" w:pos="851"/>
          <w:tab w:val="left" w:pos="1134"/>
        </w:tabs>
        <w:rPr>
          <w:color w:val="000000" w:themeColor="text1"/>
        </w:rPr>
      </w:pPr>
    </w:p>
    <w:p w:rsidR="00BB501C" w:rsidRPr="009C38A2" w:rsidRDefault="00BB501C" w:rsidP="007329E8">
      <w:pPr>
        <w:pStyle w:val="4"/>
        <w:tabs>
          <w:tab w:val="clear" w:pos="0"/>
          <w:tab w:val="left" w:pos="426"/>
          <w:tab w:val="left" w:pos="993"/>
          <w:tab w:val="left" w:pos="1134"/>
        </w:tabs>
        <w:spacing w:before="0" w:after="0"/>
        <w:ind w:left="709" w:firstLine="0"/>
        <w:contextualSpacing/>
        <w:rPr>
          <w:color w:val="000000" w:themeColor="text1"/>
        </w:rPr>
      </w:pPr>
      <w:bookmarkStart w:id="2306" w:name="_Toc493494792"/>
      <w:bookmarkStart w:id="2307" w:name="_Toc485115246"/>
      <w:r w:rsidRPr="009C38A2">
        <w:rPr>
          <w:color w:val="000000" w:themeColor="text1"/>
        </w:rPr>
        <w:t>Уменьшение участка недр</w:t>
      </w:r>
      <w:bookmarkEnd w:id="2306"/>
      <w:r w:rsidRPr="009C38A2">
        <w:rPr>
          <w:color w:val="000000" w:themeColor="text1"/>
        </w:rPr>
        <w:t xml:space="preserve"> </w:t>
      </w:r>
      <w:bookmarkEnd w:id="2307"/>
    </w:p>
    <w:p w:rsidR="00BB501C" w:rsidRPr="009C38A2" w:rsidRDefault="00BB501C" w:rsidP="00774221">
      <w:pPr>
        <w:pStyle w:val="a1"/>
        <w:widowControl w:val="0"/>
        <w:numPr>
          <w:ilvl w:val="0"/>
          <w:numId w:val="381"/>
        </w:numPr>
        <w:tabs>
          <w:tab w:val="left" w:pos="1134"/>
        </w:tabs>
        <w:ind w:left="0" w:firstLine="709"/>
        <w:contextualSpacing w:val="0"/>
        <w:rPr>
          <w:color w:val="000000" w:themeColor="text1"/>
        </w:rPr>
      </w:pPr>
      <w:r w:rsidRPr="009C38A2">
        <w:rPr>
          <w:color w:val="000000" w:themeColor="text1"/>
        </w:rPr>
        <w:t>В любое время до истечения периода добычи урана недропользователь вправе уменьшить территорию и соответствующий ей участок недр посредством возврата государству любой их части при одновременном соблюдении следующих условий:</w:t>
      </w:r>
    </w:p>
    <w:p w:rsidR="00BB501C" w:rsidRPr="009C38A2" w:rsidRDefault="00BB501C" w:rsidP="00774221">
      <w:pPr>
        <w:pStyle w:val="a1"/>
        <w:numPr>
          <w:ilvl w:val="0"/>
          <w:numId w:val="388"/>
        </w:numPr>
        <w:tabs>
          <w:tab w:val="left" w:pos="1134"/>
        </w:tabs>
        <w:ind w:left="0" w:firstLine="709"/>
        <w:contextualSpacing w:val="0"/>
        <w:rPr>
          <w:color w:val="000000" w:themeColor="text1"/>
        </w:rPr>
      </w:pPr>
      <w:r w:rsidRPr="009C38A2">
        <w:rPr>
          <w:color w:val="000000" w:themeColor="text1"/>
        </w:rPr>
        <w:t>завершение работ по ликвидации на возвращаемом участке недр последствий недропользования до даты возврата в порядке, установленном настоящим Кодексом;</w:t>
      </w:r>
    </w:p>
    <w:p w:rsidR="00BB501C" w:rsidRPr="009C38A2" w:rsidRDefault="00BB501C" w:rsidP="00774221">
      <w:pPr>
        <w:pStyle w:val="a1"/>
        <w:numPr>
          <w:ilvl w:val="0"/>
          <w:numId w:val="388"/>
        </w:numPr>
        <w:tabs>
          <w:tab w:val="left" w:pos="1134"/>
        </w:tabs>
        <w:ind w:left="0" w:firstLine="709"/>
        <w:contextualSpacing w:val="0"/>
        <w:rPr>
          <w:color w:val="000000" w:themeColor="text1"/>
        </w:rPr>
      </w:pPr>
      <w:r w:rsidRPr="009C38A2">
        <w:rPr>
          <w:color w:val="000000" w:themeColor="text1"/>
        </w:rPr>
        <w:t>возврат территории и соответствующего ей участка недр осуществляется блоками;</w:t>
      </w:r>
    </w:p>
    <w:p w:rsidR="00BB501C" w:rsidRPr="009C38A2" w:rsidRDefault="00BB501C" w:rsidP="00774221">
      <w:pPr>
        <w:pStyle w:val="a1"/>
        <w:numPr>
          <w:ilvl w:val="0"/>
          <w:numId w:val="388"/>
        </w:numPr>
        <w:tabs>
          <w:tab w:val="left" w:pos="1134"/>
        </w:tabs>
        <w:ind w:left="0" w:firstLine="709"/>
        <w:contextualSpacing w:val="0"/>
        <w:rPr>
          <w:color w:val="000000" w:themeColor="text1"/>
        </w:rPr>
      </w:pPr>
      <w:r w:rsidRPr="009C38A2">
        <w:rPr>
          <w:color w:val="000000" w:themeColor="text1"/>
        </w:rPr>
        <w:t>имеется предварительное согласие залогодержателя на возврат, если право недропользования обременено залогом;</w:t>
      </w:r>
    </w:p>
    <w:p w:rsidR="00BB501C" w:rsidRPr="009C38A2" w:rsidRDefault="00BB501C" w:rsidP="00774221">
      <w:pPr>
        <w:pStyle w:val="a1"/>
        <w:numPr>
          <w:ilvl w:val="0"/>
          <w:numId w:val="388"/>
        </w:numPr>
        <w:tabs>
          <w:tab w:val="left" w:pos="1134"/>
        </w:tabs>
        <w:ind w:left="0" w:firstLine="709"/>
        <w:contextualSpacing w:val="0"/>
        <w:rPr>
          <w:color w:val="000000" w:themeColor="text1"/>
        </w:rPr>
      </w:pPr>
      <w:r w:rsidRPr="009C38A2">
        <w:rPr>
          <w:color w:val="000000" w:themeColor="text1"/>
        </w:rPr>
        <w:lastRenderedPageBreak/>
        <w:t xml:space="preserve">отсутствуют </w:t>
      </w:r>
      <w:proofErr w:type="spellStart"/>
      <w:r w:rsidRPr="009C38A2">
        <w:rPr>
          <w:color w:val="000000" w:themeColor="text1"/>
        </w:rPr>
        <w:t>неустраненные</w:t>
      </w:r>
      <w:proofErr w:type="spellEnd"/>
      <w:r w:rsidRPr="009C38A2">
        <w:rPr>
          <w:color w:val="000000" w:themeColor="text1"/>
        </w:rPr>
        <w:t xml:space="preserve"> недропользователями нарушения обязательств по контракту на недропользование.</w:t>
      </w:r>
    </w:p>
    <w:p w:rsidR="00BB501C" w:rsidRPr="009C38A2" w:rsidRDefault="00BB501C" w:rsidP="00774221">
      <w:pPr>
        <w:pStyle w:val="a1"/>
        <w:widowControl w:val="0"/>
        <w:numPr>
          <w:ilvl w:val="0"/>
          <w:numId w:val="381"/>
        </w:numPr>
        <w:tabs>
          <w:tab w:val="left" w:pos="851"/>
          <w:tab w:val="left" w:pos="1134"/>
        </w:tabs>
        <w:ind w:left="0" w:firstLine="709"/>
        <w:contextualSpacing w:val="0"/>
        <w:rPr>
          <w:color w:val="000000" w:themeColor="text1"/>
        </w:rPr>
      </w:pPr>
      <w:r w:rsidRPr="009C38A2">
        <w:rPr>
          <w:color w:val="000000" w:themeColor="text1"/>
        </w:rPr>
        <w:t>Заявление об уменьшении участка недр должно содержать:</w:t>
      </w:r>
    </w:p>
    <w:p w:rsidR="00BB501C" w:rsidRPr="009C38A2" w:rsidRDefault="00BB501C" w:rsidP="00774221">
      <w:pPr>
        <w:pStyle w:val="a1"/>
        <w:numPr>
          <w:ilvl w:val="0"/>
          <w:numId w:val="389"/>
        </w:numPr>
        <w:tabs>
          <w:tab w:val="left" w:pos="1134"/>
        </w:tabs>
        <w:ind w:left="0" w:firstLine="709"/>
        <w:contextualSpacing w:val="0"/>
        <w:rPr>
          <w:color w:val="000000" w:themeColor="text1"/>
        </w:rPr>
      </w:pPr>
      <w:r w:rsidRPr="009C38A2">
        <w:rPr>
          <w:color w:val="000000" w:themeColor="text1"/>
        </w:rPr>
        <w:t>наименование недропользователя;</w:t>
      </w:r>
    </w:p>
    <w:p w:rsidR="00BB501C" w:rsidRPr="009C38A2" w:rsidRDefault="00BB501C" w:rsidP="00774221">
      <w:pPr>
        <w:pStyle w:val="a1"/>
        <w:numPr>
          <w:ilvl w:val="0"/>
          <w:numId w:val="389"/>
        </w:numPr>
        <w:tabs>
          <w:tab w:val="left" w:pos="1134"/>
        </w:tabs>
        <w:ind w:left="0" w:firstLine="709"/>
        <w:contextualSpacing w:val="0"/>
        <w:rPr>
          <w:color w:val="000000" w:themeColor="text1"/>
        </w:rPr>
      </w:pPr>
      <w:r w:rsidRPr="009C38A2">
        <w:rPr>
          <w:color w:val="000000" w:themeColor="text1"/>
        </w:rPr>
        <w:t>номер и дату регистрации контракта на недропользование;</w:t>
      </w:r>
    </w:p>
    <w:p w:rsidR="00BB501C" w:rsidRPr="009C38A2" w:rsidRDefault="00BB501C" w:rsidP="00774221">
      <w:pPr>
        <w:pStyle w:val="a1"/>
        <w:numPr>
          <w:ilvl w:val="0"/>
          <w:numId w:val="389"/>
        </w:numPr>
        <w:tabs>
          <w:tab w:val="left" w:pos="1134"/>
        </w:tabs>
        <w:ind w:left="0" w:firstLine="709"/>
        <w:contextualSpacing w:val="0"/>
        <w:rPr>
          <w:color w:val="000000" w:themeColor="text1"/>
        </w:rPr>
      </w:pPr>
      <w:r w:rsidRPr="009C38A2">
        <w:rPr>
          <w:color w:val="000000" w:themeColor="text1"/>
        </w:rPr>
        <w:t>указание на участок недр (его часть), на который предполагается вернуть государству.</w:t>
      </w:r>
    </w:p>
    <w:p w:rsidR="00BB501C" w:rsidRPr="009C38A2" w:rsidRDefault="00BB501C" w:rsidP="00774221">
      <w:pPr>
        <w:pStyle w:val="a1"/>
        <w:numPr>
          <w:ilvl w:val="0"/>
          <w:numId w:val="389"/>
        </w:numPr>
        <w:tabs>
          <w:tab w:val="left" w:pos="1134"/>
        </w:tabs>
        <w:ind w:left="0" w:firstLine="709"/>
        <w:contextualSpacing w:val="0"/>
        <w:rPr>
          <w:color w:val="000000" w:themeColor="text1"/>
        </w:rPr>
      </w:pPr>
      <w:r w:rsidRPr="009C38A2">
        <w:rPr>
          <w:color w:val="000000" w:themeColor="text1"/>
        </w:rPr>
        <w:t>указание на участок (участки) недр, остающийся у недропользователя.</w:t>
      </w:r>
    </w:p>
    <w:p w:rsidR="00BB501C" w:rsidRPr="009C38A2" w:rsidRDefault="00BB501C" w:rsidP="00774221">
      <w:pPr>
        <w:pStyle w:val="a1"/>
        <w:widowControl w:val="0"/>
        <w:numPr>
          <w:ilvl w:val="0"/>
          <w:numId w:val="381"/>
        </w:numPr>
        <w:tabs>
          <w:tab w:val="left" w:pos="851"/>
          <w:tab w:val="left" w:pos="1134"/>
        </w:tabs>
        <w:ind w:left="0" w:firstLine="709"/>
        <w:contextualSpacing w:val="0"/>
        <w:rPr>
          <w:color w:val="000000" w:themeColor="text1"/>
        </w:rPr>
      </w:pPr>
      <w:r w:rsidRPr="009C38A2">
        <w:rPr>
          <w:color w:val="000000" w:themeColor="text1"/>
        </w:rPr>
        <w:t>К заявлению дополнительно прилагаются:</w:t>
      </w:r>
    </w:p>
    <w:p w:rsidR="00BB501C" w:rsidRPr="009C38A2" w:rsidRDefault="00BB501C" w:rsidP="00774221">
      <w:pPr>
        <w:pStyle w:val="a1"/>
        <w:numPr>
          <w:ilvl w:val="0"/>
          <w:numId w:val="390"/>
        </w:numPr>
        <w:tabs>
          <w:tab w:val="left" w:pos="1134"/>
        </w:tabs>
        <w:ind w:left="0" w:firstLine="709"/>
        <w:contextualSpacing w:val="0"/>
        <w:rPr>
          <w:color w:val="000000" w:themeColor="text1"/>
        </w:rPr>
      </w:pPr>
      <w:r w:rsidRPr="009C38A2">
        <w:rPr>
          <w:color w:val="000000" w:themeColor="text1"/>
        </w:rPr>
        <w:t>копия акта ликвидации последствий недропользования на возвращаемом участке недр;</w:t>
      </w:r>
    </w:p>
    <w:p w:rsidR="00BB501C" w:rsidRPr="009C38A2" w:rsidRDefault="00BB501C" w:rsidP="00774221">
      <w:pPr>
        <w:pStyle w:val="a1"/>
        <w:numPr>
          <w:ilvl w:val="0"/>
          <w:numId w:val="390"/>
        </w:numPr>
        <w:tabs>
          <w:tab w:val="left" w:pos="1134"/>
        </w:tabs>
        <w:ind w:left="0" w:firstLine="709"/>
        <w:contextualSpacing w:val="0"/>
        <w:rPr>
          <w:color w:val="000000" w:themeColor="text1"/>
        </w:rPr>
      </w:pPr>
      <w:r w:rsidRPr="009C38A2">
        <w:rPr>
          <w:color w:val="000000" w:themeColor="text1"/>
        </w:rPr>
        <w:t>подписанное недропользователем дополнение к контракту, предусматривающее уменьшение участка недр.</w:t>
      </w:r>
    </w:p>
    <w:p w:rsidR="00BB501C" w:rsidRPr="009C38A2" w:rsidRDefault="00BB501C" w:rsidP="00774221">
      <w:pPr>
        <w:pStyle w:val="a1"/>
        <w:widowControl w:val="0"/>
        <w:numPr>
          <w:ilvl w:val="0"/>
          <w:numId w:val="381"/>
        </w:numPr>
        <w:tabs>
          <w:tab w:val="left" w:pos="851"/>
          <w:tab w:val="left" w:pos="1134"/>
        </w:tabs>
        <w:ind w:left="0" w:firstLine="709"/>
        <w:contextualSpacing w:val="0"/>
        <w:rPr>
          <w:color w:val="000000" w:themeColor="text1"/>
        </w:rPr>
      </w:pPr>
      <w:r w:rsidRPr="009C38A2">
        <w:rPr>
          <w:color w:val="000000" w:themeColor="text1"/>
        </w:rPr>
        <w:t>Заявление подлежит рассмотрению в течение двадцати рабочих дней с момента его поступления в компетентный орган. По результатам рассмотрения заявления компетентный орган принимает решение об уменьшении участка недр или отказывает в уменьшении.</w:t>
      </w:r>
    </w:p>
    <w:p w:rsidR="00BB501C" w:rsidRPr="009C38A2" w:rsidRDefault="00BB501C" w:rsidP="00774221">
      <w:pPr>
        <w:pStyle w:val="a1"/>
        <w:widowControl w:val="0"/>
        <w:numPr>
          <w:ilvl w:val="0"/>
          <w:numId w:val="381"/>
        </w:numPr>
        <w:tabs>
          <w:tab w:val="left" w:pos="851"/>
          <w:tab w:val="left" w:pos="1134"/>
        </w:tabs>
        <w:ind w:left="0" w:firstLine="709"/>
        <w:contextualSpacing w:val="0"/>
        <w:rPr>
          <w:color w:val="000000" w:themeColor="text1"/>
        </w:rPr>
      </w:pPr>
      <w:r w:rsidRPr="009C38A2">
        <w:rPr>
          <w:color w:val="000000" w:themeColor="text1"/>
        </w:rPr>
        <w:t>Компетентный орган отказывает в уменьшении участка недр в случае:</w:t>
      </w:r>
    </w:p>
    <w:p w:rsidR="00BB501C" w:rsidRPr="009C38A2" w:rsidRDefault="00BB501C" w:rsidP="00774221">
      <w:pPr>
        <w:pStyle w:val="a1"/>
        <w:numPr>
          <w:ilvl w:val="0"/>
          <w:numId w:val="391"/>
        </w:numPr>
        <w:tabs>
          <w:tab w:val="left" w:pos="1134"/>
        </w:tabs>
        <w:ind w:left="0" w:firstLine="709"/>
        <w:contextualSpacing w:val="0"/>
        <w:rPr>
          <w:color w:val="000000" w:themeColor="text1"/>
        </w:rPr>
      </w:pPr>
      <w:r w:rsidRPr="009C38A2">
        <w:rPr>
          <w:color w:val="000000" w:themeColor="text1"/>
        </w:rPr>
        <w:t>если заявление не соответствует требованиям, установленным настоящим Кодексом;</w:t>
      </w:r>
    </w:p>
    <w:p w:rsidR="00BB501C" w:rsidRPr="009C38A2" w:rsidRDefault="00BB501C" w:rsidP="00774221">
      <w:pPr>
        <w:pStyle w:val="a1"/>
        <w:numPr>
          <w:ilvl w:val="0"/>
          <w:numId w:val="391"/>
        </w:numPr>
        <w:tabs>
          <w:tab w:val="left" w:pos="1134"/>
        </w:tabs>
        <w:ind w:left="0" w:firstLine="709"/>
        <w:contextualSpacing w:val="0"/>
        <w:rPr>
          <w:color w:val="000000" w:themeColor="text1"/>
        </w:rPr>
      </w:pPr>
      <w:r w:rsidRPr="009C38A2">
        <w:rPr>
          <w:color w:val="000000" w:themeColor="text1"/>
        </w:rPr>
        <w:t>несоблюдения условий, установленных в пункте 1 настоящей статьи.</w:t>
      </w:r>
    </w:p>
    <w:p w:rsidR="00BB501C" w:rsidRPr="009C38A2" w:rsidRDefault="00BB501C" w:rsidP="00BB501C">
      <w:pPr>
        <w:tabs>
          <w:tab w:val="left" w:pos="993"/>
          <w:tab w:val="left" w:pos="1134"/>
        </w:tabs>
        <w:rPr>
          <w:color w:val="000000" w:themeColor="text1"/>
        </w:rPr>
      </w:pPr>
      <w:r w:rsidRPr="009C38A2">
        <w:rPr>
          <w:color w:val="000000" w:themeColor="text1"/>
        </w:rPr>
        <w:t>Отказ компетентного органа в уменьшении участка недр не лишает недропользователя права на подачу повторного заявления.</w:t>
      </w:r>
    </w:p>
    <w:p w:rsidR="00BB501C" w:rsidRPr="009C38A2" w:rsidRDefault="00BB501C" w:rsidP="00774221">
      <w:pPr>
        <w:pStyle w:val="a1"/>
        <w:widowControl w:val="0"/>
        <w:numPr>
          <w:ilvl w:val="0"/>
          <w:numId w:val="381"/>
        </w:numPr>
        <w:tabs>
          <w:tab w:val="left" w:pos="851"/>
          <w:tab w:val="left" w:pos="1134"/>
        </w:tabs>
        <w:ind w:left="0" w:firstLine="709"/>
        <w:contextualSpacing w:val="0"/>
        <w:rPr>
          <w:color w:val="000000" w:themeColor="text1"/>
        </w:rPr>
      </w:pPr>
      <w:r w:rsidRPr="009C38A2">
        <w:rPr>
          <w:color w:val="000000" w:themeColor="text1"/>
        </w:rPr>
        <w:t>Компетентный орган в течение десяти рабочих дней с даты принятия решения об уменьшении участка недр заключает с заявителем дополнение к контракту на недропользование и направляет заявителю его экземпляр.</w:t>
      </w:r>
    </w:p>
    <w:p w:rsidR="00BB501C" w:rsidRPr="003F214A" w:rsidRDefault="00BB501C" w:rsidP="00774221">
      <w:pPr>
        <w:pStyle w:val="a1"/>
        <w:widowControl w:val="0"/>
        <w:numPr>
          <w:ilvl w:val="0"/>
          <w:numId w:val="381"/>
        </w:numPr>
        <w:tabs>
          <w:tab w:val="left" w:pos="851"/>
          <w:tab w:val="left" w:pos="1134"/>
        </w:tabs>
        <w:ind w:left="0" w:firstLine="709"/>
        <w:contextualSpacing w:val="0"/>
        <w:rPr>
          <w:color w:val="000000" w:themeColor="text1"/>
        </w:rPr>
      </w:pPr>
      <w:r w:rsidRPr="009C38A2">
        <w:rPr>
          <w:color w:val="000000" w:themeColor="text1"/>
        </w:rPr>
        <w:t>Возврат недропользователем всей территории и участка недр влечет прекращение контракта на недропользование.</w:t>
      </w:r>
    </w:p>
    <w:p w:rsidR="003F214A" w:rsidRPr="003C1817" w:rsidRDefault="003F214A" w:rsidP="003F214A">
      <w:pPr>
        <w:widowControl w:val="0"/>
        <w:tabs>
          <w:tab w:val="left" w:pos="851"/>
          <w:tab w:val="left" w:pos="1134"/>
        </w:tabs>
        <w:rPr>
          <w:color w:val="000000" w:themeColor="text1"/>
        </w:rPr>
      </w:pPr>
    </w:p>
    <w:p w:rsidR="003F214A" w:rsidRPr="003C1817" w:rsidRDefault="003F214A" w:rsidP="003F214A">
      <w:pPr>
        <w:widowControl w:val="0"/>
        <w:tabs>
          <w:tab w:val="left" w:pos="851"/>
          <w:tab w:val="left" w:pos="1134"/>
        </w:tabs>
        <w:rPr>
          <w:color w:val="000000" w:themeColor="text1"/>
        </w:rPr>
      </w:pPr>
    </w:p>
    <w:p w:rsidR="00BB501C" w:rsidRDefault="00BB501C" w:rsidP="007329E8">
      <w:pPr>
        <w:pStyle w:val="2"/>
        <w:tabs>
          <w:tab w:val="clear" w:pos="0"/>
          <w:tab w:val="left" w:pos="142"/>
          <w:tab w:val="left" w:pos="284"/>
          <w:tab w:val="left" w:pos="993"/>
          <w:tab w:val="left" w:pos="1134"/>
        </w:tabs>
        <w:spacing w:before="0" w:after="0"/>
        <w:ind w:left="709"/>
        <w:contextualSpacing/>
        <w:rPr>
          <w:color w:val="000000" w:themeColor="text1"/>
          <w:lang w:val="en-US"/>
        </w:rPr>
      </w:pPr>
      <w:bookmarkStart w:id="2308" w:name="_Toc493494793"/>
      <w:r w:rsidRPr="009C38A2">
        <w:rPr>
          <w:color w:val="000000" w:themeColor="text1"/>
        </w:rPr>
        <w:t>Периоды добычи урана</w:t>
      </w:r>
      <w:bookmarkEnd w:id="2308"/>
    </w:p>
    <w:p w:rsidR="003F214A" w:rsidRPr="003F214A" w:rsidRDefault="003F214A" w:rsidP="003F214A">
      <w:pPr>
        <w:rPr>
          <w:lang w:val="en-US"/>
        </w:rPr>
      </w:pPr>
    </w:p>
    <w:p w:rsidR="00BB501C" w:rsidRPr="009C38A2" w:rsidRDefault="00BB501C" w:rsidP="007329E8">
      <w:pPr>
        <w:pStyle w:val="4"/>
        <w:tabs>
          <w:tab w:val="clear" w:pos="0"/>
          <w:tab w:val="left" w:pos="426"/>
          <w:tab w:val="left" w:pos="993"/>
          <w:tab w:val="left" w:pos="1134"/>
        </w:tabs>
        <w:spacing w:before="0" w:after="0"/>
        <w:ind w:left="709" w:firstLine="0"/>
        <w:contextualSpacing/>
        <w:rPr>
          <w:color w:val="000000" w:themeColor="text1"/>
        </w:rPr>
      </w:pPr>
      <w:bookmarkStart w:id="2309" w:name="_Toc485115248"/>
      <w:bookmarkStart w:id="2310" w:name="_Toc493494794"/>
      <w:r w:rsidRPr="009C38A2">
        <w:rPr>
          <w:color w:val="000000" w:themeColor="text1"/>
        </w:rPr>
        <w:t>Период опытно-промышленной добычи</w:t>
      </w:r>
      <w:bookmarkEnd w:id="2309"/>
      <w:bookmarkEnd w:id="2310"/>
      <w:r w:rsidRPr="009C38A2">
        <w:rPr>
          <w:color w:val="000000" w:themeColor="text1"/>
        </w:rPr>
        <w:t xml:space="preserve"> </w:t>
      </w:r>
    </w:p>
    <w:p w:rsidR="00BB501C" w:rsidRPr="009C38A2" w:rsidRDefault="00BB501C" w:rsidP="00774221">
      <w:pPr>
        <w:pStyle w:val="a1"/>
        <w:widowControl w:val="0"/>
        <w:numPr>
          <w:ilvl w:val="0"/>
          <w:numId w:val="392"/>
        </w:numPr>
        <w:tabs>
          <w:tab w:val="left" w:pos="851"/>
          <w:tab w:val="left" w:pos="1134"/>
        </w:tabs>
        <w:ind w:left="0" w:firstLine="709"/>
        <w:contextualSpacing w:val="0"/>
        <w:rPr>
          <w:color w:val="000000" w:themeColor="text1"/>
        </w:rPr>
      </w:pPr>
      <w:r w:rsidRPr="009C38A2">
        <w:rPr>
          <w:color w:val="000000" w:themeColor="text1"/>
        </w:rPr>
        <w:t>По контрактам на добычу урана при их заключении закрепляется участок недр и период опытно-промышленной добычи.</w:t>
      </w:r>
    </w:p>
    <w:p w:rsidR="00BB501C" w:rsidRPr="009C38A2" w:rsidRDefault="00BB501C" w:rsidP="00774221">
      <w:pPr>
        <w:pStyle w:val="a1"/>
        <w:widowControl w:val="0"/>
        <w:numPr>
          <w:ilvl w:val="0"/>
          <w:numId w:val="392"/>
        </w:numPr>
        <w:tabs>
          <w:tab w:val="left" w:pos="851"/>
          <w:tab w:val="left" w:pos="1134"/>
        </w:tabs>
        <w:ind w:left="0" w:firstLine="709"/>
        <w:contextualSpacing w:val="0"/>
        <w:rPr>
          <w:color w:val="000000" w:themeColor="text1"/>
        </w:rPr>
      </w:pPr>
      <w:r w:rsidRPr="009C38A2">
        <w:rPr>
          <w:color w:val="000000" w:themeColor="text1"/>
        </w:rPr>
        <w:t>В течение периода опытно-промышленной добычи недропользователь вправе осуществлять разработку, утверждение и проведение предусмотренных настоящим Кодексом экспертиз проекта разработки месторождения, а также опытно-промышленную добычу месторождения.</w:t>
      </w:r>
    </w:p>
    <w:p w:rsidR="00BB501C" w:rsidRPr="009C38A2" w:rsidRDefault="00BB501C" w:rsidP="00774221">
      <w:pPr>
        <w:pStyle w:val="a1"/>
        <w:widowControl w:val="0"/>
        <w:numPr>
          <w:ilvl w:val="0"/>
          <w:numId w:val="392"/>
        </w:numPr>
        <w:tabs>
          <w:tab w:val="left" w:pos="851"/>
          <w:tab w:val="left" w:pos="1134"/>
        </w:tabs>
        <w:ind w:left="0" w:firstLine="709"/>
        <w:contextualSpacing w:val="0"/>
        <w:rPr>
          <w:color w:val="000000" w:themeColor="text1"/>
        </w:rPr>
      </w:pPr>
      <w:r w:rsidRPr="009C38A2">
        <w:rPr>
          <w:color w:val="000000" w:themeColor="text1"/>
        </w:rPr>
        <w:t xml:space="preserve">Продолжительность периода опытно-промышленной добычи составляет не более четырех лет с соответствующим сокращением максимальной продолжительности периода добычи, указанной в пункте 1 </w:t>
      </w:r>
      <w:r w:rsidRPr="009C38A2">
        <w:rPr>
          <w:color w:val="000000" w:themeColor="text1"/>
        </w:rPr>
        <w:lastRenderedPageBreak/>
        <w:t xml:space="preserve">статьи </w:t>
      </w:r>
      <w:r w:rsidR="007329E8">
        <w:fldChar w:fldCharType="begin"/>
      </w:r>
      <w:r w:rsidR="007329E8">
        <w:instrText xml:space="preserve"> REF _Ref485572695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169</w:t>
      </w:r>
      <w:r w:rsidR="007329E8">
        <w:fldChar w:fldCharType="end"/>
      </w:r>
      <w:r w:rsidRPr="009C38A2">
        <w:rPr>
          <w:color w:val="000000" w:themeColor="text1"/>
        </w:rPr>
        <w:t xml:space="preserve"> настоящего Кодекса. </w:t>
      </w:r>
    </w:p>
    <w:p w:rsidR="00BB501C" w:rsidRPr="009C38A2" w:rsidRDefault="00BB501C" w:rsidP="00BB501C">
      <w:pPr>
        <w:tabs>
          <w:tab w:val="left" w:pos="993"/>
          <w:tab w:val="left" w:pos="1134"/>
        </w:tabs>
        <w:rPr>
          <w:color w:val="000000" w:themeColor="text1"/>
        </w:rPr>
      </w:pPr>
      <w:r w:rsidRPr="009C38A2">
        <w:rPr>
          <w:color w:val="000000" w:themeColor="text1"/>
        </w:rPr>
        <w:t xml:space="preserve">Период опытно-промышленной добычи по контракту на добычу урана устанавливается компетентным органом в извещении по результатам прямых переговоров с национальной компанией в </w:t>
      </w:r>
      <w:r w:rsidR="004B7577" w:rsidRPr="009C38A2">
        <w:rPr>
          <w:color w:val="000000" w:themeColor="text1"/>
        </w:rPr>
        <w:t>области</w:t>
      </w:r>
      <w:r w:rsidRPr="009C38A2">
        <w:rPr>
          <w:color w:val="000000" w:themeColor="text1"/>
        </w:rPr>
        <w:t xml:space="preserve"> урана.</w:t>
      </w:r>
    </w:p>
    <w:p w:rsidR="00BB501C" w:rsidRPr="009C38A2" w:rsidRDefault="00BB501C" w:rsidP="00774221">
      <w:pPr>
        <w:pStyle w:val="a1"/>
        <w:widowControl w:val="0"/>
        <w:numPr>
          <w:ilvl w:val="0"/>
          <w:numId w:val="392"/>
        </w:numPr>
        <w:tabs>
          <w:tab w:val="left" w:pos="851"/>
          <w:tab w:val="left" w:pos="1134"/>
        </w:tabs>
        <w:ind w:left="0" w:firstLine="709"/>
        <w:contextualSpacing w:val="0"/>
        <w:rPr>
          <w:color w:val="000000" w:themeColor="text1"/>
        </w:rPr>
      </w:pPr>
      <w:r w:rsidRPr="009C38A2">
        <w:rPr>
          <w:color w:val="000000" w:themeColor="text1"/>
        </w:rPr>
        <w:t>Обязательным условием закрепления участка добычи и периода опытно-промышленной добычи по контракту на добычу урана является получение недропользователем недр отчета по подсчету геологических запасов и положительного заключения экспертиз в отношении проекта опытно-промышленной добычи, установленных настоящим Кодексом.</w:t>
      </w:r>
    </w:p>
    <w:p w:rsidR="00BB501C" w:rsidRPr="009C38A2" w:rsidRDefault="00BB501C" w:rsidP="00774221">
      <w:pPr>
        <w:pStyle w:val="a1"/>
        <w:widowControl w:val="0"/>
        <w:numPr>
          <w:ilvl w:val="0"/>
          <w:numId w:val="392"/>
        </w:numPr>
        <w:tabs>
          <w:tab w:val="left" w:pos="851"/>
          <w:tab w:val="left" w:pos="1134"/>
        </w:tabs>
        <w:ind w:left="0" w:firstLine="709"/>
        <w:contextualSpacing w:val="0"/>
        <w:rPr>
          <w:color w:val="000000" w:themeColor="text1"/>
        </w:rPr>
      </w:pPr>
      <w:r w:rsidRPr="009C38A2">
        <w:rPr>
          <w:color w:val="000000" w:themeColor="text1"/>
        </w:rPr>
        <w:t>Заявление о закреплении участка добычи и периода опытно-промышленной добычи должно содержать:</w:t>
      </w:r>
    </w:p>
    <w:p w:rsidR="00BB501C" w:rsidRPr="009C38A2" w:rsidRDefault="00BB501C" w:rsidP="00774221">
      <w:pPr>
        <w:pStyle w:val="a1"/>
        <w:numPr>
          <w:ilvl w:val="0"/>
          <w:numId w:val="393"/>
        </w:numPr>
        <w:tabs>
          <w:tab w:val="left" w:pos="1134"/>
        </w:tabs>
        <w:ind w:left="0" w:firstLine="709"/>
        <w:contextualSpacing w:val="0"/>
        <w:rPr>
          <w:color w:val="000000" w:themeColor="text1"/>
        </w:rPr>
      </w:pPr>
      <w:r w:rsidRPr="009C38A2">
        <w:rPr>
          <w:color w:val="000000" w:themeColor="text1"/>
        </w:rPr>
        <w:t>наименование недропользователя;</w:t>
      </w:r>
    </w:p>
    <w:p w:rsidR="00BB501C" w:rsidRPr="009C38A2" w:rsidRDefault="00BB501C" w:rsidP="00774221">
      <w:pPr>
        <w:pStyle w:val="a1"/>
        <w:numPr>
          <w:ilvl w:val="0"/>
          <w:numId w:val="393"/>
        </w:numPr>
        <w:tabs>
          <w:tab w:val="left" w:pos="1134"/>
        </w:tabs>
        <w:ind w:left="0" w:firstLine="709"/>
        <w:contextualSpacing w:val="0"/>
        <w:rPr>
          <w:color w:val="000000" w:themeColor="text1"/>
        </w:rPr>
      </w:pPr>
      <w:r w:rsidRPr="009C38A2">
        <w:rPr>
          <w:color w:val="000000" w:themeColor="text1"/>
        </w:rPr>
        <w:t>положительное заключение государственной экспертизы на проект опытно-промышленной добычи и сведения о наличии запасов;</w:t>
      </w:r>
    </w:p>
    <w:p w:rsidR="00BB501C" w:rsidRPr="009C38A2" w:rsidRDefault="00BB501C" w:rsidP="00774221">
      <w:pPr>
        <w:pStyle w:val="a1"/>
        <w:numPr>
          <w:ilvl w:val="0"/>
          <w:numId w:val="393"/>
        </w:numPr>
        <w:tabs>
          <w:tab w:val="left" w:pos="1134"/>
        </w:tabs>
        <w:ind w:left="0" w:firstLine="709"/>
        <w:contextualSpacing w:val="0"/>
        <w:rPr>
          <w:color w:val="000000" w:themeColor="text1"/>
        </w:rPr>
      </w:pPr>
      <w:r w:rsidRPr="009C38A2">
        <w:rPr>
          <w:color w:val="000000" w:themeColor="text1"/>
        </w:rPr>
        <w:t>указание на участок (участки) недр для добычи;</w:t>
      </w:r>
    </w:p>
    <w:p w:rsidR="00BB501C" w:rsidRPr="009C38A2" w:rsidRDefault="00BB501C" w:rsidP="00774221">
      <w:pPr>
        <w:pStyle w:val="a1"/>
        <w:numPr>
          <w:ilvl w:val="0"/>
          <w:numId w:val="393"/>
        </w:numPr>
        <w:tabs>
          <w:tab w:val="left" w:pos="1134"/>
        </w:tabs>
        <w:ind w:left="0" w:firstLine="709"/>
        <w:contextualSpacing w:val="0"/>
        <w:rPr>
          <w:color w:val="000000" w:themeColor="text1"/>
        </w:rPr>
      </w:pPr>
      <w:r w:rsidRPr="009C38A2">
        <w:rPr>
          <w:color w:val="000000" w:themeColor="text1"/>
        </w:rPr>
        <w:t>продолжительность периода опытно-промышленной добычи.</w:t>
      </w:r>
    </w:p>
    <w:p w:rsidR="00BB501C" w:rsidRPr="009C38A2" w:rsidRDefault="00BB501C" w:rsidP="00774221">
      <w:pPr>
        <w:pStyle w:val="a1"/>
        <w:widowControl w:val="0"/>
        <w:numPr>
          <w:ilvl w:val="0"/>
          <w:numId w:val="392"/>
        </w:numPr>
        <w:tabs>
          <w:tab w:val="left" w:pos="851"/>
          <w:tab w:val="left" w:pos="1134"/>
        </w:tabs>
        <w:ind w:left="0" w:firstLine="709"/>
        <w:contextualSpacing w:val="0"/>
        <w:rPr>
          <w:color w:val="000000" w:themeColor="text1"/>
        </w:rPr>
      </w:pPr>
      <w:r w:rsidRPr="009C38A2">
        <w:rPr>
          <w:color w:val="000000" w:themeColor="text1"/>
        </w:rPr>
        <w:t xml:space="preserve">Заявление подлежит рассмотрению в течение двадцати рабочих дней с момента его поступления в компетентный орган. </w:t>
      </w:r>
    </w:p>
    <w:p w:rsidR="00BB501C" w:rsidRPr="009C38A2" w:rsidRDefault="00BB501C" w:rsidP="00774221">
      <w:pPr>
        <w:pStyle w:val="a1"/>
        <w:widowControl w:val="0"/>
        <w:numPr>
          <w:ilvl w:val="0"/>
          <w:numId w:val="392"/>
        </w:numPr>
        <w:tabs>
          <w:tab w:val="left" w:pos="851"/>
          <w:tab w:val="left" w:pos="1134"/>
        </w:tabs>
        <w:ind w:left="0" w:firstLine="709"/>
        <w:contextualSpacing w:val="0"/>
        <w:rPr>
          <w:color w:val="000000" w:themeColor="text1"/>
        </w:rPr>
      </w:pPr>
      <w:r w:rsidRPr="009C38A2">
        <w:rPr>
          <w:color w:val="000000" w:themeColor="text1"/>
        </w:rPr>
        <w:t>По результатам рассмотрения заявления компетентный орган принимает решение о закреплении участка добычи и периода опытно-промышленной добычи или отказывает в таком закреплении.</w:t>
      </w:r>
    </w:p>
    <w:p w:rsidR="00BB501C" w:rsidRPr="009C38A2" w:rsidRDefault="00BB501C" w:rsidP="00774221">
      <w:pPr>
        <w:pStyle w:val="a1"/>
        <w:widowControl w:val="0"/>
        <w:numPr>
          <w:ilvl w:val="0"/>
          <w:numId w:val="392"/>
        </w:numPr>
        <w:tabs>
          <w:tab w:val="left" w:pos="851"/>
          <w:tab w:val="left" w:pos="1134"/>
        </w:tabs>
        <w:ind w:left="0" w:firstLine="709"/>
        <w:contextualSpacing w:val="0"/>
        <w:rPr>
          <w:color w:val="000000" w:themeColor="text1"/>
        </w:rPr>
      </w:pPr>
      <w:r w:rsidRPr="009C38A2">
        <w:rPr>
          <w:color w:val="000000" w:themeColor="text1"/>
        </w:rPr>
        <w:t>Компетентный орган отказывает в закреплении участка добычи и периода опытно-промышленной добычи в случае:</w:t>
      </w:r>
    </w:p>
    <w:p w:rsidR="00BB501C" w:rsidRPr="009C38A2" w:rsidRDefault="00BB501C" w:rsidP="00774221">
      <w:pPr>
        <w:pStyle w:val="a1"/>
        <w:numPr>
          <w:ilvl w:val="0"/>
          <w:numId w:val="394"/>
        </w:numPr>
        <w:tabs>
          <w:tab w:val="left" w:pos="1134"/>
        </w:tabs>
        <w:ind w:left="0" w:firstLine="709"/>
        <w:contextualSpacing w:val="0"/>
        <w:rPr>
          <w:color w:val="000000" w:themeColor="text1"/>
        </w:rPr>
      </w:pPr>
      <w:r w:rsidRPr="009C38A2">
        <w:rPr>
          <w:color w:val="000000" w:themeColor="text1"/>
        </w:rPr>
        <w:t xml:space="preserve">если заявление не соответствует требованиям, установленным настоящим Кодексом. </w:t>
      </w:r>
    </w:p>
    <w:p w:rsidR="00BB501C" w:rsidRPr="003C1817" w:rsidRDefault="00BB501C" w:rsidP="00BB501C">
      <w:pPr>
        <w:tabs>
          <w:tab w:val="left" w:pos="993"/>
          <w:tab w:val="left" w:pos="1134"/>
        </w:tabs>
        <w:rPr>
          <w:color w:val="000000" w:themeColor="text1"/>
        </w:rPr>
      </w:pPr>
      <w:r w:rsidRPr="009C38A2">
        <w:rPr>
          <w:color w:val="000000" w:themeColor="text1"/>
        </w:rPr>
        <w:t>Отказ компетентного органа в закреплении участка добычи и периода опытно-промышленной добычи не лишает недропользователя права на подачу повторного заявления.</w:t>
      </w:r>
    </w:p>
    <w:p w:rsidR="003F214A" w:rsidRPr="003C1817" w:rsidRDefault="003F214A" w:rsidP="00BB501C">
      <w:pPr>
        <w:tabs>
          <w:tab w:val="left" w:pos="993"/>
          <w:tab w:val="left" w:pos="1134"/>
        </w:tabs>
        <w:rPr>
          <w:color w:val="000000" w:themeColor="text1"/>
        </w:rPr>
      </w:pPr>
    </w:p>
    <w:p w:rsidR="00BB501C" w:rsidRPr="009C38A2" w:rsidRDefault="00BB501C" w:rsidP="007329E8">
      <w:pPr>
        <w:pStyle w:val="4"/>
        <w:tabs>
          <w:tab w:val="clear" w:pos="0"/>
          <w:tab w:val="left" w:pos="426"/>
          <w:tab w:val="left" w:pos="993"/>
          <w:tab w:val="left" w:pos="1134"/>
        </w:tabs>
        <w:spacing w:before="0" w:after="0"/>
        <w:ind w:left="709" w:firstLine="0"/>
        <w:contextualSpacing/>
        <w:rPr>
          <w:color w:val="000000" w:themeColor="text1"/>
        </w:rPr>
      </w:pPr>
      <w:bookmarkStart w:id="2311" w:name="_Ref485572695"/>
      <w:bookmarkStart w:id="2312" w:name="_Toc493494795"/>
      <w:bookmarkStart w:id="2313" w:name="_Toc485115249"/>
      <w:r w:rsidRPr="009C38A2">
        <w:rPr>
          <w:color w:val="000000" w:themeColor="text1"/>
        </w:rPr>
        <w:t>Период добычи урана</w:t>
      </w:r>
      <w:bookmarkEnd w:id="2311"/>
      <w:bookmarkEnd w:id="2312"/>
      <w:r w:rsidRPr="009C38A2">
        <w:rPr>
          <w:color w:val="000000" w:themeColor="text1"/>
        </w:rPr>
        <w:t xml:space="preserve"> </w:t>
      </w:r>
      <w:bookmarkEnd w:id="2313"/>
    </w:p>
    <w:p w:rsidR="00BB501C" w:rsidRPr="009C38A2" w:rsidRDefault="00BB501C" w:rsidP="00774221">
      <w:pPr>
        <w:pStyle w:val="a1"/>
        <w:widowControl w:val="0"/>
        <w:numPr>
          <w:ilvl w:val="0"/>
          <w:numId w:val="395"/>
        </w:numPr>
        <w:tabs>
          <w:tab w:val="left" w:pos="851"/>
          <w:tab w:val="left" w:pos="1134"/>
        </w:tabs>
        <w:ind w:left="0" w:firstLine="709"/>
        <w:contextualSpacing w:val="0"/>
        <w:rPr>
          <w:color w:val="000000" w:themeColor="text1"/>
        </w:rPr>
      </w:pPr>
      <w:r w:rsidRPr="009C38A2">
        <w:rPr>
          <w:color w:val="000000" w:themeColor="text1"/>
        </w:rPr>
        <w:t>Максимальная продолжительность периода добычи урана при заключении контракта на добычу составляет не более двадцати пяти лет, включая период опытно-промышленной добычи.</w:t>
      </w:r>
    </w:p>
    <w:p w:rsidR="00BB501C" w:rsidRPr="009C38A2" w:rsidRDefault="00BB501C" w:rsidP="00774221">
      <w:pPr>
        <w:pStyle w:val="a1"/>
        <w:widowControl w:val="0"/>
        <w:numPr>
          <w:ilvl w:val="0"/>
          <w:numId w:val="395"/>
        </w:numPr>
        <w:tabs>
          <w:tab w:val="left" w:pos="851"/>
          <w:tab w:val="left" w:pos="1134"/>
        </w:tabs>
        <w:ind w:left="0" w:firstLine="709"/>
        <w:contextualSpacing w:val="0"/>
        <w:rPr>
          <w:color w:val="000000" w:themeColor="text1"/>
        </w:rPr>
      </w:pPr>
      <w:r w:rsidRPr="009C38A2">
        <w:rPr>
          <w:color w:val="000000" w:themeColor="text1"/>
        </w:rPr>
        <w:t>Период добычи урана включает период опытно-промышленной добычи и период промышленной добычи.</w:t>
      </w:r>
    </w:p>
    <w:p w:rsidR="00BB501C" w:rsidRPr="009C38A2" w:rsidRDefault="00BB501C" w:rsidP="00774221">
      <w:pPr>
        <w:pStyle w:val="a1"/>
        <w:widowControl w:val="0"/>
        <w:numPr>
          <w:ilvl w:val="0"/>
          <w:numId w:val="395"/>
        </w:numPr>
        <w:tabs>
          <w:tab w:val="left" w:pos="851"/>
          <w:tab w:val="left" w:pos="1134"/>
        </w:tabs>
        <w:ind w:left="0" w:firstLine="709"/>
        <w:contextualSpacing w:val="0"/>
        <w:rPr>
          <w:color w:val="000000" w:themeColor="text1"/>
        </w:rPr>
      </w:pPr>
      <w:r w:rsidRPr="009C38A2">
        <w:rPr>
          <w:color w:val="000000" w:themeColor="text1"/>
        </w:rPr>
        <w:t>Период добычи урана в пределах срока, предусмотренного пунктом 1 настоящей статьи, определяется на основе проекта разработки месторождения, утвержденного недропользователем и получившего положительные заключения предусмотренных настоящим Кодексом экспертиз.</w:t>
      </w:r>
    </w:p>
    <w:p w:rsidR="00BB501C" w:rsidRPr="009C38A2" w:rsidRDefault="00BB501C" w:rsidP="00BB501C">
      <w:pPr>
        <w:tabs>
          <w:tab w:val="left" w:pos="993"/>
          <w:tab w:val="left" w:pos="1134"/>
        </w:tabs>
        <w:rPr>
          <w:color w:val="000000" w:themeColor="text1"/>
        </w:rPr>
      </w:pPr>
      <w:r w:rsidRPr="009C38A2">
        <w:rPr>
          <w:color w:val="000000" w:themeColor="text1"/>
        </w:rPr>
        <w:t>Период опытно-промышленной добычи и добычи на участке недр исчисляется с даты регистрации Контракта на добычу урана.</w:t>
      </w:r>
    </w:p>
    <w:p w:rsidR="00BB501C" w:rsidRPr="003F214A" w:rsidRDefault="00BB501C" w:rsidP="00774221">
      <w:pPr>
        <w:pStyle w:val="a1"/>
        <w:widowControl w:val="0"/>
        <w:numPr>
          <w:ilvl w:val="0"/>
          <w:numId w:val="395"/>
        </w:numPr>
        <w:tabs>
          <w:tab w:val="left" w:pos="851"/>
          <w:tab w:val="left" w:pos="1134"/>
        </w:tabs>
        <w:ind w:left="0" w:firstLine="709"/>
        <w:contextualSpacing w:val="0"/>
        <w:rPr>
          <w:color w:val="000000" w:themeColor="text1"/>
        </w:rPr>
      </w:pPr>
      <w:r w:rsidRPr="009C38A2">
        <w:rPr>
          <w:color w:val="000000" w:themeColor="text1"/>
        </w:rPr>
        <w:t xml:space="preserve">Недропользователь вправе досрочно прекратить период добычи </w:t>
      </w:r>
      <w:r w:rsidRPr="009C38A2">
        <w:rPr>
          <w:color w:val="000000" w:themeColor="text1"/>
        </w:rPr>
        <w:lastRenderedPageBreak/>
        <w:t>посредством возврата всей территории добычи в порядке и на условиях, установленных настоящим Кодексом.</w:t>
      </w:r>
    </w:p>
    <w:p w:rsidR="003F214A" w:rsidRPr="003C1817" w:rsidRDefault="003F214A" w:rsidP="003F214A">
      <w:pPr>
        <w:widowControl w:val="0"/>
        <w:tabs>
          <w:tab w:val="left" w:pos="851"/>
          <w:tab w:val="left" w:pos="1134"/>
        </w:tabs>
        <w:rPr>
          <w:color w:val="000000" w:themeColor="text1"/>
        </w:rPr>
      </w:pPr>
    </w:p>
    <w:p w:rsidR="00BB501C" w:rsidRPr="009C38A2" w:rsidRDefault="00BB501C" w:rsidP="007329E8">
      <w:pPr>
        <w:pStyle w:val="4"/>
        <w:tabs>
          <w:tab w:val="clear" w:pos="0"/>
          <w:tab w:val="left" w:pos="426"/>
          <w:tab w:val="left" w:pos="993"/>
          <w:tab w:val="left" w:pos="1134"/>
        </w:tabs>
        <w:spacing w:before="0" w:after="0"/>
        <w:ind w:left="709" w:firstLine="0"/>
        <w:contextualSpacing/>
        <w:rPr>
          <w:color w:val="000000" w:themeColor="text1"/>
        </w:rPr>
      </w:pPr>
      <w:bookmarkStart w:id="2314" w:name="_Toc493494796"/>
      <w:bookmarkStart w:id="2315" w:name="_Toc485115250"/>
      <w:r w:rsidRPr="009C38A2">
        <w:rPr>
          <w:color w:val="000000" w:themeColor="text1"/>
        </w:rPr>
        <w:t>Продление периода добычи урана</w:t>
      </w:r>
      <w:bookmarkEnd w:id="2314"/>
      <w:r w:rsidRPr="009C38A2">
        <w:rPr>
          <w:color w:val="000000" w:themeColor="text1"/>
        </w:rPr>
        <w:t xml:space="preserve"> </w:t>
      </w:r>
      <w:bookmarkEnd w:id="2315"/>
    </w:p>
    <w:p w:rsidR="00BB501C" w:rsidRPr="009C38A2" w:rsidRDefault="00BB501C" w:rsidP="00774221">
      <w:pPr>
        <w:pStyle w:val="a1"/>
        <w:widowControl w:val="0"/>
        <w:numPr>
          <w:ilvl w:val="0"/>
          <w:numId w:val="396"/>
        </w:numPr>
        <w:tabs>
          <w:tab w:val="left" w:pos="851"/>
          <w:tab w:val="left" w:pos="1134"/>
        </w:tabs>
        <w:ind w:left="0" w:firstLine="709"/>
        <w:contextualSpacing w:val="0"/>
        <w:rPr>
          <w:color w:val="000000" w:themeColor="text1"/>
        </w:rPr>
      </w:pPr>
      <w:r w:rsidRPr="009C38A2">
        <w:rPr>
          <w:color w:val="000000" w:themeColor="text1"/>
        </w:rPr>
        <w:t>Период добычи продлевается компетентным органом по заявлению недропользователя на период до двадцати пяти последовательных лет.</w:t>
      </w:r>
    </w:p>
    <w:p w:rsidR="00BB501C" w:rsidRPr="009C38A2" w:rsidRDefault="00BB501C" w:rsidP="00774221">
      <w:pPr>
        <w:pStyle w:val="a1"/>
        <w:widowControl w:val="0"/>
        <w:numPr>
          <w:ilvl w:val="0"/>
          <w:numId w:val="396"/>
        </w:numPr>
        <w:tabs>
          <w:tab w:val="left" w:pos="851"/>
          <w:tab w:val="left" w:pos="1134"/>
        </w:tabs>
        <w:ind w:left="0" w:firstLine="709"/>
        <w:contextualSpacing w:val="0"/>
        <w:rPr>
          <w:color w:val="000000" w:themeColor="text1"/>
        </w:rPr>
      </w:pPr>
      <w:r w:rsidRPr="009C38A2">
        <w:rPr>
          <w:color w:val="000000" w:themeColor="text1"/>
        </w:rPr>
        <w:t>Заявление о продлении периода добычи подается недропользователем в установленной форме в компетентный орган  не позднее шести месяцев до завершения продлеваемого периода добычи.</w:t>
      </w:r>
    </w:p>
    <w:p w:rsidR="00BB501C" w:rsidRPr="009C38A2" w:rsidRDefault="00BB501C" w:rsidP="00774221">
      <w:pPr>
        <w:pStyle w:val="a1"/>
        <w:widowControl w:val="0"/>
        <w:numPr>
          <w:ilvl w:val="0"/>
          <w:numId w:val="396"/>
        </w:numPr>
        <w:tabs>
          <w:tab w:val="left" w:pos="851"/>
          <w:tab w:val="left" w:pos="1134"/>
        </w:tabs>
        <w:ind w:left="0" w:firstLine="709"/>
        <w:contextualSpacing w:val="0"/>
        <w:rPr>
          <w:color w:val="000000" w:themeColor="text1"/>
        </w:rPr>
      </w:pPr>
      <w:r w:rsidRPr="009C38A2">
        <w:rPr>
          <w:color w:val="000000" w:themeColor="text1"/>
        </w:rPr>
        <w:t>Заявление о продлении периода добычи должно содержать:</w:t>
      </w:r>
    </w:p>
    <w:p w:rsidR="00BB501C" w:rsidRPr="009C38A2" w:rsidRDefault="00BB501C" w:rsidP="00774221">
      <w:pPr>
        <w:pStyle w:val="a1"/>
        <w:numPr>
          <w:ilvl w:val="0"/>
          <w:numId w:val="397"/>
        </w:numPr>
        <w:tabs>
          <w:tab w:val="left" w:pos="1134"/>
        </w:tabs>
        <w:ind w:left="0" w:firstLine="709"/>
        <w:contextualSpacing w:val="0"/>
        <w:rPr>
          <w:color w:val="000000" w:themeColor="text1"/>
        </w:rPr>
      </w:pPr>
      <w:r w:rsidRPr="009C38A2">
        <w:rPr>
          <w:color w:val="000000" w:themeColor="text1"/>
        </w:rPr>
        <w:t>наименование недропользователя;</w:t>
      </w:r>
    </w:p>
    <w:p w:rsidR="00BB501C" w:rsidRPr="009C38A2" w:rsidRDefault="00BB501C" w:rsidP="00774221">
      <w:pPr>
        <w:pStyle w:val="a1"/>
        <w:numPr>
          <w:ilvl w:val="0"/>
          <w:numId w:val="397"/>
        </w:numPr>
        <w:tabs>
          <w:tab w:val="left" w:pos="1134"/>
        </w:tabs>
        <w:ind w:left="0" w:firstLine="709"/>
        <w:contextualSpacing w:val="0"/>
        <w:rPr>
          <w:color w:val="000000" w:themeColor="text1"/>
        </w:rPr>
      </w:pPr>
      <w:r w:rsidRPr="009C38A2">
        <w:rPr>
          <w:color w:val="000000" w:themeColor="text1"/>
        </w:rPr>
        <w:t>номер и дату регистрации контракта на добычу урана;</w:t>
      </w:r>
    </w:p>
    <w:p w:rsidR="00BB501C" w:rsidRPr="009C38A2" w:rsidRDefault="00BB501C" w:rsidP="00774221">
      <w:pPr>
        <w:pStyle w:val="a1"/>
        <w:numPr>
          <w:ilvl w:val="0"/>
          <w:numId w:val="397"/>
        </w:numPr>
        <w:tabs>
          <w:tab w:val="left" w:pos="1134"/>
        </w:tabs>
        <w:ind w:left="0" w:firstLine="709"/>
        <w:contextualSpacing w:val="0"/>
        <w:rPr>
          <w:color w:val="000000" w:themeColor="text1"/>
        </w:rPr>
      </w:pPr>
      <w:r w:rsidRPr="009C38A2">
        <w:rPr>
          <w:color w:val="000000" w:themeColor="text1"/>
        </w:rPr>
        <w:t>указание на участок (участки) недр, по которому запрашивается продление периода добычи</w:t>
      </w:r>
    </w:p>
    <w:p w:rsidR="00BB501C" w:rsidRPr="009C38A2" w:rsidRDefault="00BB501C" w:rsidP="00774221">
      <w:pPr>
        <w:pStyle w:val="a1"/>
        <w:numPr>
          <w:ilvl w:val="0"/>
          <w:numId w:val="397"/>
        </w:numPr>
        <w:tabs>
          <w:tab w:val="left" w:pos="1134"/>
        </w:tabs>
        <w:ind w:left="0" w:firstLine="709"/>
        <w:contextualSpacing w:val="0"/>
        <w:rPr>
          <w:color w:val="000000" w:themeColor="text1"/>
        </w:rPr>
      </w:pPr>
      <w:r w:rsidRPr="009C38A2">
        <w:rPr>
          <w:color w:val="000000" w:themeColor="text1"/>
        </w:rPr>
        <w:t>запрашиваемый срок продления периода добычи.</w:t>
      </w:r>
    </w:p>
    <w:p w:rsidR="00BB501C" w:rsidRPr="009C38A2" w:rsidRDefault="00BB501C" w:rsidP="00774221">
      <w:pPr>
        <w:pStyle w:val="a1"/>
        <w:widowControl w:val="0"/>
        <w:numPr>
          <w:ilvl w:val="0"/>
          <w:numId w:val="396"/>
        </w:numPr>
        <w:tabs>
          <w:tab w:val="left" w:pos="851"/>
          <w:tab w:val="left" w:pos="1134"/>
        </w:tabs>
        <w:ind w:left="0" w:firstLine="709"/>
        <w:contextualSpacing w:val="0"/>
        <w:rPr>
          <w:color w:val="000000" w:themeColor="text1"/>
        </w:rPr>
      </w:pPr>
      <w:r w:rsidRPr="009C38A2">
        <w:rPr>
          <w:color w:val="000000" w:themeColor="text1"/>
        </w:rPr>
        <w:t>К заявлению дополнительно прилагаются:</w:t>
      </w:r>
    </w:p>
    <w:p w:rsidR="00BB501C" w:rsidRPr="009C38A2" w:rsidRDefault="00BB501C" w:rsidP="00BB501C">
      <w:pPr>
        <w:pStyle w:val="a1"/>
        <w:tabs>
          <w:tab w:val="left" w:pos="1134"/>
        </w:tabs>
        <w:ind w:left="0"/>
        <w:contextualSpacing w:val="0"/>
        <w:rPr>
          <w:color w:val="000000" w:themeColor="text1"/>
        </w:rPr>
      </w:pPr>
      <w:r w:rsidRPr="009C38A2">
        <w:rPr>
          <w:color w:val="000000" w:themeColor="text1"/>
        </w:rPr>
        <w:t>1) программа работ, утвержденная недропользователем и содержащая объемы, описание и сроки выполнения работ, которые недропользователь обязуется выполнить на участке недр в случае продления периода добычи;</w:t>
      </w:r>
    </w:p>
    <w:p w:rsidR="00BB501C" w:rsidRPr="009C38A2" w:rsidRDefault="00BB501C" w:rsidP="00774221">
      <w:pPr>
        <w:pStyle w:val="a1"/>
        <w:numPr>
          <w:ilvl w:val="0"/>
          <w:numId w:val="394"/>
        </w:numPr>
        <w:tabs>
          <w:tab w:val="left" w:pos="1134"/>
        </w:tabs>
        <w:ind w:left="0" w:firstLine="709"/>
        <w:contextualSpacing w:val="0"/>
        <w:rPr>
          <w:color w:val="000000" w:themeColor="text1"/>
        </w:rPr>
      </w:pPr>
      <w:r w:rsidRPr="009C38A2">
        <w:rPr>
          <w:color w:val="000000" w:themeColor="text1"/>
        </w:rPr>
        <w:t>утвержденный недропользователем и получивший положительные заключения предусмотренных настоящим Кодексом экспертиз проект разработки месторождения, предусматривающий разработку месторождения в течение запрашиваемого срока продления периода добычи.</w:t>
      </w:r>
    </w:p>
    <w:p w:rsidR="00BB501C" w:rsidRPr="009C38A2" w:rsidRDefault="00BB501C" w:rsidP="00774221">
      <w:pPr>
        <w:pStyle w:val="a1"/>
        <w:widowControl w:val="0"/>
        <w:numPr>
          <w:ilvl w:val="0"/>
          <w:numId w:val="396"/>
        </w:numPr>
        <w:tabs>
          <w:tab w:val="left" w:pos="851"/>
          <w:tab w:val="left" w:pos="1134"/>
        </w:tabs>
        <w:ind w:left="0" w:firstLine="709"/>
        <w:contextualSpacing w:val="0"/>
        <w:rPr>
          <w:color w:val="000000" w:themeColor="text1"/>
        </w:rPr>
      </w:pPr>
      <w:r w:rsidRPr="009C38A2">
        <w:rPr>
          <w:color w:val="000000" w:themeColor="text1"/>
        </w:rPr>
        <w:t>Заявление подлежит рассмотрению в течение двух месяцев с момента его поступления в компетентный орган. По результатам рассмотрения заявления компетентный орган принимает решение о продлении или отказывает в таком продлении.</w:t>
      </w:r>
    </w:p>
    <w:p w:rsidR="00BB501C" w:rsidRPr="009C38A2" w:rsidRDefault="00BB501C" w:rsidP="00774221">
      <w:pPr>
        <w:pStyle w:val="a1"/>
        <w:widowControl w:val="0"/>
        <w:numPr>
          <w:ilvl w:val="0"/>
          <w:numId w:val="396"/>
        </w:numPr>
        <w:tabs>
          <w:tab w:val="left" w:pos="851"/>
          <w:tab w:val="left" w:pos="1134"/>
        </w:tabs>
        <w:ind w:left="0" w:firstLine="709"/>
        <w:contextualSpacing w:val="0"/>
        <w:rPr>
          <w:color w:val="000000" w:themeColor="text1"/>
        </w:rPr>
      </w:pPr>
      <w:r w:rsidRPr="009C38A2">
        <w:rPr>
          <w:color w:val="000000" w:themeColor="text1"/>
        </w:rPr>
        <w:t>Компетентный орган отказывает в продлении периода добычи в следующих случаях:</w:t>
      </w:r>
    </w:p>
    <w:p w:rsidR="00BB501C" w:rsidRPr="009C38A2" w:rsidRDefault="00BB501C" w:rsidP="00774221">
      <w:pPr>
        <w:pStyle w:val="a1"/>
        <w:numPr>
          <w:ilvl w:val="0"/>
          <w:numId w:val="398"/>
        </w:numPr>
        <w:tabs>
          <w:tab w:val="left" w:pos="1134"/>
        </w:tabs>
        <w:ind w:left="0" w:firstLine="709"/>
        <w:contextualSpacing w:val="0"/>
        <w:rPr>
          <w:color w:val="000000" w:themeColor="text1"/>
        </w:rPr>
      </w:pPr>
      <w:r w:rsidRPr="009C38A2">
        <w:rPr>
          <w:color w:val="000000" w:themeColor="text1"/>
        </w:rPr>
        <w:t>если заявление подано позже срока, установленного пунктом 2 настоящей статьи;</w:t>
      </w:r>
    </w:p>
    <w:p w:rsidR="00BB501C" w:rsidRPr="009C38A2" w:rsidRDefault="00BB501C" w:rsidP="00774221">
      <w:pPr>
        <w:pStyle w:val="a1"/>
        <w:numPr>
          <w:ilvl w:val="0"/>
          <w:numId w:val="398"/>
        </w:numPr>
        <w:tabs>
          <w:tab w:val="left" w:pos="1134"/>
        </w:tabs>
        <w:ind w:left="0" w:firstLine="709"/>
        <w:contextualSpacing w:val="0"/>
        <w:rPr>
          <w:color w:val="000000" w:themeColor="text1"/>
        </w:rPr>
      </w:pPr>
      <w:r w:rsidRPr="009C38A2">
        <w:rPr>
          <w:color w:val="000000" w:themeColor="text1"/>
        </w:rPr>
        <w:t>если заявление не соответствует требованиям, установленным настоящим Кодексом;</w:t>
      </w:r>
    </w:p>
    <w:p w:rsidR="00BB501C" w:rsidRPr="009C38A2" w:rsidRDefault="00BB501C" w:rsidP="00774221">
      <w:pPr>
        <w:pStyle w:val="a1"/>
        <w:numPr>
          <w:ilvl w:val="0"/>
          <w:numId w:val="398"/>
        </w:numPr>
        <w:tabs>
          <w:tab w:val="left" w:pos="1134"/>
        </w:tabs>
        <w:ind w:left="0" w:firstLine="709"/>
        <w:contextualSpacing w:val="0"/>
        <w:rPr>
          <w:color w:val="000000" w:themeColor="text1"/>
        </w:rPr>
      </w:pPr>
      <w:r w:rsidRPr="009C38A2">
        <w:rPr>
          <w:color w:val="000000" w:themeColor="text1"/>
        </w:rPr>
        <w:t>если проект разработки месторождения предусматривает разработку месторождения в течение срока, меньшего, чем запрашивается в заявлении;</w:t>
      </w:r>
    </w:p>
    <w:p w:rsidR="00BB501C" w:rsidRPr="009C38A2" w:rsidRDefault="00BB501C" w:rsidP="00774221">
      <w:pPr>
        <w:pStyle w:val="a1"/>
        <w:numPr>
          <w:ilvl w:val="0"/>
          <w:numId w:val="398"/>
        </w:numPr>
        <w:tabs>
          <w:tab w:val="left" w:pos="1134"/>
        </w:tabs>
        <w:ind w:left="0" w:firstLine="709"/>
        <w:contextualSpacing w:val="0"/>
        <w:rPr>
          <w:color w:val="000000" w:themeColor="text1"/>
        </w:rPr>
      </w:pPr>
      <w:r w:rsidRPr="009C38A2">
        <w:rPr>
          <w:color w:val="000000" w:themeColor="text1"/>
        </w:rPr>
        <w:t xml:space="preserve">при наличии </w:t>
      </w:r>
      <w:proofErr w:type="spellStart"/>
      <w:r w:rsidRPr="009C38A2">
        <w:rPr>
          <w:color w:val="000000" w:themeColor="text1"/>
        </w:rPr>
        <w:t>неустраненных</w:t>
      </w:r>
      <w:proofErr w:type="spellEnd"/>
      <w:r w:rsidRPr="009C38A2">
        <w:rPr>
          <w:color w:val="000000" w:themeColor="text1"/>
        </w:rPr>
        <w:t xml:space="preserve"> недропользователем нарушений обязательств по контракту на недропользование, указанных в уведомлении компетентного органа;</w:t>
      </w:r>
    </w:p>
    <w:p w:rsidR="00BB501C" w:rsidRPr="009C38A2" w:rsidRDefault="00BB501C" w:rsidP="00774221">
      <w:pPr>
        <w:pStyle w:val="a1"/>
        <w:numPr>
          <w:ilvl w:val="0"/>
          <w:numId w:val="398"/>
        </w:numPr>
        <w:tabs>
          <w:tab w:val="left" w:pos="1134"/>
        </w:tabs>
        <w:ind w:left="0" w:firstLine="709"/>
        <w:contextualSpacing w:val="0"/>
        <w:rPr>
          <w:color w:val="000000" w:themeColor="text1"/>
        </w:rPr>
      </w:pPr>
      <w:r w:rsidRPr="009C38A2">
        <w:rPr>
          <w:color w:val="000000" w:themeColor="text1"/>
        </w:rPr>
        <w:t>при отсутствии намерения компетентного органа продлевать контракт.</w:t>
      </w:r>
    </w:p>
    <w:p w:rsidR="00BB501C" w:rsidRPr="009C38A2" w:rsidRDefault="00BB501C" w:rsidP="00BB501C">
      <w:pPr>
        <w:tabs>
          <w:tab w:val="left" w:pos="993"/>
          <w:tab w:val="left" w:pos="1134"/>
        </w:tabs>
        <w:rPr>
          <w:color w:val="000000" w:themeColor="text1"/>
        </w:rPr>
      </w:pPr>
      <w:r w:rsidRPr="009C38A2">
        <w:rPr>
          <w:color w:val="000000" w:themeColor="text1"/>
        </w:rPr>
        <w:t xml:space="preserve">Продление периода добычи производится только по участку (участкам) недр, указанному в заявлении. </w:t>
      </w:r>
    </w:p>
    <w:p w:rsidR="00BB501C" w:rsidRPr="009C38A2" w:rsidRDefault="00BB501C" w:rsidP="00774221">
      <w:pPr>
        <w:pStyle w:val="a1"/>
        <w:widowControl w:val="0"/>
        <w:numPr>
          <w:ilvl w:val="0"/>
          <w:numId w:val="396"/>
        </w:numPr>
        <w:tabs>
          <w:tab w:val="left" w:pos="851"/>
          <w:tab w:val="left" w:pos="1134"/>
        </w:tabs>
        <w:ind w:left="0" w:firstLine="709"/>
        <w:contextualSpacing w:val="0"/>
        <w:rPr>
          <w:color w:val="000000" w:themeColor="text1"/>
        </w:rPr>
      </w:pPr>
      <w:r w:rsidRPr="009C38A2">
        <w:rPr>
          <w:color w:val="000000" w:themeColor="text1"/>
        </w:rPr>
        <w:lastRenderedPageBreak/>
        <w:t>В случае если контракт соответствует типовому по добыче урана, утверждаемому компетентным органом, при продлении периода добычи между недропользователем и компетентным органом в течение одного месяца с момента принятия решения о продлении заключается дополнительное соглашение к контракту на добычу урана, предусматривающее продление периода добычи и обязанность недропользователя по выполнению программы работ, указанной в пункте 4 настоящей статьи и прилагаемой к контракту в качестве его неотъемлемой части.</w:t>
      </w:r>
    </w:p>
    <w:p w:rsidR="00BB501C" w:rsidRPr="009C38A2" w:rsidRDefault="00BB501C" w:rsidP="00774221">
      <w:pPr>
        <w:pStyle w:val="a1"/>
        <w:widowControl w:val="0"/>
        <w:numPr>
          <w:ilvl w:val="0"/>
          <w:numId w:val="396"/>
        </w:numPr>
        <w:tabs>
          <w:tab w:val="left" w:pos="851"/>
          <w:tab w:val="left" w:pos="1134"/>
        </w:tabs>
        <w:ind w:left="0" w:firstLine="709"/>
        <w:contextualSpacing w:val="0"/>
        <w:rPr>
          <w:color w:val="000000" w:themeColor="text1"/>
        </w:rPr>
      </w:pPr>
      <w:r w:rsidRPr="009C38A2">
        <w:rPr>
          <w:color w:val="000000" w:themeColor="text1"/>
        </w:rPr>
        <w:tab/>
        <w:t>В случае если контракт не соответствует типовому контракту на добычу урана, утверждаемому компетентным органом, при продлении периода добычи между недропользователем и компетентным органом в течение двух месяцев с момента принятия решения о продлении заключается контракт на добычу урана в новой редакции, разработанный в соответствии с типовым контрактом на добычу урана.</w:t>
      </w:r>
    </w:p>
    <w:p w:rsidR="00BB501C" w:rsidRPr="003F214A" w:rsidRDefault="00BB501C" w:rsidP="00774221">
      <w:pPr>
        <w:pStyle w:val="a1"/>
        <w:widowControl w:val="0"/>
        <w:numPr>
          <w:ilvl w:val="0"/>
          <w:numId w:val="396"/>
        </w:numPr>
        <w:tabs>
          <w:tab w:val="left" w:pos="851"/>
          <w:tab w:val="left" w:pos="1134"/>
        </w:tabs>
        <w:ind w:left="0" w:firstLine="709"/>
        <w:contextualSpacing w:val="0"/>
        <w:rPr>
          <w:color w:val="000000" w:themeColor="text1"/>
        </w:rPr>
      </w:pPr>
      <w:r w:rsidRPr="009C38A2">
        <w:rPr>
          <w:color w:val="000000" w:themeColor="text1"/>
        </w:rPr>
        <w:t>В случае если период добычи урана в рамках контракта установлен на срок не менее двадцати лет, то при продлении периода добычи условия контракта подлежат приведению в соответствие с законодательством Республики Казахстан, действующим на момент такого продления.</w:t>
      </w:r>
    </w:p>
    <w:p w:rsidR="003F214A" w:rsidRPr="003C1817" w:rsidRDefault="003F214A" w:rsidP="003F214A">
      <w:pPr>
        <w:widowControl w:val="0"/>
        <w:tabs>
          <w:tab w:val="left" w:pos="851"/>
          <w:tab w:val="left" w:pos="1134"/>
        </w:tabs>
        <w:rPr>
          <w:color w:val="000000" w:themeColor="text1"/>
        </w:rPr>
      </w:pPr>
    </w:p>
    <w:p w:rsidR="00BB501C" w:rsidRPr="009C38A2" w:rsidRDefault="00BB501C" w:rsidP="007329E8">
      <w:pPr>
        <w:pStyle w:val="4"/>
        <w:tabs>
          <w:tab w:val="clear" w:pos="0"/>
          <w:tab w:val="left" w:pos="426"/>
          <w:tab w:val="left" w:pos="993"/>
          <w:tab w:val="left" w:pos="1134"/>
        </w:tabs>
        <w:spacing w:before="0" w:after="0"/>
        <w:ind w:left="709" w:firstLine="0"/>
        <w:contextualSpacing/>
        <w:rPr>
          <w:color w:val="000000" w:themeColor="text1"/>
        </w:rPr>
      </w:pPr>
      <w:bookmarkStart w:id="2316" w:name="_Toc493494797"/>
      <w:bookmarkStart w:id="2317" w:name="_Toc485115251"/>
      <w:r w:rsidRPr="009C38A2">
        <w:rPr>
          <w:color w:val="000000" w:themeColor="text1"/>
        </w:rPr>
        <w:t>Охрана недр и окружающей среды, рациональное и комплексное использование недр при добыче урана</w:t>
      </w:r>
      <w:bookmarkEnd w:id="2316"/>
      <w:r w:rsidRPr="009C38A2">
        <w:rPr>
          <w:color w:val="000000" w:themeColor="text1"/>
        </w:rPr>
        <w:t xml:space="preserve"> </w:t>
      </w:r>
      <w:bookmarkEnd w:id="2317"/>
    </w:p>
    <w:p w:rsidR="00BB501C" w:rsidRPr="009C38A2" w:rsidRDefault="00BB501C" w:rsidP="00774221">
      <w:pPr>
        <w:pStyle w:val="a1"/>
        <w:widowControl w:val="0"/>
        <w:numPr>
          <w:ilvl w:val="0"/>
          <w:numId w:val="399"/>
        </w:numPr>
        <w:tabs>
          <w:tab w:val="left" w:pos="851"/>
          <w:tab w:val="left" w:pos="1134"/>
        </w:tabs>
        <w:ind w:left="0" w:firstLine="709"/>
        <w:contextualSpacing w:val="0"/>
        <w:rPr>
          <w:color w:val="000000" w:themeColor="text1"/>
        </w:rPr>
      </w:pPr>
      <w:r w:rsidRPr="009C38A2">
        <w:rPr>
          <w:color w:val="000000" w:themeColor="text1"/>
        </w:rPr>
        <w:t>Обязательными условиями проведения добычи урана являются:</w:t>
      </w:r>
    </w:p>
    <w:p w:rsidR="00BB501C" w:rsidRPr="009C38A2" w:rsidRDefault="00BB501C" w:rsidP="00774221">
      <w:pPr>
        <w:pStyle w:val="a1"/>
        <w:numPr>
          <w:ilvl w:val="0"/>
          <w:numId w:val="400"/>
        </w:numPr>
        <w:tabs>
          <w:tab w:val="left" w:pos="1134"/>
        </w:tabs>
        <w:ind w:left="0" w:firstLine="709"/>
        <w:contextualSpacing w:val="0"/>
        <w:rPr>
          <w:color w:val="000000" w:themeColor="text1"/>
        </w:rPr>
      </w:pPr>
      <w:r w:rsidRPr="009C38A2">
        <w:rPr>
          <w:color w:val="000000" w:themeColor="text1"/>
        </w:rPr>
        <w:t>обеспечения охраны недр;</w:t>
      </w:r>
    </w:p>
    <w:p w:rsidR="00BB501C" w:rsidRPr="009C38A2" w:rsidRDefault="00BB501C" w:rsidP="00774221">
      <w:pPr>
        <w:pStyle w:val="a1"/>
        <w:numPr>
          <w:ilvl w:val="0"/>
          <w:numId w:val="400"/>
        </w:numPr>
        <w:tabs>
          <w:tab w:val="left" w:pos="1134"/>
        </w:tabs>
        <w:ind w:left="0" w:firstLine="709"/>
        <w:contextualSpacing w:val="0"/>
        <w:rPr>
          <w:color w:val="000000" w:themeColor="text1"/>
        </w:rPr>
      </w:pPr>
      <w:r w:rsidRPr="009C38A2">
        <w:rPr>
          <w:color w:val="000000" w:themeColor="text1"/>
        </w:rPr>
        <w:t>рациональное и экономически эффективное использование недр на основе использования высоких технологий и положительной практики использования недр;</w:t>
      </w:r>
    </w:p>
    <w:p w:rsidR="00BB501C" w:rsidRPr="009C38A2" w:rsidRDefault="00BB501C" w:rsidP="00774221">
      <w:pPr>
        <w:pStyle w:val="a1"/>
        <w:numPr>
          <w:ilvl w:val="0"/>
          <w:numId w:val="400"/>
        </w:numPr>
        <w:tabs>
          <w:tab w:val="left" w:pos="1134"/>
        </w:tabs>
        <w:ind w:left="0" w:firstLine="709"/>
        <w:contextualSpacing w:val="0"/>
        <w:rPr>
          <w:color w:val="000000" w:themeColor="text1"/>
        </w:rPr>
      </w:pPr>
      <w:r w:rsidRPr="009C38A2">
        <w:rPr>
          <w:color w:val="000000" w:themeColor="text1"/>
        </w:rPr>
        <w:t>соблюдение требований экологического законодательства Республики Казахстан.</w:t>
      </w:r>
    </w:p>
    <w:p w:rsidR="00BB501C" w:rsidRPr="009C38A2" w:rsidRDefault="00BB501C" w:rsidP="00BB501C">
      <w:pPr>
        <w:tabs>
          <w:tab w:val="left" w:pos="993"/>
          <w:tab w:val="left" w:pos="1134"/>
        </w:tabs>
        <w:rPr>
          <w:color w:val="000000" w:themeColor="text1"/>
        </w:rPr>
      </w:pPr>
      <w:r w:rsidRPr="009C38A2">
        <w:rPr>
          <w:color w:val="000000" w:themeColor="text1"/>
        </w:rPr>
        <w:t>Под положительной практикой использования недр понимается общепринятая международная практика, применяемая при проведении операций по недропользованию, которая является рациональной, безопасной, необходимой и экономически эффективной.</w:t>
      </w:r>
    </w:p>
    <w:p w:rsidR="00BB501C" w:rsidRPr="009C38A2" w:rsidRDefault="00BB501C" w:rsidP="00774221">
      <w:pPr>
        <w:pStyle w:val="a1"/>
        <w:widowControl w:val="0"/>
        <w:numPr>
          <w:ilvl w:val="0"/>
          <w:numId w:val="399"/>
        </w:numPr>
        <w:tabs>
          <w:tab w:val="left" w:pos="851"/>
          <w:tab w:val="left" w:pos="1134"/>
        </w:tabs>
        <w:ind w:left="0" w:firstLine="709"/>
        <w:contextualSpacing w:val="0"/>
        <w:rPr>
          <w:color w:val="000000" w:themeColor="text1"/>
        </w:rPr>
      </w:pPr>
      <w:r w:rsidRPr="009C38A2">
        <w:rPr>
          <w:color w:val="000000" w:themeColor="text1"/>
        </w:rPr>
        <w:t>Охрана недр и окружающей среды включает систему правовых, организационных, экономических, технологических и других мероприятий, направленных на:</w:t>
      </w:r>
    </w:p>
    <w:p w:rsidR="00BB501C" w:rsidRPr="009C38A2" w:rsidRDefault="00BB501C" w:rsidP="00774221">
      <w:pPr>
        <w:pStyle w:val="a1"/>
        <w:numPr>
          <w:ilvl w:val="0"/>
          <w:numId w:val="401"/>
        </w:numPr>
        <w:tabs>
          <w:tab w:val="left" w:pos="1134"/>
        </w:tabs>
        <w:ind w:left="0" w:firstLine="709"/>
        <w:contextualSpacing w:val="0"/>
        <w:rPr>
          <w:color w:val="000000" w:themeColor="text1"/>
        </w:rPr>
      </w:pPr>
      <w:r w:rsidRPr="009C38A2">
        <w:rPr>
          <w:color w:val="000000" w:themeColor="text1"/>
        </w:rPr>
        <w:t>охрану жизни и здоровья населения;</w:t>
      </w:r>
    </w:p>
    <w:p w:rsidR="00BB501C" w:rsidRPr="009C38A2" w:rsidRDefault="00BB501C" w:rsidP="00774221">
      <w:pPr>
        <w:pStyle w:val="a1"/>
        <w:numPr>
          <w:ilvl w:val="0"/>
          <w:numId w:val="401"/>
        </w:numPr>
        <w:tabs>
          <w:tab w:val="left" w:pos="1134"/>
        </w:tabs>
        <w:ind w:left="0" w:firstLine="709"/>
        <w:contextualSpacing w:val="0"/>
        <w:rPr>
          <w:color w:val="000000" w:themeColor="text1"/>
        </w:rPr>
      </w:pPr>
      <w:r w:rsidRPr="009C38A2">
        <w:rPr>
          <w:color w:val="000000" w:themeColor="text1"/>
        </w:rPr>
        <w:t>сохранение естественных ландшафтов и рекультивацию нарушенных земель, иных геоморфологических структур.</w:t>
      </w:r>
    </w:p>
    <w:p w:rsidR="00BB501C" w:rsidRPr="009C38A2" w:rsidRDefault="00BB501C" w:rsidP="00774221">
      <w:pPr>
        <w:pStyle w:val="a1"/>
        <w:widowControl w:val="0"/>
        <w:numPr>
          <w:ilvl w:val="0"/>
          <w:numId w:val="399"/>
        </w:numPr>
        <w:tabs>
          <w:tab w:val="left" w:pos="851"/>
          <w:tab w:val="left" w:pos="1134"/>
        </w:tabs>
        <w:ind w:left="0" w:firstLine="709"/>
        <w:contextualSpacing w:val="0"/>
        <w:rPr>
          <w:color w:val="000000" w:themeColor="text1"/>
        </w:rPr>
      </w:pPr>
      <w:r w:rsidRPr="009C38A2">
        <w:rPr>
          <w:color w:val="000000" w:themeColor="text1"/>
        </w:rPr>
        <w:t>Требованиями в области рационального и комплексного использования недр и охраны недр являются:</w:t>
      </w:r>
    </w:p>
    <w:p w:rsidR="00BB501C" w:rsidRPr="009C38A2" w:rsidRDefault="00BB501C" w:rsidP="00774221">
      <w:pPr>
        <w:pStyle w:val="a1"/>
        <w:numPr>
          <w:ilvl w:val="0"/>
          <w:numId w:val="402"/>
        </w:numPr>
        <w:tabs>
          <w:tab w:val="left" w:pos="1134"/>
        </w:tabs>
        <w:ind w:left="0" w:firstLine="709"/>
        <w:contextualSpacing w:val="0"/>
        <w:rPr>
          <w:color w:val="000000" w:themeColor="text1"/>
        </w:rPr>
      </w:pPr>
      <w:r w:rsidRPr="009C38A2">
        <w:rPr>
          <w:color w:val="000000" w:themeColor="text1"/>
        </w:rPr>
        <w:lastRenderedPageBreak/>
        <w:t>обеспечение рационального и экономически эффективного использования ресурсов недр на всех этапах проведения операций по недропользованию;</w:t>
      </w:r>
    </w:p>
    <w:p w:rsidR="00BB501C" w:rsidRPr="009C38A2" w:rsidRDefault="00BB501C" w:rsidP="00774221">
      <w:pPr>
        <w:pStyle w:val="a1"/>
        <w:numPr>
          <w:ilvl w:val="0"/>
          <w:numId w:val="402"/>
        </w:numPr>
        <w:tabs>
          <w:tab w:val="left" w:pos="1134"/>
        </w:tabs>
        <w:ind w:left="0" w:firstLine="709"/>
        <w:contextualSpacing w:val="0"/>
        <w:rPr>
          <w:color w:val="000000" w:themeColor="text1"/>
        </w:rPr>
      </w:pPr>
      <w:r w:rsidRPr="009C38A2">
        <w:rPr>
          <w:color w:val="000000" w:themeColor="text1"/>
        </w:rPr>
        <w:t>обеспечение полноты извлечения из недр полезных ископаемых, не допуская выборочную отработку;</w:t>
      </w:r>
    </w:p>
    <w:p w:rsidR="00BB501C" w:rsidRPr="009C38A2" w:rsidRDefault="00BB501C" w:rsidP="00774221">
      <w:pPr>
        <w:pStyle w:val="a1"/>
        <w:numPr>
          <w:ilvl w:val="0"/>
          <w:numId w:val="402"/>
        </w:numPr>
        <w:tabs>
          <w:tab w:val="left" w:pos="1134"/>
        </w:tabs>
        <w:ind w:left="0" w:firstLine="709"/>
        <w:contextualSpacing w:val="0"/>
        <w:rPr>
          <w:color w:val="000000" w:themeColor="text1"/>
        </w:rPr>
      </w:pPr>
      <w:r w:rsidRPr="009C38A2">
        <w:rPr>
          <w:color w:val="000000" w:themeColor="text1"/>
        </w:rPr>
        <w:t>достоверный учет запасов урана и попутных компонентов;</w:t>
      </w:r>
    </w:p>
    <w:p w:rsidR="00BB501C" w:rsidRPr="009C38A2" w:rsidRDefault="00BB501C" w:rsidP="00774221">
      <w:pPr>
        <w:pStyle w:val="a1"/>
        <w:numPr>
          <w:ilvl w:val="0"/>
          <w:numId w:val="402"/>
        </w:numPr>
        <w:tabs>
          <w:tab w:val="left" w:pos="1134"/>
        </w:tabs>
        <w:ind w:left="0" w:firstLine="709"/>
        <w:contextualSpacing w:val="0"/>
        <w:rPr>
          <w:color w:val="000000" w:themeColor="text1"/>
        </w:rPr>
      </w:pPr>
      <w:r w:rsidRPr="009C38A2">
        <w:rPr>
          <w:color w:val="000000" w:themeColor="text1"/>
        </w:rPr>
        <w:t>предотвращение накопления промышленных и бытовых отходов на площадях водосбора и в местах залегания подземных вод, используемых для питьевого или промышленного водоснабжения;</w:t>
      </w:r>
    </w:p>
    <w:p w:rsidR="00BB501C" w:rsidRPr="009C38A2" w:rsidRDefault="00BB501C" w:rsidP="00774221">
      <w:pPr>
        <w:pStyle w:val="a1"/>
        <w:numPr>
          <w:ilvl w:val="0"/>
          <w:numId w:val="402"/>
        </w:numPr>
        <w:tabs>
          <w:tab w:val="left" w:pos="1134"/>
        </w:tabs>
        <w:ind w:left="0" w:firstLine="709"/>
        <w:contextualSpacing w:val="0"/>
        <w:rPr>
          <w:color w:val="000000" w:themeColor="text1"/>
        </w:rPr>
      </w:pPr>
      <w:r w:rsidRPr="009C38A2">
        <w:rPr>
          <w:color w:val="000000" w:themeColor="text1"/>
        </w:rPr>
        <w:t>охрана недр от обводнения, пожаров и других стихийных факторов, осложняющих эксплуатацию и разработку месторождений урана;</w:t>
      </w:r>
    </w:p>
    <w:p w:rsidR="00BB501C" w:rsidRPr="009C38A2" w:rsidRDefault="00BB501C" w:rsidP="00774221">
      <w:pPr>
        <w:pStyle w:val="a1"/>
        <w:numPr>
          <w:ilvl w:val="0"/>
          <w:numId w:val="402"/>
        </w:numPr>
        <w:tabs>
          <w:tab w:val="left" w:pos="1134"/>
        </w:tabs>
        <w:ind w:left="0" w:firstLine="709"/>
        <w:contextualSpacing w:val="0"/>
        <w:rPr>
          <w:color w:val="000000" w:themeColor="text1"/>
        </w:rPr>
      </w:pPr>
      <w:r w:rsidRPr="009C38A2">
        <w:rPr>
          <w:color w:val="000000" w:themeColor="text1"/>
        </w:rPr>
        <w:t>предотвращение загрязнения недр при хранении урана или иных веществ и материалов, захоронении вредных веществ и отходов;</w:t>
      </w:r>
    </w:p>
    <w:p w:rsidR="00BB501C" w:rsidRPr="009C38A2" w:rsidRDefault="00BB501C" w:rsidP="00774221">
      <w:pPr>
        <w:pStyle w:val="a1"/>
        <w:numPr>
          <w:ilvl w:val="0"/>
          <w:numId w:val="402"/>
        </w:numPr>
        <w:tabs>
          <w:tab w:val="left" w:pos="1134"/>
        </w:tabs>
        <w:ind w:left="0" w:firstLine="709"/>
        <w:contextualSpacing w:val="0"/>
        <w:rPr>
          <w:color w:val="000000" w:themeColor="text1"/>
        </w:rPr>
      </w:pPr>
      <w:r w:rsidRPr="009C38A2">
        <w:rPr>
          <w:color w:val="000000" w:themeColor="text1"/>
        </w:rPr>
        <w:t>соблюдение установленного порядка приостановления, прекращения операций по недропользованию, ликвидации последствий недропользования, консервации участков недр.</w:t>
      </w:r>
    </w:p>
    <w:p w:rsidR="00BB501C" w:rsidRPr="009C38A2" w:rsidRDefault="00BB501C" w:rsidP="00774221">
      <w:pPr>
        <w:pStyle w:val="a1"/>
        <w:numPr>
          <w:ilvl w:val="0"/>
          <w:numId w:val="402"/>
        </w:numPr>
        <w:tabs>
          <w:tab w:val="left" w:pos="1134"/>
        </w:tabs>
        <w:ind w:left="0" w:firstLine="709"/>
        <w:contextualSpacing w:val="0"/>
        <w:rPr>
          <w:color w:val="000000" w:themeColor="text1"/>
        </w:rPr>
      </w:pPr>
      <w:r w:rsidRPr="009C38A2">
        <w:rPr>
          <w:color w:val="000000" w:themeColor="text1"/>
        </w:rPr>
        <w:t>обеспечение экологических и санитарно-эпидемиологических требований при складировании и размещении отходов;</w:t>
      </w:r>
    </w:p>
    <w:p w:rsidR="00BB501C" w:rsidRPr="009C38A2" w:rsidRDefault="00BB501C" w:rsidP="00774221">
      <w:pPr>
        <w:pStyle w:val="a1"/>
        <w:widowControl w:val="0"/>
        <w:numPr>
          <w:ilvl w:val="0"/>
          <w:numId w:val="399"/>
        </w:numPr>
        <w:tabs>
          <w:tab w:val="left" w:pos="851"/>
          <w:tab w:val="left" w:pos="1134"/>
        </w:tabs>
        <w:ind w:left="0" w:firstLine="709"/>
        <w:contextualSpacing w:val="0"/>
        <w:rPr>
          <w:color w:val="000000" w:themeColor="text1"/>
        </w:rPr>
      </w:pPr>
      <w:r w:rsidRPr="009C38A2">
        <w:rPr>
          <w:color w:val="000000" w:themeColor="text1"/>
        </w:rPr>
        <w:t>Недропользователи при проектировании работ, связанных с пользованием недрами, проведении работ по разработке месторождений урана обязаны обеспечить требования по рациональному и комплексному использованию недр и охране недр, предусмотренные настоящим Кодексом.</w:t>
      </w:r>
    </w:p>
    <w:p w:rsidR="00D90FAB" w:rsidRPr="003F214A" w:rsidRDefault="00D90FAB" w:rsidP="00774221">
      <w:pPr>
        <w:pStyle w:val="a1"/>
        <w:widowControl w:val="0"/>
        <w:numPr>
          <w:ilvl w:val="0"/>
          <w:numId w:val="399"/>
        </w:numPr>
        <w:tabs>
          <w:tab w:val="left" w:pos="851"/>
          <w:tab w:val="left" w:pos="1134"/>
        </w:tabs>
        <w:ind w:left="0" w:firstLine="709"/>
        <w:contextualSpacing w:val="0"/>
        <w:rPr>
          <w:color w:val="000000" w:themeColor="text1"/>
        </w:rPr>
      </w:pPr>
      <w:r w:rsidRPr="009C38A2">
        <w:rPr>
          <w:color w:val="000000" w:themeColor="text1"/>
        </w:rPr>
        <w:t>Размер ущерба, причиненного вследствие нарушения требований по рациональному и комплексному использованию недр, установленных в соответствии с настоящим Кодексом, определяется уполномоченным органом в области урана в порядке им определенном.</w:t>
      </w:r>
    </w:p>
    <w:p w:rsidR="003F214A" w:rsidRPr="003C1817" w:rsidRDefault="003F214A" w:rsidP="003F214A">
      <w:pPr>
        <w:widowControl w:val="0"/>
        <w:tabs>
          <w:tab w:val="left" w:pos="851"/>
          <w:tab w:val="left" w:pos="1134"/>
        </w:tabs>
        <w:rPr>
          <w:color w:val="000000" w:themeColor="text1"/>
        </w:rPr>
      </w:pPr>
    </w:p>
    <w:p w:rsidR="003F214A" w:rsidRPr="003C1817" w:rsidRDefault="003F214A" w:rsidP="003F214A">
      <w:pPr>
        <w:widowControl w:val="0"/>
        <w:tabs>
          <w:tab w:val="left" w:pos="851"/>
          <w:tab w:val="left" w:pos="1134"/>
        </w:tabs>
        <w:rPr>
          <w:color w:val="000000" w:themeColor="text1"/>
        </w:rPr>
      </w:pPr>
    </w:p>
    <w:p w:rsidR="00BB501C" w:rsidRDefault="00BB501C" w:rsidP="007329E8">
      <w:pPr>
        <w:pStyle w:val="2"/>
        <w:tabs>
          <w:tab w:val="clear" w:pos="0"/>
          <w:tab w:val="left" w:pos="142"/>
          <w:tab w:val="left" w:pos="284"/>
          <w:tab w:val="left" w:pos="993"/>
          <w:tab w:val="left" w:pos="1134"/>
        </w:tabs>
        <w:spacing w:before="0" w:after="0"/>
        <w:ind w:left="709"/>
        <w:contextualSpacing/>
        <w:rPr>
          <w:color w:val="000000" w:themeColor="text1"/>
          <w:lang w:val="en-US"/>
        </w:rPr>
      </w:pPr>
      <w:bookmarkStart w:id="2318" w:name="_Toc493494798"/>
      <w:r w:rsidRPr="009C38A2">
        <w:rPr>
          <w:color w:val="000000" w:themeColor="text1"/>
        </w:rPr>
        <w:t>Условия  добычи урана</w:t>
      </w:r>
      <w:bookmarkEnd w:id="2318"/>
    </w:p>
    <w:p w:rsidR="003F214A" w:rsidRPr="003F214A" w:rsidRDefault="003F214A" w:rsidP="003F214A">
      <w:pPr>
        <w:rPr>
          <w:lang w:val="en-US"/>
        </w:rPr>
      </w:pPr>
    </w:p>
    <w:p w:rsidR="00BB501C" w:rsidRPr="009C38A2" w:rsidRDefault="00BB501C" w:rsidP="007329E8">
      <w:pPr>
        <w:pStyle w:val="4"/>
        <w:tabs>
          <w:tab w:val="clear" w:pos="0"/>
          <w:tab w:val="left" w:pos="426"/>
          <w:tab w:val="left" w:pos="993"/>
          <w:tab w:val="left" w:pos="1134"/>
        </w:tabs>
        <w:spacing w:before="0" w:after="0"/>
        <w:ind w:left="709" w:firstLine="0"/>
        <w:contextualSpacing/>
        <w:rPr>
          <w:color w:val="000000" w:themeColor="text1"/>
        </w:rPr>
      </w:pPr>
      <w:bookmarkStart w:id="2319" w:name="_Toc493494799"/>
      <w:bookmarkStart w:id="2320" w:name="_Toc485115253"/>
      <w:r w:rsidRPr="009C38A2">
        <w:rPr>
          <w:color w:val="000000" w:themeColor="text1"/>
        </w:rPr>
        <w:t>Общие условия добычи урана</w:t>
      </w:r>
      <w:bookmarkEnd w:id="2319"/>
      <w:r w:rsidRPr="009C38A2">
        <w:rPr>
          <w:color w:val="000000" w:themeColor="text1"/>
        </w:rPr>
        <w:t xml:space="preserve"> </w:t>
      </w:r>
      <w:bookmarkEnd w:id="2320"/>
    </w:p>
    <w:p w:rsidR="00BB501C" w:rsidRPr="009C38A2" w:rsidRDefault="00BB501C" w:rsidP="00774221">
      <w:pPr>
        <w:pStyle w:val="a1"/>
        <w:widowControl w:val="0"/>
        <w:numPr>
          <w:ilvl w:val="0"/>
          <w:numId w:val="403"/>
        </w:numPr>
        <w:tabs>
          <w:tab w:val="left" w:pos="851"/>
          <w:tab w:val="left" w:pos="1134"/>
        </w:tabs>
        <w:ind w:left="0" w:firstLine="709"/>
        <w:contextualSpacing w:val="0"/>
        <w:rPr>
          <w:color w:val="000000" w:themeColor="text1"/>
        </w:rPr>
      </w:pPr>
      <w:r w:rsidRPr="009C38A2">
        <w:rPr>
          <w:color w:val="000000" w:themeColor="text1"/>
        </w:rPr>
        <w:t>Обязательным условием проведения добычи урана является рациональное и экономически эффективное использование недр на основе использования высоких технологий и положительной практики использования недр, а также обеспечение безопасности жизни и здоровья людей.</w:t>
      </w:r>
    </w:p>
    <w:p w:rsidR="00BB501C" w:rsidRPr="003F214A" w:rsidRDefault="00BB501C" w:rsidP="00774221">
      <w:pPr>
        <w:pStyle w:val="a1"/>
        <w:widowControl w:val="0"/>
        <w:numPr>
          <w:ilvl w:val="0"/>
          <w:numId w:val="403"/>
        </w:numPr>
        <w:tabs>
          <w:tab w:val="left" w:pos="851"/>
          <w:tab w:val="left" w:pos="1134"/>
        </w:tabs>
        <w:ind w:left="0" w:firstLine="709"/>
        <w:contextualSpacing w:val="0"/>
        <w:rPr>
          <w:color w:val="000000" w:themeColor="text1"/>
        </w:rPr>
      </w:pPr>
      <w:r w:rsidRPr="009C38A2">
        <w:rPr>
          <w:color w:val="000000" w:themeColor="text1"/>
        </w:rPr>
        <w:t>Для целей учета количества добытого урана определяется уран, поднятый на поверхность с продуктивными растворами, за вычетом урана, возвращаемого с выщелачивающими растворами в недра.</w:t>
      </w:r>
    </w:p>
    <w:p w:rsidR="003F214A" w:rsidRPr="003C1817" w:rsidRDefault="003F214A" w:rsidP="003F214A">
      <w:pPr>
        <w:widowControl w:val="0"/>
        <w:tabs>
          <w:tab w:val="left" w:pos="851"/>
          <w:tab w:val="left" w:pos="1134"/>
        </w:tabs>
        <w:rPr>
          <w:color w:val="000000" w:themeColor="text1"/>
        </w:rPr>
      </w:pPr>
    </w:p>
    <w:p w:rsidR="00BB501C" w:rsidRPr="009C38A2" w:rsidRDefault="00BB501C" w:rsidP="007329E8">
      <w:pPr>
        <w:pStyle w:val="4"/>
        <w:tabs>
          <w:tab w:val="clear" w:pos="0"/>
          <w:tab w:val="left" w:pos="426"/>
          <w:tab w:val="left" w:pos="993"/>
          <w:tab w:val="left" w:pos="1134"/>
        </w:tabs>
        <w:spacing w:before="0" w:after="0"/>
        <w:ind w:left="709" w:firstLine="0"/>
        <w:contextualSpacing/>
        <w:rPr>
          <w:color w:val="000000" w:themeColor="text1"/>
        </w:rPr>
      </w:pPr>
      <w:bookmarkStart w:id="2321" w:name="_Toc488276980"/>
      <w:bookmarkStart w:id="2322" w:name="_Toc488279594"/>
      <w:bookmarkStart w:id="2323" w:name="_Toc488276981"/>
      <w:bookmarkStart w:id="2324" w:name="_Toc488279595"/>
      <w:bookmarkStart w:id="2325" w:name="_Toc488276982"/>
      <w:bookmarkStart w:id="2326" w:name="_Toc488279596"/>
      <w:bookmarkStart w:id="2327" w:name="_Toc488276983"/>
      <w:bookmarkStart w:id="2328" w:name="_Toc488279597"/>
      <w:bookmarkStart w:id="2329" w:name="_Toc493494800"/>
      <w:bookmarkStart w:id="2330" w:name="_Toc485115254"/>
      <w:bookmarkEnd w:id="2321"/>
      <w:bookmarkEnd w:id="2322"/>
      <w:bookmarkEnd w:id="2323"/>
      <w:bookmarkEnd w:id="2324"/>
      <w:bookmarkEnd w:id="2325"/>
      <w:bookmarkEnd w:id="2326"/>
      <w:bookmarkEnd w:id="2327"/>
      <w:bookmarkEnd w:id="2328"/>
      <w:r w:rsidRPr="009C38A2">
        <w:rPr>
          <w:color w:val="000000" w:themeColor="text1"/>
        </w:rPr>
        <w:t>Условия добычи урана</w:t>
      </w:r>
      <w:bookmarkEnd w:id="2329"/>
      <w:r w:rsidRPr="009C38A2">
        <w:rPr>
          <w:color w:val="000000" w:themeColor="text1"/>
        </w:rPr>
        <w:t xml:space="preserve"> </w:t>
      </w:r>
      <w:bookmarkEnd w:id="2330"/>
    </w:p>
    <w:p w:rsidR="00BB501C" w:rsidRPr="009C38A2" w:rsidRDefault="00BB501C" w:rsidP="00774221">
      <w:pPr>
        <w:pStyle w:val="a1"/>
        <w:widowControl w:val="0"/>
        <w:numPr>
          <w:ilvl w:val="0"/>
          <w:numId w:val="404"/>
        </w:numPr>
        <w:tabs>
          <w:tab w:val="left" w:pos="1134"/>
        </w:tabs>
        <w:ind w:left="0" w:firstLine="709"/>
        <w:contextualSpacing w:val="0"/>
        <w:rPr>
          <w:color w:val="000000" w:themeColor="text1"/>
        </w:rPr>
      </w:pPr>
      <w:r w:rsidRPr="009C38A2">
        <w:rPr>
          <w:color w:val="000000" w:themeColor="text1"/>
        </w:rPr>
        <w:t xml:space="preserve">Операции по добыче урана должны проводиться в соответствии с утвержденными недропользователем и получившим положительные </w:t>
      </w:r>
      <w:r w:rsidRPr="009C38A2">
        <w:rPr>
          <w:color w:val="000000" w:themeColor="text1"/>
        </w:rPr>
        <w:lastRenderedPageBreak/>
        <w:t>заключения предусмотренных настоящим Кодексом экспертиз проектом опытно-промышленной добычи и/или проектом разработки месторождения.</w:t>
      </w:r>
    </w:p>
    <w:p w:rsidR="00BB501C" w:rsidRPr="009C38A2" w:rsidRDefault="00BB501C" w:rsidP="00774221">
      <w:pPr>
        <w:pStyle w:val="a1"/>
        <w:widowControl w:val="0"/>
        <w:numPr>
          <w:ilvl w:val="0"/>
          <w:numId w:val="404"/>
        </w:numPr>
        <w:tabs>
          <w:tab w:val="left" w:pos="1134"/>
        </w:tabs>
        <w:ind w:left="0" w:firstLine="709"/>
        <w:contextualSpacing w:val="0"/>
        <w:rPr>
          <w:color w:val="000000" w:themeColor="text1"/>
        </w:rPr>
      </w:pPr>
      <w:r w:rsidRPr="009C38A2">
        <w:rPr>
          <w:color w:val="000000" w:themeColor="text1"/>
        </w:rPr>
        <w:t>Все работы по добыче урана подлежат документированию.</w:t>
      </w:r>
    </w:p>
    <w:p w:rsidR="00BB501C" w:rsidRPr="009C38A2" w:rsidRDefault="00BB501C" w:rsidP="004641B8">
      <w:pPr>
        <w:pStyle w:val="a1"/>
        <w:widowControl w:val="0"/>
        <w:numPr>
          <w:ilvl w:val="0"/>
          <w:numId w:val="404"/>
        </w:numPr>
        <w:tabs>
          <w:tab w:val="left" w:pos="1134"/>
        </w:tabs>
        <w:ind w:left="0" w:firstLine="709"/>
        <w:contextualSpacing w:val="0"/>
        <w:rPr>
          <w:color w:val="000000" w:themeColor="text1"/>
        </w:rPr>
      </w:pPr>
      <w:r w:rsidRPr="009C38A2">
        <w:rPr>
          <w:color w:val="000000" w:themeColor="text1"/>
        </w:rPr>
        <w:t xml:space="preserve">При проведении добычи урана недропользователь обязан обеспечить: </w:t>
      </w:r>
    </w:p>
    <w:p w:rsidR="00BB501C" w:rsidRPr="009C38A2" w:rsidRDefault="00BB501C" w:rsidP="004641B8">
      <w:pPr>
        <w:pStyle w:val="a1"/>
        <w:numPr>
          <w:ilvl w:val="0"/>
          <w:numId w:val="405"/>
        </w:numPr>
        <w:tabs>
          <w:tab w:val="left" w:pos="1134"/>
        </w:tabs>
        <w:ind w:left="0" w:firstLine="709"/>
        <w:contextualSpacing w:val="0"/>
        <w:rPr>
          <w:color w:val="000000" w:themeColor="text1"/>
        </w:rPr>
      </w:pPr>
      <w:r w:rsidRPr="009C38A2">
        <w:rPr>
          <w:color w:val="000000" w:themeColor="text1"/>
        </w:rPr>
        <w:t>оптимальность и безопасность применяемых технических средств добычи;</w:t>
      </w:r>
    </w:p>
    <w:p w:rsidR="00BB501C" w:rsidRPr="009C38A2" w:rsidRDefault="00BB501C" w:rsidP="004641B8">
      <w:pPr>
        <w:pStyle w:val="a1"/>
        <w:numPr>
          <w:ilvl w:val="0"/>
          <w:numId w:val="405"/>
        </w:numPr>
        <w:tabs>
          <w:tab w:val="left" w:pos="1134"/>
        </w:tabs>
        <w:ind w:left="0" w:firstLine="709"/>
        <w:contextualSpacing w:val="0"/>
        <w:rPr>
          <w:color w:val="000000" w:themeColor="text1"/>
        </w:rPr>
      </w:pPr>
      <w:r w:rsidRPr="009C38A2">
        <w:rPr>
          <w:color w:val="000000" w:themeColor="text1"/>
        </w:rPr>
        <w:t>достоверный учет добытых и оставляемых в недрах запасов урана, продуктов их переработки и отходов производства, образующихся при добыче;</w:t>
      </w:r>
    </w:p>
    <w:p w:rsidR="00BB501C" w:rsidRPr="009C38A2" w:rsidRDefault="00BB501C" w:rsidP="004641B8">
      <w:pPr>
        <w:pStyle w:val="a1"/>
        <w:numPr>
          <w:ilvl w:val="0"/>
          <w:numId w:val="405"/>
        </w:numPr>
        <w:tabs>
          <w:tab w:val="left" w:pos="1134"/>
        </w:tabs>
        <w:ind w:left="0" w:firstLine="709"/>
        <w:contextualSpacing w:val="0"/>
        <w:rPr>
          <w:color w:val="000000" w:themeColor="text1"/>
        </w:rPr>
      </w:pPr>
      <w:r w:rsidRPr="009C38A2">
        <w:rPr>
          <w:color w:val="000000" w:themeColor="text1"/>
        </w:rPr>
        <w:t>соблюдение норм и стандартов, применяемых методов и способов опытно-промышленной добычи и/или добычи;</w:t>
      </w:r>
    </w:p>
    <w:p w:rsidR="00BB501C" w:rsidRPr="009C38A2" w:rsidRDefault="00BB501C" w:rsidP="004641B8">
      <w:pPr>
        <w:pStyle w:val="a1"/>
        <w:numPr>
          <w:ilvl w:val="0"/>
          <w:numId w:val="405"/>
        </w:numPr>
        <w:tabs>
          <w:tab w:val="left" w:pos="1134"/>
        </w:tabs>
        <w:ind w:left="0" w:firstLine="709"/>
        <w:contextualSpacing w:val="0"/>
        <w:rPr>
          <w:color w:val="000000" w:themeColor="text1"/>
        </w:rPr>
      </w:pPr>
      <w:r w:rsidRPr="009C38A2">
        <w:rPr>
          <w:color w:val="000000" w:themeColor="text1"/>
        </w:rPr>
        <w:t>выполнение экологических и санитарно-эпидемиологических требований при складировании и размещении отходов добычи и продуктов переработки;</w:t>
      </w:r>
    </w:p>
    <w:p w:rsidR="00BB501C" w:rsidRPr="009C38A2" w:rsidRDefault="00BB501C" w:rsidP="004641B8">
      <w:pPr>
        <w:pStyle w:val="a1"/>
        <w:numPr>
          <w:ilvl w:val="0"/>
          <w:numId w:val="405"/>
        </w:numPr>
        <w:tabs>
          <w:tab w:val="left" w:pos="1134"/>
        </w:tabs>
        <w:ind w:left="0" w:firstLine="709"/>
        <w:contextualSpacing w:val="0"/>
        <w:rPr>
          <w:color w:val="000000" w:themeColor="text1"/>
        </w:rPr>
      </w:pPr>
      <w:r w:rsidRPr="009C38A2">
        <w:rPr>
          <w:color w:val="000000" w:themeColor="text1"/>
        </w:rPr>
        <w:t>извлечение урана в порядке, предусмотренных проектом опытно-промышленной добычи и проектом разработки месторождения.</w:t>
      </w:r>
    </w:p>
    <w:p w:rsidR="00BB501C" w:rsidRPr="009C38A2" w:rsidRDefault="00BB501C" w:rsidP="00774221">
      <w:pPr>
        <w:pStyle w:val="a1"/>
        <w:widowControl w:val="0"/>
        <w:numPr>
          <w:ilvl w:val="0"/>
          <w:numId w:val="404"/>
        </w:numPr>
        <w:tabs>
          <w:tab w:val="left" w:pos="1134"/>
        </w:tabs>
        <w:ind w:left="0" w:firstLine="709"/>
        <w:contextualSpacing w:val="0"/>
        <w:rPr>
          <w:color w:val="000000" w:themeColor="text1"/>
        </w:rPr>
      </w:pPr>
      <w:r w:rsidRPr="009C38A2">
        <w:rPr>
          <w:color w:val="000000" w:themeColor="text1"/>
        </w:rPr>
        <w:t>Извлекаемый в ходе добычи уран и другие попутные полезные ископаемые являются собственностью недропользователя, если иное не предусмотрено настоящим Кодексом или контрактом.</w:t>
      </w:r>
    </w:p>
    <w:p w:rsidR="00BB501C" w:rsidRPr="009C38A2" w:rsidRDefault="00BB501C" w:rsidP="00774221">
      <w:pPr>
        <w:pStyle w:val="a1"/>
        <w:widowControl w:val="0"/>
        <w:numPr>
          <w:ilvl w:val="0"/>
          <w:numId w:val="404"/>
        </w:numPr>
        <w:tabs>
          <w:tab w:val="left" w:pos="1134"/>
        </w:tabs>
        <w:ind w:left="0" w:firstLine="709"/>
        <w:contextualSpacing w:val="0"/>
        <w:rPr>
          <w:color w:val="000000" w:themeColor="text1"/>
        </w:rPr>
      </w:pPr>
      <w:r w:rsidRPr="009C38A2">
        <w:rPr>
          <w:color w:val="000000" w:themeColor="text1"/>
        </w:rPr>
        <w:t>Поднятые на поверхность продуктивные растворы при способе подземного выщелачивания, связанные с операциями по извлечению минерального сырья, не относятся к добыче подземных вод в случае, если данные растворы после извлечения из них урана и других попутных полезных ископаемых закачиваются в недра в том же объеме.</w:t>
      </w:r>
    </w:p>
    <w:p w:rsidR="00E8671D" w:rsidRPr="009C38A2" w:rsidRDefault="00BB501C" w:rsidP="00774221">
      <w:pPr>
        <w:pStyle w:val="a1"/>
        <w:widowControl w:val="0"/>
        <w:numPr>
          <w:ilvl w:val="0"/>
          <w:numId w:val="404"/>
        </w:numPr>
        <w:tabs>
          <w:tab w:val="left" w:pos="1134"/>
        </w:tabs>
        <w:ind w:left="0" w:firstLine="709"/>
        <w:contextualSpacing w:val="0"/>
        <w:rPr>
          <w:color w:val="000000" w:themeColor="text1"/>
        </w:rPr>
      </w:pPr>
      <w:r w:rsidRPr="009C38A2">
        <w:rPr>
          <w:color w:val="000000" w:themeColor="text1"/>
        </w:rPr>
        <w:t>Недропользователь вправе без получения в соответствии с водным законодательством Республики Казахстан разрешения на специальное водопользование при условии соблюдения требований экологического законодательства Республики Казахстан осуществлять в пределах контрактной территории добычу урана и других попутных полезных ископаемых из продуктивных растворов содержащих полезный компонент, поднятых на поверхность.</w:t>
      </w:r>
    </w:p>
    <w:p w:rsidR="00BB501C" w:rsidRPr="003F214A" w:rsidRDefault="00E8671D" w:rsidP="00E8671D">
      <w:pPr>
        <w:widowControl w:val="0"/>
        <w:tabs>
          <w:tab w:val="left" w:pos="709"/>
        </w:tabs>
        <w:rPr>
          <w:color w:val="000000" w:themeColor="text1"/>
        </w:rPr>
      </w:pPr>
      <w:r w:rsidRPr="009C38A2">
        <w:rPr>
          <w:color w:val="000000" w:themeColor="text1"/>
        </w:rPr>
        <w:t>Дальнейшее использование попутно добытых подземных вод осуществляется в соответствии с водным и экологическим законодательством</w:t>
      </w:r>
      <w:r w:rsidR="003F214A" w:rsidRPr="003F214A">
        <w:rPr>
          <w:color w:val="000000" w:themeColor="text1"/>
        </w:rPr>
        <w:t>.</w:t>
      </w:r>
      <w:r w:rsidR="00BB501C" w:rsidRPr="009C38A2">
        <w:rPr>
          <w:color w:val="000000" w:themeColor="text1"/>
        </w:rPr>
        <w:t xml:space="preserve"> </w:t>
      </w:r>
    </w:p>
    <w:p w:rsidR="003F214A" w:rsidRPr="003F214A" w:rsidRDefault="003F214A" w:rsidP="00E8671D">
      <w:pPr>
        <w:widowControl w:val="0"/>
        <w:tabs>
          <w:tab w:val="left" w:pos="709"/>
        </w:tabs>
        <w:rPr>
          <w:color w:val="000000" w:themeColor="text1"/>
        </w:rPr>
      </w:pPr>
    </w:p>
    <w:p w:rsidR="00BB501C" w:rsidRPr="009C38A2" w:rsidRDefault="00BB501C" w:rsidP="007329E8">
      <w:pPr>
        <w:pStyle w:val="4"/>
        <w:tabs>
          <w:tab w:val="clear" w:pos="0"/>
          <w:tab w:val="left" w:pos="426"/>
          <w:tab w:val="left" w:pos="993"/>
          <w:tab w:val="left" w:pos="1134"/>
        </w:tabs>
        <w:spacing w:before="0" w:after="0"/>
        <w:ind w:left="709" w:firstLine="0"/>
        <w:contextualSpacing/>
        <w:rPr>
          <w:color w:val="000000" w:themeColor="text1"/>
        </w:rPr>
      </w:pPr>
      <w:bookmarkStart w:id="2331" w:name="_Ref487647031"/>
      <w:bookmarkStart w:id="2332" w:name="_Toc493494801"/>
      <w:bookmarkStart w:id="2333" w:name="_Toc485115255"/>
      <w:r w:rsidRPr="009C38A2">
        <w:rPr>
          <w:color w:val="000000" w:themeColor="text1"/>
        </w:rPr>
        <w:t>Ликвидация последствий добычи урана</w:t>
      </w:r>
      <w:bookmarkEnd w:id="2331"/>
      <w:bookmarkEnd w:id="2332"/>
      <w:r w:rsidRPr="009C38A2">
        <w:rPr>
          <w:color w:val="000000" w:themeColor="text1"/>
        </w:rPr>
        <w:t xml:space="preserve"> </w:t>
      </w:r>
      <w:bookmarkEnd w:id="2333"/>
    </w:p>
    <w:p w:rsidR="00BB501C" w:rsidRPr="009C38A2" w:rsidRDefault="00BB501C" w:rsidP="00774221">
      <w:pPr>
        <w:pStyle w:val="a1"/>
        <w:widowControl w:val="0"/>
        <w:numPr>
          <w:ilvl w:val="0"/>
          <w:numId w:val="406"/>
        </w:numPr>
        <w:tabs>
          <w:tab w:val="left" w:pos="1134"/>
        </w:tabs>
        <w:ind w:left="0" w:firstLine="709"/>
        <w:contextualSpacing w:val="0"/>
        <w:rPr>
          <w:color w:val="000000" w:themeColor="text1"/>
        </w:rPr>
      </w:pPr>
      <w:r w:rsidRPr="009C38A2">
        <w:rPr>
          <w:color w:val="000000" w:themeColor="text1"/>
        </w:rPr>
        <w:t>Ликвидация последствий добычи урана проводится в соответствии с утвержденным недропользователем и получившим положительные заключения предусмотренных настоящим Кодексом экспертиз проектом ликвидации последствий добычи.</w:t>
      </w:r>
    </w:p>
    <w:p w:rsidR="00BB501C" w:rsidRPr="009C38A2" w:rsidRDefault="00BB501C" w:rsidP="00BB501C">
      <w:pPr>
        <w:tabs>
          <w:tab w:val="left" w:pos="993"/>
          <w:tab w:val="left" w:pos="1134"/>
        </w:tabs>
        <w:rPr>
          <w:color w:val="000000" w:themeColor="text1"/>
        </w:rPr>
      </w:pPr>
      <w:r w:rsidRPr="009C38A2">
        <w:rPr>
          <w:color w:val="000000" w:themeColor="text1"/>
        </w:rPr>
        <w:t>Требования к проведению работ по ликвидации последствий добычи урана устанавливаются в правилах консервации и ликвидации при проведении добычи урана, утверждаемых уполномоченным органом в области урана.</w:t>
      </w:r>
    </w:p>
    <w:p w:rsidR="00BB501C" w:rsidRPr="009C38A2" w:rsidRDefault="00BB501C" w:rsidP="00774221">
      <w:pPr>
        <w:pStyle w:val="a1"/>
        <w:widowControl w:val="0"/>
        <w:numPr>
          <w:ilvl w:val="0"/>
          <w:numId w:val="406"/>
        </w:numPr>
        <w:tabs>
          <w:tab w:val="left" w:pos="1134"/>
        </w:tabs>
        <w:ind w:left="0" w:firstLine="709"/>
        <w:contextualSpacing w:val="0"/>
        <w:rPr>
          <w:color w:val="000000" w:themeColor="text1"/>
        </w:rPr>
      </w:pPr>
      <w:r w:rsidRPr="009C38A2">
        <w:rPr>
          <w:color w:val="000000" w:themeColor="text1"/>
        </w:rPr>
        <w:t>Ликвидация последствий добычи урана производится:</w:t>
      </w:r>
    </w:p>
    <w:p w:rsidR="00BB501C" w:rsidRPr="009C38A2" w:rsidRDefault="00BB501C" w:rsidP="00774221">
      <w:pPr>
        <w:pStyle w:val="a1"/>
        <w:numPr>
          <w:ilvl w:val="0"/>
          <w:numId w:val="407"/>
        </w:numPr>
        <w:tabs>
          <w:tab w:val="left" w:pos="1134"/>
        </w:tabs>
        <w:ind w:left="0" w:firstLine="709"/>
        <w:contextualSpacing w:val="0"/>
        <w:rPr>
          <w:color w:val="000000" w:themeColor="text1"/>
        </w:rPr>
      </w:pPr>
      <w:r w:rsidRPr="009C38A2">
        <w:rPr>
          <w:color w:val="000000" w:themeColor="text1"/>
        </w:rPr>
        <w:lastRenderedPageBreak/>
        <w:t xml:space="preserve">на участке недр, права недропользования по которому прекращены, за исключением случаев, предусмотренных подпунктами 2) и 3) пункта 3 статьи </w:t>
      </w:r>
      <w:r w:rsidR="007329E8">
        <w:fldChar w:fldCharType="begin"/>
      </w:r>
      <w:r w:rsidR="007329E8">
        <w:instrText xml:space="preserve"> REF _Ref485572733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161</w:t>
      </w:r>
      <w:r w:rsidR="007329E8">
        <w:fldChar w:fldCharType="end"/>
      </w:r>
      <w:r w:rsidRPr="009C38A2">
        <w:rPr>
          <w:color w:val="000000" w:themeColor="text1"/>
        </w:rPr>
        <w:t xml:space="preserve"> настоящего Кодекса;</w:t>
      </w:r>
    </w:p>
    <w:p w:rsidR="00BB501C" w:rsidRPr="009C38A2" w:rsidRDefault="00BB501C" w:rsidP="00774221">
      <w:pPr>
        <w:pStyle w:val="a1"/>
        <w:numPr>
          <w:ilvl w:val="0"/>
          <w:numId w:val="407"/>
        </w:numPr>
        <w:tabs>
          <w:tab w:val="left" w:pos="1134"/>
        </w:tabs>
        <w:ind w:left="0" w:firstLine="709"/>
        <w:contextualSpacing w:val="0"/>
        <w:rPr>
          <w:color w:val="000000" w:themeColor="text1"/>
        </w:rPr>
      </w:pPr>
      <w:r w:rsidRPr="009C38A2">
        <w:rPr>
          <w:color w:val="000000" w:themeColor="text1"/>
        </w:rPr>
        <w:t>на участке недр (его части), который недропользователь намеревается вернуть государству.</w:t>
      </w:r>
    </w:p>
    <w:p w:rsidR="00BB501C" w:rsidRPr="009C38A2" w:rsidRDefault="00BB501C" w:rsidP="00774221">
      <w:pPr>
        <w:pStyle w:val="a1"/>
        <w:widowControl w:val="0"/>
        <w:numPr>
          <w:ilvl w:val="0"/>
          <w:numId w:val="406"/>
        </w:numPr>
        <w:tabs>
          <w:tab w:val="left" w:pos="1134"/>
        </w:tabs>
        <w:ind w:left="0" w:firstLine="709"/>
        <w:contextualSpacing w:val="0"/>
        <w:rPr>
          <w:color w:val="000000" w:themeColor="text1"/>
        </w:rPr>
      </w:pPr>
      <w:r w:rsidRPr="009C38A2">
        <w:rPr>
          <w:color w:val="000000" w:themeColor="text1"/>
        </w:rPr>
        <w:t>В случае, предусмотренном в подпункте 1) пункта 2 настоящей статьи, лицо, права недропользования которого в отношении такого участка недр прекращены, обязано:</w:t>
      </w:r>
    </w:p>
    <w:p w:rsidR="00BB501C" w:rsidRPr="009C38A2" w:rsidRDefault="00BB501C" w:rsidP="00774221">
      <w:pPr>
        <w:pStyle w:val="a1"/>
        <w:numPr>
          <w:ilvl w:val="0"/>
          <w:numId w:val="408"/>
        </w:numPr>
        <w:tabs>
          <w:tab w:val="left" w:pos="1134"/>
        </w:tabs>
        <w:ind w:left="0" w:firstLine="709"/>
        <w:contextualSpacing w:val="0"/>
        <w:rPr>
          <w:color w:val="000000" w:themeColor="text1"/>
        </w:rPr>
      </w:pPr>
      <w:r w:rsidRPr="009C38A2">
        <w:rPr>
          <w:color w:val="000000" w:themeColor="text1"/>
        </w:rPr>
        <w:t>в течение двух месяцев с даты прекращения права недропользования утвердить и представить для прохождения предусмотренных настоящим Кодексом экспертиз проект ликвидации последствий недропользования по урану;</w:t>
      </w:r>
    </w:p>
    <w:p w:rsidR="00BB501C" w:rsidRPr="009C38A2" w:rsidRDefault="00BB501C" w:rsidP="00774221">
      <w:pPr>
        <w:pStyle w:val="a1"/>
        <w:numPr>
          <w:ilvl w:val="0"/>
          <w:numId w:val="408"/>
        </w:numPr>
        <w:tabs>
          <w:tab w:val="left" w:pos="1134"/>
        </w:tabs>
        <w:ind w:left="0" w:firstLine="709"/>
        <w:contextualSpacing w:val="0"/>
        <w:rPr>
          <w:color w:val="000000" w:themeColor="text1"/>
        </w:rPr>
      </w:pPr>
      <w:r w:rsidRPr="009C38A2">
        <w:rPr>
          <w:color w:val="000000" w:themeColor="text1"/>
        </w:rPr>
        <w:t>завершить ликвидацию последствий добычи на участке недр в сроки, установленные в проекте ликвидации последствий добычи урана.</w:t>
      </w:r>
    </w:p>
    <w:p w:rsidR="00BB501C" w:rsidRPr="009C38A2" w:rsidRDefault="00BB501C" w:rsidP="00774221">
      <w:pPr>
        <w:pStyle w:val="a1"/>
        <w:widowControl w:val="0"/>
        <w:numPr>
          <w:ilvl w:val="0"/>
          <w:numId w:val="406"/>
        </w:numPr>
        <w:tabs>
          <w:tab w:val="left" w:pos="1134"/>
        </w:tabs>
        <w:ind w:left="0" w:firstLine="709"/>
        <w:contextualSpacing w:val="0"/>
        <w:rPr>
          <w:color w:val="000000" w:themeColor="text1"/>
        </w:rPr>
      </w:pPr>
      <w:r w:rsidRPr="009C38A2">
        <w:rPr>
          <w:color w:val="000000" w:themeColor="text1"/>
        </w:rPr>
        <w:t>Ликвидация последствий добычи урана считается завершенной с даты подписания акта ликвидации:</w:t>
      </w:r>
    </w:p>
    <w:p w:rsidR="00BB501C" w:rsidRPr="009C38A2" w:rsidRDefault="00BB501C" w:rsidP="00774221">
      <w:pPr>
        <w:pStyle w:val="a1"/>
        <w:numPr>
          <w:ilvl w:val="0"/>
          <w:numId w:val="409"/>
        </w:numPr>
        <w:tabs>
          <w:tab w:val="left" w:pos="1134"/>
        </w:tabs>
        <w:ind w:left="0" w:firstLine="709"/>
        <w:contextualSpacing w:val="0"/>
        <w:rPr>
          <w:color w:val="000000" w:themeColor="text1"/>
        </w:rPr>
      </w:pPr>
      <w:r w:rsidRPr="009C38A2">
        <w:rPr>
          <w:color w:val="000000" w:themeColor="text1"/>
        </w:rPr>
        <w:t>недропользователем, лицом, права недропользования которого прекращены на соответствующем участке недр;</w:t>
      </w:r>
    </w:p>
    <w:p w:rsidR="00BB501C" w:rsidRPr="009C38A2" w:rsidRDefault="00BB501C" w:rsidP="00774221">
      <w:pPr>
        <w:pStyle w:val="a1"/>
        <w:numPr>
          <w:ilvl w:val="0"/>
          <w:numId w:val="409"/>
        </w:numPr>
        <w:tabs>
          <w:tab w:val="left" w:pos="1134"/>
        </w:tabs>
        <w:ind w:left="0" w:firstLine="709"/>
        <w:contextualSpacing w:val="0"/>
        <w:rPr>
          <w:color w:val="000000" w:themeColor="text1"/>
        </w:rPr>
      </w:pPr>
      <w:r w:rsidRPr="009C38A2">
        <w:rPr>
          <w:color w:val="000000" w:themeColor="text1"/>
        </w:rPr>
        <w:t>представителем компетентного органа;</w:t>
      </w:r>
    </w:p>
    <w:p w:rsidR="00BB501C" w:rsidRPr="009C38A2" w:rsidRDefault="00BB501C" w:rsidP="00774221">
      <w:pPr>
        <w:pStyle w:val="a1"/>
        <w:numPr>
          <w:ilvl w:val="0"/>
          <w:numId w:val="409"/>
        </w:numPr>
        <w:tabs>
          <w:tab w:val="left" w:pos="1134"/>
        </w:tabs>
        <w:ind w:left="0" w:firstLine="709"/>
        <w:contextualSpacing w:val="0"/>
        <w:rPr>
          <w:color w:val="000000" w:themeColor="text1"/>
        </w:rPr>
      </w:pPr>
      <w:r w:rsidRPr="009C38A2">
        <w:rPr>
          <w:color w:val="000000" w:themeColor="text1"/>
        </w:rPr>
        <w:t>представителями уполномоченных органов в области охраны окружающей среды, санитарно-эпидемиологической службы, по управлению земельными ресурсами и местных исполнительных органов области, города республиканского значения, столицы;</w:t>
      </w:r>
    </w:p>
    <w:p w:rsidR="00BB501C" w:rsidRPr="009C38A2" w:rsidRDefault="00BB501C" w:rsidP="00774221">
      <w:pPr>
        <w:pStyle w:val="a1"/>
        <w:numPr>
          <w:ilvl w:val="0"/>
          <w:numId w:val="409"/>
        </w:numPr>
        <w:tabs>
          <w:tab w:val="left" w:pos="1134"/>
        </w:tabs>
        <w:ind w:left="0" w:firstLine="709"/>
        <w:contextualSpacing w:val="0"/>
        <w:rPr>
          <w:color w:val="000000" w:themeColor="text1"/>
        </w:rPr>
      </w:pPr>
      <w:r w:rsidRPr="009C38A2">
        <w:rPr>
          <w:color w:val="000000" w:themeColor="text1"/>
        </w:rPr>
        <w:t>в случае проведения ликвидации на земельном участке, находящемся в частной собственности или долгосрочном землепользовании, – собственником земельного участка или землепользователем.</w:t>
      </w:r>
    </w:p>
    <w:p w:rsidR="00BB501C" w:rsidRPr="009C38A2" w:rsidRDefault="00BB501C" w:rsidP="00BB501C">
      <w:pPr>
        <w:tabs>
          <w:tab w:val="left" w:pos="993"/>
          <w:tab w:val="left" w:pos="1134"/>
        </w:tabs>
        <w:rPr>
          <w:color w:val="000000" w:themeColor="text1"/>
        </w:rPr>
      </w:pPr>
      <w:r w:rsidRPr="009C38A2">
        <w:rPr>
          <w:color w:val="000000" w:themeColor="text1"/>
        </w:rPr>
        <w:t xml:space="preserve">При этом в случае если в течение десяти лет после подписания акта ликвидации будет установлено, что недропользователь, лицо, права недропользования которого прекращены на соответствующем участке недр, </w:t>
      </w:r>
      <w:r w:rsidR="00B631A7">
        <w:rPr>
          <w:color w:val="000000" w:themeColor="text1"/>
        </w:rPr>
        <w:t>выполнило</w:t>
      </w:r>
      <w:r w:rsidR="00B631A7" w:rsidRPr="009C38A2">
        <w:rPr>
          <w:color w:val="000000" w:themeColor="text1"/>
        </w:rPr>
        <w:t xml:space="preserve"> </w:t>
      </w:r>
      <w:r w:rsidRPr="009C38A2">
        <w:rPr>
          <w:color w:val="000000" w:themeColor="text1"/>
        </w:rPr>
        <w:t>работы по ликвидации в нарушение проекта ликвидации, то такое лицо обязано за свой счет устранить выявленное нарушение в сроки, согласованные с компетентным органом.</w:t>
      </w:r>
    </w:p>
    <w:p w:rsidR="00BB501C" w:rsidRPr="009C38A2" w:rsidRDefault="00BB501C" w:rsidP="00774221">
      <w:pPr>
        <w:pStyle w:val="a1"/>
        <w:widowControl w:val="0"/>
        <w:numPr>
          <w:ilvl w:val="0"/>
          <w:numId w:val="406"/>
        </w:numPr>
        <w:tabs>
          <w:tab w:val="left" w:pos="1134"/>
        </w:tabs>
        <w:ind w:left="0" w:firstLine="709"/>
        <w:contextualSpacing w:val="0"/>
        <w:rPr>
          <w:color w:val="000000" w:themeColor="text1"/>
        </w:rPr>
      </w:pPr>
      <w:r w:rsidRPr="009C38A2">
        <w:rPr>
          <w:color w:val="000000" w:themeColor="text1"/>
        </w:rPr>
        <w:t>Исполнение обязательства по ликвидации последствий добычи урана обеспечивается залогом банковского вклада.</w:t>
      </w:r>
    </w:p>
    <w:p w:rsidR="00BB501C" w:rsidRPr="009C38A2" w:rsidRDefault="00BB501C" w:rsidP="00774221">
      <w:pPr>
        <w:pStyle w:val="a1"/>
        <w:widowControl w:val="0"/>
        <w:numPr>
          <w:ilvl w:val="0"/>
          <w:numId w:val="406"/>
        </w:numPr>
        <w:tabs>
          <w:tab w:val="left" w:pos="1134"/>
        </w:tabs>
        <w:ind w:left="0" w:firstLine="709"/>
        <w:contextualSpacing w:val="0"/>
        <w:rPr>
          <w:color w:val="000000" w:themeColor="text1"/>
        </w:rPr>
      </w:pPr>
      <w:r w:rsidRPr="009C38A2">
        <w:rPr>
          <w:rFonts w:eastAsia="Times New Roman"/>
          <w:color w:val="000000" w:themeColor="text1"/>
        </w:rPr>
        <w:t xml:space="preserve">Размер банковского вклада, обеспечивающего исполнение обязательства по ликвидации периода </w:t>
      </w:r>
      <w:r w:rsidRPr="009C38A2">
        <w:rPr>
          <w:color w:val="000000" w:themeColor="text1"/>
        </w:rPr>
        <w:t>добычи формируется посредством взноса денежных средств в размерах и сроки, определенные в проекте опытно-промышленной добычи и проекте разработки месторождения, пропорционально планируемым объемам добычи урана.</w:t>
      </w:r>
    </w:p>
    <w:p w:rsidR="00BB501C" w:rsidRPr="009C38A2" w:rsidRDefault="00BB501C" w:rsidP="00BB501C">
      <w:pPr>
        <w:tabs>
          <w:tab w:val="left" w:pos="993"/>
          <w:tab w:val="left" w:pos="1134"/>
        </w:tabs>
        <w:rPr>
          <w:color w:val="000000" w:themeColor="text1"/>
        </w:rPr>
      </w:pPr>
      <w:r w:rsidRPr="009C38A2">
        <w:rPr>
          <w:color w:val="000000" w:themeColor="text1"/>
        </w:rPr>
        <w:t xml:space="preserve">Размеры взносов в банковский вклад определяются в проекте опытно-промышленной добычи и проекте разработки месторождения на основе рыночной стоимости работ по ликвидации последствий добычи урана и </w:t>
      </w:r>
      <w:r w:rsidRPr="009C38A2">
        <w:rPr>
          <w:color w:val="000000" w:themeColor="text1"/>
        </w:rPr>
        <w:lastRenderedPageBreak/>
        <w:t>подлежат пересчету не реже одного раза в три года в рамках анализа разработки.</w:t>
      </w:r>
    </w:p>
    <w:p w:rsidR="00BB501C" w:rsidRPr="009C38A2" w:rsidRDefault="00BB501C" w:rsidP="00774221">
      <w:pPr>
        <w:pStyle w:val="a1"/>
        <w:widowControl w:val="0"/>
        <w:numPr>
          <w:ilvl w:val="0"/>
          <w:numId w:val="406"/>
        </w:numPr>
        <w:tabs>
          <w:tab w:val="left" w:pos="1134"/>
        </w:tabs>
        <w:ind w:left="0" w:firstLine="709"/>
        <w:contextualSpacing w:val="0"/>
        <w:rPr>
          <w:color w:val="000000" w:themeColor="text1"/>
        </w:rPr>
      </w:pPr>
      <w:r w:rsidRPr="009C38A2">
        <w:rPr>
          <w:color w:val="000000" w:themeColor="text1"/>
        </w:rPr>
        <w:t>Передача права недропользования является безусловным основанием переоформления (передачи) прав по заложенному банковскому вкладу, сформированного по условиям контракта.</w:t>
      </w:r>
    </w:p>
    <w:p w:rsidR="00BB501C" w:rsidRPr="009C38A2" w:rsidRDefault="00BB501C" w:rsidP="00774221">
      <w:pPr>
        <w:pStyle w:val="a1"/>
        <w:widowControl w:val="0"/>
        <w:numPr>
          <w:ilvl w:val="0"/>
          <w:numId w:val="406"/>
        </w:numPr>
        <w:tabs>
          <w:tab w:val="left" w:pos="1134"/>
        </w:tabs>
        <w:ind w:left="0" w:firstLine="709"/>
        <w:contextualSpacing w:val="0"/>
        <w:rPr>
          <w:color w:val="000000" w:themeColor="text1"/>
        </w:rPr>
      </w:pPr>
      <w:r w:rsidRPr="009C38A2">
        <w:rPr>
          <w:color w:val="000000" w:themeColor="text1"/>
        </w:rPr>
        <w:t>При прекращении контракта сумма обеспечения с согласия компетентного органа может быть уменьшена соразмерно части стоимости ликвидационных работ, выполненных на участке недр и принятых в порядке, предусмотренном пунктом 4 настоящей статьи.</w:t>
      </w:r>
    </w:p>
    <w:p w:rsidR="00BB501C" w:rsidRPr="003F214A" w:rsidRDefault="00BB501C" w:rsidP="00774221">
      <w:pPr>
        <w:pStyle w:val="a1"/>
        <w:widowControl w:val="0"/>
        <w:numPr>
          <w:ilvl w:val="0"/>
          <w:numId w:val="406"/>
        </w:numPr>
        <w:tabs>
          <w:tab w:val="left" w:pos="1134"/>
        </w:tabs>
        <w:ind w:left="0" w:firstLine="709"/>
        <w:contextualSpacing w:val="0"/>
        <w:rPr>
          <w:color w:val="000000" w:themeColor="text1"/>
        </w:rPr>
      </w:pPr>
      <w:r w:rsidRPr="009C38A2">
        <w:rPr>
          <w:color w:val="000000" w:themeColor="text1"/>
        </w:rPr>
        <w:t>Если фактические затраты на ликвидацию последствий операций по добыче урана превысят размер обеспечения, то недропользователь обязан осуществлять дополнительное финансирование ликвидации. Если фактические затраты на ликвидацию окажутся меньше размера обеспечения, то оставшиеся деньги остаются у недропользователя, за исключением случаев, установленных настоящим Кодексом.</w:t>
      </w:r>
    </w:p>
    <w:p w:rsidR="003F214A" w:rsidRPr="003C1817" w:rsidRDefault="003F214A" w:rsidP="003F214A">
      <w:pPr>
        <w:widowControl w:val="0"/>
        <w:tabs>
          <w:tab w:val="left" w:pos="1134"/>
        </w:tabs>
        <w:rPr>
          <w:color w:val="000000" w:themeColor="text1"/>
        </w:rPr>
      </w:pPr>
    </w:p>
    <w:p w:rsidR="00BB501C" w:rsidRPr="009C38A2" w:rsidRDefault="00BB501C" w:rsidP="007329E8">
      <w:pPr>
        <w:pStyle w:val="4"/>
        <w:tabs>
          <w:tab w:val="clear" w:pos="0"/>
          <w:tab w:val="left" w:pos="426"/>
          <w:tab w:val="left" w:pos="993"/>
          <w:tab w:val="left" w:pos="1134"/>
        </w:tabs>
        <w:spacing w:before="0" w:after="0"/>
        <w:ind w:left="709" w:firstLine="0"/>
        <w:contextualSpacing/>
        <w:rPr>
          <w:color w:val="000000" w:themeColor="text1"/>
        </w:rPr>
      </w:pPr>
      <w:bookmarkStart w:id="2334" w:name="_Toc485115256"/>
      <w:bookmarkStart w:id="2335" w:name="_Toc493494802"/>
      <w:r w:rsidRPr="009C38A2">
        <w:rPr>
          <w:color w:val="000000" w:themeColor="text1"/>
        </w:rPr>
        <w:t>Обязательства недропользователей в области обучения, науки и социально-экономического развития региона в течение периода добычи урана</w:t>
      </w:r>
      <w:bookmarkEnd w:id="2334"/>
      <w:bookmarkEnd w:id="2335"/>
    </w:p>
    <w:p w:rsidR="00BB501C" w:rsidRPr="009C38A2" w:rsidRDefault="00BB501C" w:rsidP="00774221">
      <w:pPr>
        <w:pStyle w:val="a1"/>
        <w:widowControl w:val="0"/>
        <w:numPr>
          <w:ilvl w:val="0"/>
          <w:numId w:val="410"/>
        </w:numPr>
        <w:tabs>
          <w:tab w:val="left" w:pos="1134"/>
        </w:tabs>
        <w:ind w:left="0" w:firstLine="709"/>
        <w:contextualSpacing w:val="0"/>
        <w:rPr>
          <w:color w:val="000000" w:themeColor="text1"/>
        </w:rPr>
      </w:pPr>
      <w:r w:rsidRPr="009C38A2">
        <w:rPr>
          <w:color w:val="000000" w:themeColor="text1"/>
        </w:rPr>
        <w:t>В течение периода добычи, начиная со второго года, недропользователь обязан:</w:t>
      </w:r>
    </w:p>
    <w:p w:rsidR="00BB501C" w:rsidRPr="009C38A2" w:rsidRDefault="00BB501C" w:rsidP="00774221">
      <w:pPr>
        <w:pStyle w:val="a1"/>
        <w:numPr>
          <w:ilvl w:val="0"/>
          <w:numId w:val="411"/>
        </w:numPr>
        <w:tabs>
          <w:tab w:val="left" w:pos="1134"/>
        </w:tabs>
        <w:ind w:left="0" w:firstLine="709"/>
        <w:contextualSpacing w:val="0"/>
        <w:rPr>
          <w:color w:val="000000" w:themeColor="text1"/>
        </w:rPr>
      </w:pPr>
      <w:r w:rsidRPr="009C38A2">
        <w:rPr>
          <w:color w:val="000000" w:themeColor="text1"/>
        </w:rPr>
        <w:t xml:space="preserve">ежегодно осуществлять финансирование обучения казахстанских кадров в размере одного процента от затрат на добычу, понесенных недропользователем в период добычи урана по итогам предыдущего года в порядке, утверждаемом </w:t>
      </w:r>
      <w:r w:rsidR="00A63B8A" w:rsidRPr="009C38A2">
        <w:rPr>
          <w:color w:val="000000" w:themeColor="text1"/>
        </w:rPr>
        <w:t xml:space="preserve">уполномоченным органом в области урана </w:t>
      </w:r>
      <w:r w:rsidRPr="009C38A2">
        <w:rPr>
          <w:color w:val="000000" w:themeColor="text1"/>
        </w:rPr>
        <w:t>совместно с уполномоченным органом в области образования.</w:t>
      </w:r>
    </w:p>
    <w:p w:rsidR="00BB501C" w:rsidRPr="009C38A2" w:rsidRDefault="00BB501C" w:rsidP="00774221">
      <w:pPr>
        <w:pStyle w:val="a1"/>
        <w:numPr>
          <w:ilvl w:val="0"/>
          <w:numId w:val="411"/>
        </w:numPr>
        <w:tabs>
          <w:tab w:val="left" w:pos="1134"/>
        </w:tabs>
        <w:ind w:left="0" w:firstLine="709"/>
        <w:contextualSpacing w:val="0"/>
        <w:rPr>
          <w:color w:val="000000" w:themeColor="text1"/>
        </w:rPr>
      </w:pPr>
      <w:r w:rsidRPr="009C38A2">
        <w:rPr>
          <w:color w:val="000000" w:themeColor="text1"/>
        </w:rPr>
        <w:t xml:space="preserve">ежегодно осуществлять финансирование научно-исследовательских, научно-технических и (или) опытно-конструкторских работ в размере одного процента от затрат на добычу, понесенных недропользователем в период добычи урана по итогам предыдущего года, в порядке, утверждаемом </w:t>
      </w:r>
      <w:r w:rsidR="00A63B8A" w:rsidRPr="009C38A2">
        <w:rPr>
          <w:color w:val="000000" w:themeColor="text1"/>
        </w:rPr>
        <w:t xml:space="preserve">уполномоченным органом в области урана </w:t>
      </w:r>
      <w:r w:rsidRPr="009C38A2">
        <w:rPr>
          <w:color w:val="000000" w:themeColor="text1"/>
        </w:rPr>
        <w:t>совместно с уполномоченным органом в области науки;</w:t>
      </w:r>
    </w:p>
    <w:p w:rsidR="00BB501C" w:rsidRPr="009C38A2" w:rsidRDefault="00BB501C" w:rsidP="00774221">
      <w:pPr>
        <w:pStyle w:val="a1"/>
        <w:numPr>
          <w:ilvl w:val="0"/>
          <w:numId w:val="411"/>
        </w:numPr>
        <w:tabs>
          <w:tab w:val="left" w:pos="1134"/>
        </w:tabs>
        <w:ind w:left="0" w:firstLine="709"/>
        <w:contextualSpacing w:val="0"/>
        <w:rPr>
          <w:color w:val="000000" w:themeColor="text1"/>
        </w:rPr>
      </w:pPr>
      <w:r w:rsidRPr="009C38A2">
        <w:rPr>
          <w:color w:val="000000" w:themeColor="text1"/>
        </w:rPr>
        <w:t>ежегодно осуществлять финансирование социально-экономического развития региона и развитие его инфраструктуры в размере одного процента от инвестиций по контракту на недропользование в период добычи урана по итогам предыдущего года.</w:t>
      </w:r>
    </w:p>
    <w:p w:rsidR="00BB501C" w:rsidRPr="009C38A2" w:rsidRDefault="00BB501C" w:rsidP="00774221">
      <w:pPr>
        <w:pStyle w:val="a1"/>
        <w:widowControl w:val="0"/>
        <w:numPr>
          <w:ilvl w:val="0"/>
          <w:numId w:val="410"/>
        </w:numPr>
        <w:tabs>
          <w:tab w:val="left" w:pos="1134"/>
        </w:tabs>
        <w:ind w:left="0" w:firstLine="709"/>
        <w:contextualSpacing w:val="0"/>
        <w:rPr>
          <w:color w:val="000000" w:themeColor="text1"/>
        </w:rPr>
      </w:pPr>
      <w:r w:rsidRPr="009C38A2">
        <w:rPr>
          <w:color w:val="000000" w:themeColor="text1"/>
        </w:rPr>
        <w:t>К финансированию расходов на социально-экономическое развитие региона и развитие его инфраструктуры относятся расходы недропользователя на развитие и поддержание объектов социальной инфраструктуры региона, а также средства, перечисляемые им на эти цели в государственный бюджет.</w:t>
      </w:r>
    </w:p>
    <w:p w:rsidR="00BB501C" w:rsidRPr="003F214A" w:rsidRDefault="00BB501C" w:rsidP="00774221">
      <w:pPr>
        <w:pStyle w:val="a1"/>
        <w:widowControl w:val="0"/>
        <w:numPr>
          <w:ilvl w:val="0"/>
          <w:numId w:val="410"/>
        </w:numPr>
        <w:tabs>
          <w:tab w:val="left" w:pos="1134"/>
        </w:tabs>
        <w:ind w:left="0" w:firstLine="709"/>
        <w:contextualSpacing w:val="0"/>
        <w:rPr>
          <w:color w:val="000000" w:themeColor="text1"/>
        </w:rPr>
      </w:pPr>
      <w:r w:rsidRPr="009C38A2">
        <w:rPr>
          <w:color w:val="000000" w:themeColor="text1"/>
        </w:rPr>
        <w:t xml:space="preserve">Объем финансирования, осуществленный в соответствии с пунктом 1 настоящей статьи, превышающий установленный минимум, учитывается в счет </w:t>
      </w:r>
      <w:r w:rsidRPr="009C38A2">
        <w:rPr>
          <w:color w:val="000000" w:themeColor="text1"/>
        </w:rPr>
        <w:lastRenderedPageBreak/>
        <w:t>исполнения соответствующих обязательств недропользователя в следующем году.</w:t>
      </w:r>
    </w:p>
    <w:p w:rsidR="003F214A" w:rsidRPr="003C1817" w:rsidRDefault="003F214A" w:rsidP="003F214A">
      <w:pPr>
        <w:widowControl w:val="0"/>
        <w:tabs>
          <w:tab w:val="left" w:pos="1134"/>
        </w:tabs>
        <w:rPr>
          <w:color w:val="000000" w:themeColor="text1"/>
        </w:rPr>
      </w:pPr>
    </w:p>
    <w:p w:rsidR="00BB501C" w:rsidRPr="009C38A2" w:rsidRDefault="00BB501C" w:rsidP="007329E8">
      <w:pPr>
        <w:pStyle w:val="4"/>
        <w:tabs>
          <w:tab w:val="clear" w:pos="0"/>
          <w:tab w:val="left" w:pos="426"/>
          <w:tab w:val="left" w:pos="993"/>
          <w:tab w:val="left" w:pos="1134"/>
        </w:tabs>
        <w:spacing w:before="0" w:after="0"/>
        <w:ind w:left="709" w:firstLine="0"/>
        <w:contextualSpacing/>
        <w:rPr>
          <w:color w:val="000000" w:themeColor="text1"/>
        </w:rPr>
      </w:pPr>
      <w:bookmarkStart w:id="2336" w:name="_Toc485115257"/>
      <w:bookmarkStart w:id="2337" w:name="_Ref487647044"/>
      <w:bookmarkStart w:id="2338" w:name="_Toc493494803"/>
      <w:r w:rsidRPr="009C38A2">
        <w:rPr>
          <w:color w:val="000000" w:themeColor="text1"/>
        </w:rPr>
        <w:t xml:space="preserve">Приобретение товаров работ и услуг для проведения операций по </w:t>
      </w:r>
      <w:bookmarkEnd w:id="2336"/>
      <w:r w:rsidRPr="009C38A2">
        <w:rPr>
          <w:color w:val="000000" w:themeColor="text1"/>
        </w:rPr>
        <w:t>добыче урана</w:t>
      </w:r>
      <w:bookmarkEnd w:id="2337"/>
      <w:bookmarkEnd w:id="2338"/>
    </w:p>
    <w:p w:rsidR="003B54F9" w:rsidRPr="009C38A2" w:rsidRDefault="003B54F9" w:rsidP="00774221">
      <w:pPr>
        <w:pStyle w:val="a1"/>
        <w:widowControl w:val="0"/>
        <w:numPr>
          <w:ilvl w:val="0"/>
          <w:numId w:val="444"/>
        </w:numPr>
        <w:tabs>
          <w:tab w:val="left" w:pos="993"/>
        </w:tabs>
        <w:ind w:left="0" w:firstLine="709"/>
        <w:contextualSpacing w:val="0"/>
        <w:rPr>
          <w:color w:val="000000" w:themeColor="text1"/>
        </w:rPr>
      </w:pPr>
      <w:r w:rsidRPr="009C38A2">
        <w:rPr>
          <w:color w:val="000000" w:themeColor="text1"/>
        </w:rPr>
        <w:t xml:space="preserve">Приобретение товаров, работ и услуг при проведении операций по </w:t>
      </w:r>
      <w:r w:rsidR="007276D7">
        <w:rPr>
          <w:color w:val="000000" w:themeColor="text1"/>
        </w:rPr>
        <w:t>добыче</w:t>
      </w:r>
      <w:r w:rsidRPr="009C38A2">
        <w:rPr>
          <w:color w:val="000000" w:themeColor="text1"/>
        </w:rPr>
        <w:t xml:space="preserve"> урана, в том числе подрядчиками, осуществляется одним из следующих способов:</w:t>
      </w:r>
    </w:p>
    <w:p w:rsidR="003B54F9" w:rsidRPr="009C38A2" w:rsidRDefault="003B54F9" w:rsidP="00774221">
      <w:pPr>
        <w:pStyle w:val="a1"/>
        <w:numPr>
          <w:ilvl w:val="0"/>
          <w:numId w:val="445"/>
        </w:numPr>
        <w:tabs>
          <w:tab w:val="clear" w:pos="0"/>
          <w:tab w:val="left" w:pos="1134"/>
        </w:tabs>
        <w:contextualSpacing w:val="0"/>
        <w:rPr>
          <w:rFonts w:eastAsia="Times New Roman"/>
          <w:color w:val="000000" w:themeColor="text1"/>
        </w:rPr>
      </w:pPr>
      <w:r w:rsidRPr="009C38A2">
        <w:rPr>
          <w:rFonts w:eastAsia="Times New Roman"/>
          <w:color w:val="000000" w:themeColor="text1"/>
        </w:rPr>
        <w:t>открытый конкурс;</w:t>
      </w:r>
    </w:p>
    <w:p w:rsidR="003B54F9" w:rsidRPr="009C38A2" w:rsidRDefault="003B54F9" w:rsidP="00774221">
      <w:pPr>
        <w:pStyle w:val="a1"/>
        <w:numPr>
          <w:ilvl w:val="0"/>
          <w:numId w:val="445"/>
        </w:numPr>
        <w:tabs>
          <w:tab w:val="clear" w:pos="0"/>
          <w:tab w:val="left" w:pos="1134"/>
        </w:tabs>
        <w:contextualSpacing w:val="0"/>
        <w:rPr>
          <w:rFonts w:eastAsia="Times New Roman"/>
          <w:color w:val="000000" w:themeColor="text1"/>
        </w:rPr>
      </w:pPr>
      <w:r w:rsidRPr="009C38A2">
        <w:rPr>
          <w:rFonts w:eastAsia="Times New Roman"/>
          <w:color w:val="000000" w:themeColor="text1"/>
        </w:rPr>
        <w:t>из одного источника;</w:t>
      </w:r>
    </w:p>
    <w:p w:rsidR="003B54F9" w:rsidRPr="009C38A2" w:rsidRDefault="003B54F9" w:rsidP="00774221">
      <w:pPr>
        <w:pStyle w:val="a1"/>
        <w:numPr>
          <w:ilvl w:val="0"/>
          <w:numId w:val="445"/>
        </w:numPr>
        <w:tabs>
          <w:tab w:val="clear" w:pos="0"/>
          <w:tab w:val="left" w:pos="1134"/>
        </w:tabs>
        <w:contextualSpacing w:val="0"/>
        <w:rPr>
          <w:rFonts w:eastAsia="Times New Roman"/>
          <w:color w:val="000000" w:themeColor="text1"/>
        </w:rPr>
      </w:pPr>
      <w:r w:rsidRPr="009C38A2">
        <w:rPr>
          <w:rFonts w:eastAsia="Times New Roman"/>
          <w:color w:val="000000" w:themeColor="text1"/>
        </w:rPr>
        <w:t>открытый конкурс на понижение (электронные торги);</w:t>
      </w:r>
    </w:p>
    <w:p w:rsidR="003B54F9" w:rsidRPr="009C38A2" w:rsidRDefault="003B54F9" w:rsidP="00774221">
      <w:pPr>
        <w:pStyle w:val="a1"/>
        <w:numPr>
          <w:ilvl w:val="0"/>
          <w:numId w:val="445"/>
        </w:numPr>
        <w:tabs>
          <w:tab w:val="clear" w:pos="0"/>
          <w:tab w:val="left" w:pos="1134"/>
        </w:tabs>
        <w:contextualSpacing w:val="0"/>
        <w:rPr>
          <w:rFonts w:eastAsia="Times New Roman"/>
          <w:color w:val="000000" w:themeColor="text1"/>
        </w:rPr>
      </w:pPr>
      <w:r w:rsidRPr="009C38A2">
        <w:rPr>
          <w:rFonts w:eastAsia="Times New Roman"/>
          <w:color w:val="000000" w:themeColor="text1"/>
        </w:rPr>
        <w:t>закуп товаров, работ и услуг без применения норм настоящего пункта.</w:t>
      </w:r>
    </w:p>
    <w:p w:rsidR="003B54F9" w:rsidRPr="009C38A2" w:rsidRDefault="003B54F9" w:rsidP="003B54F9">
      <w:pPr>
        <w:rPr>
          <w:color w:val="000000" w:themeColor="text1"/>
        </w:rPr>
      </w:pPr>
      <w:r w:rsidRPr="009C38A2">
        <w:rPr>
          <w:color w:val="000000" w:themeColor="text1"/>
        </w:rPr>
        <w:t xml:space="preserve">Приобретение товаров, работ и услуг, используемых при проведении операций по </w:t>
      </w:r>
      <w:r w:rsidR="007276D7">
        <w:rPr>
          <w:color w:val="000000" w:themeColor="text1"/>
        </w:rPr>
        <w:t>добыче урана</w:t>
      </w:r>
      <w:r w:rsidRPr="009C38A2">
        <w:rPr>
          <w:color w:val="000000" w:themeColor="text1"/>
        </w:rPr>
        <w:t>, производится способами, указанными в подпунктах 1), 2) и 3) настоящего пункта, с обязательным использованием реестра товаров, работ и услуг, используемых при проведении операций по недропользованию, и их производителей, или с использованием недропользователем иных систем электронного закупа, расположенных в казахстанском сегменте сети Интернет, работа которых синхронизирована с работой реестра товаров, работ и услуг, используемых при проведении операций по недропользованию, и их производителей.</w:t>
      </w:r>
    </w:p>
    <w:p w:rsidR="003B54F9" w:rsidRPr="009C38A2" w:rsidRDefault="003B54F9" w:rsidP="003B54F9">
      <w:pPr>
        <w:widowControl w:val="0"/>
        <w:tabs>
          <w:tab w:val="left" w:pos="709"/>
          <w:tab w:val="left" w:pos="1134"/>
        </w:tabs>
        <w:rPr>
          <w:color w:val="000000" w:themeColor="text1"/>
        </w:rPr>
      </w:pPr>
      <w:r w:rsidRPr="009C38A2">
        <w:rPr>
          <w:color w:val="000000" w:themeColor="text1"/>
        </w:rPr>
        <w:t>Организатор конкурса по приобретению работ и услуг при определении победителя конкурса условно уменьшает цену конкурсной заявки участников конкурса – казахстанских поставщиков работ и услуг на двадцать процентов. Казахстанскими поставщиками работ и услуг признаются индивидуальные предприниматели и (или) юридические лица, созданные в соответствии с законодательством Республики Казахстан, с местом нахождения на территории Республики Казахстан, использующие не менее пятидесяти процентов граждан Республики Казахстан в общей численности сотрудников.</w:t>
      </w:r>
    </w:p>
    <w:p w:rsidR="007F192D" w:rsidRPr="009C38A2" w:rsidRDefault="003B54F9" w:rsidP="007F192D">
      <w:pPr>
        <w:widowControl w:val="0"/>
        <w:tabs>
          <w:tab w:val="left" w:pos="709"/>
        </w:tabs>
        <w:ind w:firstLine="0"/>
        <w:rPr>
          <w:color w:val="000000" w:themeColor="text1"/>
        </w:rPr>
      </w:pPr>
      <w:r w:rsidRPr="009C38A2">
        <w:rPr>
          <w:color w:val="000000" w:themeColor="text1"/>
        </w:rPr>
        <w:tab/>
        <w:t xml:space="preserve">Порядок приобретения недропользователями и их подрядчиками товаров, работ и услуг, используемых при проведении операций по </w:t>
      </w:r>
      <w:r w:rsidR="007276D7">
        <w:rPr>
          <w:color w:val="000000" w:themeColor="text1"/>
        </w:rPr>
        <w:t>добыче урана</w:t>
      </w:r>
      <w:r w:rsidRPr="009C38A2">
        <w:rPr>
          <w:color w:val="000000" w:themeColor="text1"/>
        </w:rPr>
        <w:t>, определяется уполномоченным органом в области урана.</w:t>
      </w:r>
    </w:p>
    <w:p w:rsidR="007F192D" w:rsidRDefault="007F192D" w:rsidP="003B54F9">
      <w:pPr>
        <w:widowControl w:val="0"/>
        <w:tabs>
          <w:tab w:val="left" w:pos="709"/>
        </w:tabs>
        <w:ind w:firstLine="0"/>
        <w:rPr>
          <w:rFonts w:eastAsia="Times New Roman"/>
          <w:color w:val="000000" w:themeColor="text1"/>
          <w:spacing w:val="3"/>
        </w:rPr>
      </w:pPr>
      <w:r w:rsidRPr="009C38A2">
        <w:rPr>
          <w:color w:val="000000" w:themeColor="text1"/>
        </w:rPr>
        <w:tab/>
        <w:t xml:space="preserve">В случае приобретения товаров, работ и услуг недропользователем или его подрядчиком в нарушении установленного порядка, непосредственно затрагивающих права и законные интересы потенциальных поставщиков, последние вправе обратиться в уполномоченный орган в области урана с заявлением о привлечении соответственно недропользователя или его подрядчика к ответственности в порядке, предусмотренном </w:t>
      </w:r>
      <w:r w:rsidRPr="009C38A2">
        <w:rPr>
          <w:rFonts w:eastAsia="Times New Roman"/>
          <w:color w:val="000000" w:themeColor="text1"/>
          <w:spacing w:val="3"/>
        </w:rPr>
        <w:t>законодательством об административных правонарушениях.</w:t>
      </w:r>
    </w:p>
    <w:p w:rsidR="007276D7" w:rsidRPr="009C38A2" w:rsidRDefault="007276D7" w:rsidP="003B54F9">
      <w:pPr>
        <w:widowControl w:val="0"/>
        <w:tabs>
          <w:tab w:val="left" w:pos="709"/>
        </w:tabs>
        <w:ind w:firstLine="0"/>
        <w:rPr>
          <w:color w:val="000000" w:themeColor="text1"/>
        </w:rPr>
      </w:pPr>
      <w:r>
        <w:rPr>
          <w:color w:val="000000" w:themeColor="text1"/>
        </w:rPr>
        <w:tab/>
      </w:r>
      <w:r w:rsidRPr="007276D7">
        <w:rPr>
          <w:color w:val="000000" w:themeColor="text1"/>
        </w:rPr>
        <w:t xml:space="preserve">Расходы по приобретению товаров, работ и услуг, используемых при проведении операций по </w:t>
      </w:r>
      <w:r>
        <w:rPr>
          <w:color w:val="000000" w:themeColor="text1"/>
        </w:rPr>
        <w:t>добыче урана</w:t>
      </w:r>
      <w:r w:rsidRPr="007276D7">
        <w:rPr>
          <w:color w:val="000000" w:themeColor="text1"/>
        </w:rPr>
        <w:t xml:space="preserve">, по результатам конкурса, состоявшегося вне территории Республики Казахстан, или приобретенных в </w:t>
      </w:r>
      <w:r w:rsidRPr="007276D7">
        <w:rPr>
          <w:color w:val="000000" w:themeColor="text1"/>
        </w:rPr>
        <w:lastRenderedPageBreak/>
        <w:t xml:space="preserve">нарушение установленного порядка приобретения товаров, работ и услуг при проведении операций по </w:t>
      </w:r>
      <w:r>
        <w:rPr>
          <w:color w:val="000000" w:themeColor="text1"/>
        </w:rPr>
        <w:t>добыче урана</w:t>
      </w:r>
      <w:r w:rsidRPr="007276D7">
        <w:rPr>
          <w:color w:val="000000" w:themeColor="text1"/>
        </w:rPr>
        <w:t>, исключаются из расходов, учитываемых компетентным органом в качестве исполнения недропользователем контрактных обязательств</w:t>
      </w:r>
      <w:r>
        <w:rPr>
          <w:color w:val="000000" w:themeColor="text1"/>
        </w:rPr>
        <w:t>.</w:t>
      </w:r>
    </w:p>
    <w:p w:rsidR="003B54F9" w:rsidRPr="009C38A2" w:rsidRDefault="003B54F9" w:rsidP="00774221">
      <w:pPr>
        <w:pStyle w:val="a1"/>
        <w:widowControl w:val="0"/>
        <w:numPr>
          <w:ilvl w:val="0"/>
          <w:numId w:val="444"/>
        </w:numPr>
        <w:tabs>
          <w:tab w:val="left" w:pos="993"/>
        </w:tabs>
        <w:ind w:left="0" w:firstLine="709"/>
        <w:contextualSpacing w:val="0"/>
        <w:rPr>
          <w:color w:val="000000" w:themeColor="text1"/>
        </w:rPr>
      </w:pPr>
      <w:r w:rsidRPr="009C38A2">
        <w:rPr>
          <w:color w:val="000000" w:themeColor="text1"/>
        </w:rPr>
        <w:t>Сделки, заключенные подрядчиками недропользователя с нарушением установленного порядка приобретения товаров, работ и услуг при проведении операций по недропользованию признаются недействительными.</w:t>
      </w:r>
    </w:p>
    <w:p w:rsidR="003B54F9" w:rsidRPr="009C38A2" w:rsidRDefault="003B54F9" w:rsidP="00774221">
      <w:pPr>
        <w:pStyle w:val="a1"/>
        <w:widowControl w:val="0"/>
        <w:numPr>
          <w:ilvl w:val="0"/>
          <w:numId w:val="444"/>
        </w:numPr>
        <w:tabs>
          <w:tab w:val="left" w:pos="993"/>
        </w:tabs>
        <w:ind w:left="0" w:firstLine="709"/>
        <w:contextualSpacing w:val="0"/>
        <w:rPr>
          <w:color w:val="000000" w:themeColor="text1"/>
        </w:rPr>
      </w:pPr>
      <w:r w:rsidRPr="009C38A2">
        <w:rPr>
          <w:color w:val="000000" w:themeColor="text1"/>
        </w:rPr>
        <w:t>Порядок синхронизации работ систем электронного закупа с работой реестра товаров, работ и услуг, используемых при проведении операций по недропользованию в отношении урана, и их производителей утверждается уполномоченным органом в области урана.</w:t>
      </w:r>
    </w:p>
    <w:p w:rsidR="003B54F9" w:rsidRPr="009C38A2" w:rsidRDefault="003B54F9" w:rsidP="00774221">
      <w:pPr>
        <w:pStyle w:val="a1"/>
        <w:widowControl w:val="0"/>
        <w:numPr>
          <w:ilvl w:val="0"/>
          <w:numId w:val="444"/>
        </w:numPr>
        <w:tabs>
          <w:tab w:val="left" w:pos="993"/>
        </w:tabs>
        <w:ind w:left="0" w:firstLine="709"/>
        <w:contextualSpacing w:val="0"/>
        <w:rPr>
          <w:color w:val="000000" w:themeColor="text1"/>
        </w:rPr>
      </w:pPr>
      <w:r w:rsidRPr="009C38A2">
        <w:rPr>
          <w:color w:val="000000" w:themeColor="text1"/>
        </w:rPr>
        <w:t>Для целей настоящей статьи:</w:t>
      </w:r>
    </w:p>
    <w:p w:rsidR="003B54F9" w:rsidRPr="009C38A2" w:rsidRDefault="003B54F9" w:rsidP="00774221">
      <w:pPr>
        <w:pStyle w:val="a1"/>
        <w:numPr>
          <w:ilvl w:val="0"/>
          <w:numId w:val="446"/>
        </w:numPr>
        <w:tabs>
          <w:tab w:val="left" w:pos="1134"/>
        </w:tabs>
        <w:ind w:left="0" w:firstLine="760"/>
        <w:contextualSpacing w:val="0"/>
        <w:rPr>
          <w:rFonts w:eastAsia="Times New Roman"/>
          <w:color w:val="000000" w:themeColor="text1"/>
        </w:rPr>
      </w:pPr>
      <w:r w:rsidRPr="009C38A2">
        <w:rPr>
          <w:rFonts w:eastAsia="Times New Roman"/>
          <w:color w:val="000000" w:themeColor="text1"/>
        </w:rPr>
        <w:t>под реестром товаров, работ и услуг, используемых при проведении операций по недропользованию, и их производителей понимается государственная информационная система, предназначенная для контроля и мониторинга закупа товаров, работ и услуг, используемых при проведении операций по недропользованию, и их производителей, а также проведения электронных закупок и формирования перечня товаров, работ и услуг, используемых при проведении операций по недропользованию;</w:t>
      </w:r>
    </w:p>
    <w:p w:rsidR="003B54F9" w:rsidRPr="009C38A2" w:rsidRDefault="003B54F9" w:rsidP="00774221">
      <w:pPr>
        <w:pStyle w:val="a1"/>
        <w:numPr>
          <w:ilvl w:val="0"/>
          <w:numId w:val="446"/>
        </w:numPr>
        <w:tabs>
          <w:tab w:val="left" w:pos="1134"/>
        </w:tabs>
        <w:ind w:left="0" w:firstLine="760"/>
        <w:contextualSpacing w:val="0"/>
        <w:rPr>
          <w:rFonts w:eastAsia="Times New Roman"/>
          <w:color w:val="000000" w:themeColor="text1"/>
        </w:rPr>
      </w:pPr>
      <w:r w:rsidRPr="009C38A2">
        <w:rPr>
          <w:rFonts w:eastAsia="Times New Roman"/>
          <w:color w:val="000000" w:themeColor="text1"/>
        </w:rPr>
        <w:t xml:space="preserve">под системой электронных закупок понимается электронная информационная система, используемая организаторами закупа (недропользователем или лицами, уполномоченными недропользователями) для приобретения товаров, работ и услуг, создаваемая и эксплуатируемая в соответствии с порядком приобретения товаров, работ и услуг при проведении операций по недропользованию, утверждаемым уполномоченным органом в </w:t>
      </w:r>
      <w:r w:rsidRPr="009C38A2">
        <w:rPr>
          <w:color w:val="000000" w:themeColor="text1"/>
        </w:rPr>
        <w:t xml:space="preserve">области </w:t>
      </w:r>
      <w:r w:rsidR="006D51C7" w:rsidRPr="009C38A2">
        <w:rPr>
          <w:color w:val="000000" w:themeColor="text1"/>
        </w:rPr>
        <w:t>урана</w:t>
      </w:r>
      <w:r w:rsidRPr="009C38A2">
        <w:rPr>
          <w:rFonts w:eastAsia="Times New Roman"/>
          <w:color w:val="000000" w:themeColor="text1"/>
        </w:rPr>
        <w:t>.</w:t>
      </w:r>
    </w:p>
    <w:p w:rsidR="003B54F9" w:rsidRPr="009C38A2" w:rsidRDefault="003B54F9" w:rsidP="00774221">
      <w:pPr>
        <w:pStyle w:val="a1"/>
        <w:widowControl w:val="0"/>
        <w:numPr>
          <w:ilvl w:val="0"/>
          <w:numId w:val="444"/>
        </w:numPr>
        <w:tabs>
          <w:tab w:val="left" w:pos="720"/>
        </w:tabs>
        <w:ind w:left="0" w:firstLine="720"/>
        <w:contextualSpacing w:val="0"/>
        <w:rPr>
          <w:color w:val="000000" w:themeColor="text1"/>
        </w:rPr>
      </w:pPr>
      <w:r w:rsidRPr="009C38A2">
        <w:rPr>
          <w:color w:val="000000" w:themeColor="text1"/>
        </w:rPr>
        <w:t xml:space="preserve">Оператор в области поддержки казахстанских кадров и производителей в отношении </w:t>
      </w:r>
      <w:r w:rsidR="005F7C65" w:rsidRPr="009C38A2">
        <w:rPr>
          <w:color w:val="000000" w:themeColor="text1"/>
        </w:rPr>
        <w:t xml:space="preserve">урана </w:t>
      </w:r>
      <w:r w:rsidRPr="009C38A2">
        <w:rPr>
          <w:color w:val="000000" w:themeColor="text1"/>
        </w:rPr>
        <w:t xml:space="preserve">определяется уполномоченным органом в области </w:t>
      </w:r>
      <w:r w:rsidR="005F7C65" w:rsidRPr="009C38A2">
        <w:rPr>
          <w:color w:val="000000" w:themeColor="text1"/>
        </w:rPr>
        <w:t xml:space="preserve">урана </w:t>
      </w:r>
      <w:r w:rsidRPr="009C38A2">
        <w:rPr>
          <w:color w:val="000000" w:themeColor="text1"/>
        </w:rPr>
        <w:t>и осуществляет:</w:t>
      </w:r>
    </w:p>
    <w:p w:rsidR="003B54F9" w:rsidRPr="009C38A2" w:rsidRDefault="003B54F9" w:rsidP="00774221">
      <w:pPr>
        <w:pStyle w:val="a1"/>
        <w:numPr>
          <w:ilvl w:val="0"/>
          <w:numId w:val="447"/>
        </w:numPr>
        <w:tabs>
          <w:tab w:val="left" w:pos="1134"/>
        </w:tabs>
        <w:ind w:left="0" w:firstLine="760"/>
        <w:contextualSpacing w:val="0"/>
        <w:rPr>
          <w:rFonts w:eastAsia="Times New Roman"/>
          <w:color w:val="000000" w:themeColor="text1"/>
        </w:rPr>
      </w:pPr>
      <w:r w:rsidRPr="009C38A2">
        <w:rPr>
          <w:rFonts w:eastAsia="Times New Roman"/>
          <w:color w:val="000000" w:themeColor="text1"/>
        </w:rPr>
        <w:t xml:space="preserve">мониторинг выполнения недропользователями обязательств по закупкам товаров, работ и услуг у казахстанских производителей, привлечению казахстанских кадров, обучению казахстанских кадров, науке, а также приобретению недропользователями и их подрядчиками товаров, работ и услуг, используемых при проведении операций по </w:t>
      </w:r>
      <w:r w:rsidR="005F7C65" w:rsidRPr="009C38A2">
        <w:rPr>
          <w:rFonts w:eastAsia="Times New Roman"/>
          <w:color w:val="000000" w:themeColor="text1"/>
        </w:rPr>
        <w:t>добыче</w:t>
      </w:r>
      <w:r w:rsidRPr="009C38A2">
        <w:rPr>
          <w:rFonts w:eastAsia="Times New Roman"/>
          <w:color w:val="000000" w:themeColor="text1"/>
        </w:rPr>
        <w:t xml:space="preserve"> </w:t>
      </w:r>
      <w:r w:rsidR="005F7C65" w:rsidRPr="009C38A2">
        <w:rPr>
          <w:color w:val="000000" w:themeColor="text1"/>
        </w:rPr>
        <w:t>урана</w:t>
      </w:r>
      <w:r w:rsidRPr="009C38A2">
        <w:rPr>
          <w:rFonts w:eastAsia="Times New Roman"/>
          <w:color w:val="000000" w:themeColor="text1"/>
        </w:rPr>
        <w:t>;</w:t>
      </w:r>
    </w:p>
    <w:p w:rsidR="003B54F9" w:rsidRPr="009C38A2" w:rsidRDefault="003B54F9" w:rsidP="00774221">
      <w:pPr>
        <w:pStyle w:val="a1"/>
        <w:numPr>
          <w:ilvl w:val="0"/>
          <w:numId w:val="447"/>
        </w:numPr>
        <w:tabs>
          <w:tab w:val="left" w:pos="1134"/>
        </w:tabs>
        <w:ind w:left="0" w:firstLine="760"/>
        <w:contextualSpacing w:val="0"/>
        <w:rPr>
          <w:rFonts w:eastAsia="Times New Roman"/>
          <w:color w:val="000000" w:themeColor="text1"/>
        </w:rPr>
      </w:pPr>
      <w:r w:rsidRPr="009C38A2">
        <w:rPr>
          <w:rFonts w:eastAsia="Times New Roman"/>
          <w:color w:val="000000" w:themeColor="text1"/>
        </w:rPr>
        <w:t xml:space="preserve">формирование и ведение реестра товаров, работ и услуг, используемых при проведении операций по </w:t>
      </w:r>
      <w:r w:rsidR="005F7C65" w:rsidRPr="009C38A2">
        <w:rPr>
          <w:rFonts w:eastAsia="Times New Roman"/>
          <w:color w:val="000000" w:themeColor="text1"/>
        </w:rPr>
        <w:t>добыче урана</w:t>
      </w:r>
      <w:r w:rsidRPr="009C38A2">
        <w:rPr>
          <w:rFonts w:eastAsia="Times New Roman"/>
          <w:color w:val="000000" w:themeColor="text1"/>
        </w:rPr>
        <w:t xml:space="preserve">, и их производителей, включая критерии их оценки для внесения в данный реестр в порядке, определяемом уполномоченным органом в </w:t>
      </w:r>
      <w:r w:rsidRPr="009C38A2">
        <w:rPr>
          <w:color w:val="000000" w:themeColor="text1"/>
        </w:rPr>
        <w:t xml:space="preserve">области </w:t>
      </w:r>
      <w:r w:rsidR="005F7C65" w:rsidRPr="009C38A2">
        <w:rPr>
          <w:color w:val="000000" w:themeColor="text1"/>
        </w:rPr>
        <w:t>урана</w:t>
      </w:r>
      <w:r w:rsidRPr="009C38A2">
        <w:rPr>
          <w:rFonts w:eastAsia="Times New Roman"/>
          <w:color w:val="000000" w:themeColor="text1"/>
        </w:rPr>
        <w:t>.</w:t>
      </w:r>
    </w:p>
    <w:p w:rsidR="003B54F9" w:rsidRPr="009C38A2" w:rsidRDefault="003B54F9" w:rsidP="00774221">
      <w:pPr>
        <w:pStyle w:val="a1"/>
        <w:widowControl w:val="0"/>
        <w:numPr>
          <w:ilvl w:val="0"/>
          <w:numId w:val="444"/>
        </w:numPr>
        <w:tabs>
          <w:tab w:val="left" w:pos="1134"/>
        </w:tabs>
        <w:ind w:left="0" w:firstLine="709"/>
        <w:contextualSpacing w:val="0"/>
        <w:rPr>
          <w:color w:val="000000" w:themeColor="text1"/>
        </w:rPr>
      </w:pPr>
      <w:r w:rsidRPr="009C38A2">
        <w:rPr>
          <w:color w:val="000000" w:themeColor="text1"/>
        </w:rPr>
        <w:t xml:space="preserve">Оператором в области поддержки казахстанских кадров и производителей в отношении </w:t>
      </w:r>
      <w:r w:rsidR="005F7C65" w:rsidRPr="009C38A2">
        <w:rPr>
          <w:color w:val="000000" w:themeColor="text1"/>
        </w:rPr>
        <w:t xml:space="preserve">урана </w:t>
      </w:r>
      <w:r w:rsidRPr="009C38A2">
        <w:rPr>
          <w:color w:val="000000" w:themeColor="text1"/>
        </w:rPr>
        <w:t>может быть определено юридическое лицо</w:t>
      </w:r>
      <w:r w:rsidRPr="009C38A2">
        <w:rPr>
          <w:snapToGrid w:val="0"/>
          <w:color w:val="000000" w:themeColor="text1"/>
        </w:rPr>
        <w:t xml:space="preserve">, </w:t>
      </w:r>
      <w:r w:rsidRPr="009C38A2">
        <w:rPr>
          <w:color w:val="000000" w:themeColor="text1"/>
        </w:rPr>
        <w:t xml:space="preserve">пятьдесят и более процентов голосующих акций (долей участия) которого принадлежат государству, находящееся в ведении уполномоченного органа в </w:t>
      </w:r>
      <w:r w:rsidRPr="009C38A2">
        <w:rPr>
          <w:color w:val="000000" w:themeColor="text1"/>
        </w:rPr>
        <w:lastRenderedPageBreak/>
        <w:t xml:space="preserve">области </w:t>
      </w:r>
      <w:r w:rsidR="005F7C65" w:rsidRPr="009C38A2">
        <w:rPr>
          <w:color w:val="000000" w:themeColor="text1"/>
        </w:rPr>
        <w:t>урана</w:t>
      </w:r>
      <w:r w:rsidRPr="009C38A2">
        <w:rPr>
          <w:color w:val="000000" w:themeColor="text1"/>
        </w:rPr>
        <w:t>.</w:t>
      </w:r>
    </w:p>
    <w:p w:rsidR="003B54F9" w:rsidRPr="009C38A2" w:rsidRDefault="003B54F9" w:rsidP="00774221">
      <w:pPr>
        <w:pStyle w:val="a1"/>
        <w:widowControl w:val="0"/>
        <w:numPr>
          <w:ilvl w:val="0"/>
          <w:numId w:val="444"/>
        </w:numPr>
        <w:tabs>
          <w:tab w:val="left" w:pos="1134"/>
        </w:tabs>
        <w:ind w:left="0" w:firstLine="709"/>
        <w:contextualSpacing w:val="0"/>
        <w:rPr>
          <w:color w:val="000000" w:themeColor="text1"/>
        </w:rPr>
      </w:pPr>
      <w:r w:rsidRPr="009C38A2">
        <w:rPr>
          <w:color w:val="000000" w:themeColor="text1"/>
        </w:rPr>
        <w:t xml:space="preserve">Недропользователи обязаны предоставлять уполномоченному органу в области </w:t>
      </w:r>
      <w:r w:rsidR="005F7C65" w:rsidRPr="009C38A2">
        <w:rPr>
          <w:color w:val="000000" w:themeColor="text1"/>
        </w:rPr>
        <w:t xml:space="preserve">урана </w:t>
      </w:r>
      <w:r w:rsidRPr="009C38A2">
        <w:rPr>
          <w:color w:val="000000" w:themeColor="text1"/>
        </w:rPr>
        <w:t xml:space="preserve">годовые (на один финансовый год) и среднесрочные (на три финансовых года) программы закупа товаров, работ и услуг в порядке, определяемом уполномоченным органом в области </w:t>
      </w:r>
      <w:r w:rsidR="005F7C65" w:rsidRPr="009C38A2">
        <w:rPr>
          <w:color w:val="000000" w:themeColor="text1"/>
        </w:rPr>
        <w:t>урана</w:t>
      </w:r>
      <w:r w:rsidRPr="009C38A2">
        <w:rPr>
          <w:color w:val="000000" w:themeColor="text1"/>
        </w:rPr>
        <w:t>.</w:t>
      </w:r>
    </w:p>
    <w:p w:rsidR="003B54F9" w:rsidRPr="009C38A2" w:rsidRDefault="003B54F9" w:rsidP="003B54F9">
      <w:pPr>
        <w:rPr>
          <w:color w:val="000000" w:themeColor="text1"/>
        </w:rPr>
      </w:pPr>
      <w:r w:rsidRPr="009C38A2">
        <w:rPr>
          <w:color w:val="000000" w:themeColor="text1"/>
        </w:rPr>
        <w:t>Под годовой программой закупа товаров, работ и услуг понимается документ, составляемый недропользователем, определяющий планируемые недропользователем на один календарный год номенклатуру и объемы товаров, работ и услуг, способы и сроки их приобретения.</w:t>
      </w:r>
    </w:p>
    <w:p w:rsidR="003B54F9" w:rsidRPr="009C38A2" w:rsidRDefault="003B54F9" w:rsidP="003B54F9">
      <w:pPr>
        <w:ind w:firstLine="0"/>
        <w:rPr>
          <w:color w:val="000000" w:themeColor="text1"/>
        </w:rPr>
      </w:pPr>
      <w:r w:rsidRPr="009C38A2">
        <w:rPr>
          <w:color w:val="000000" w:themeColor="text1"/>
        </w:rPr>
        <w:tab/>
        <w:t>Под среднесрочной программой закупа товаров, работ и услуг понимается документ, составляемый недропользователем, определяющий планируемые им на период до трех лет номенклатуру и объемы товаров, работ и услуг, способы и сроки их приобретения.</w:t>
      </w:r>
    </w:p>
    <w:p w:rsidR="003B54F9" w:rsidRPr="009C38A2" w:rsidRDefault="003B54F9" w:rsidP="00774221">
      <w:pPr>
        <w:pStyle w:val="a1"/>
        <w:widowControl w:val="0"/>
        <w:numPr>
          <w:ilvl w:val="0"/>
          <w:numId w:val="444"/>
        </w:numPr>
        <w:tabs>
          <w:tab w:val="left" w:pos="993"/>
        </w:tabs>
        <w:ind w:left="0" w:firstLine="709"/>
        <w:contextualSpacing w:val="0"/>
        <w:rPr>
          <w:color w:val="000000" w:themeColor="text1"/>
        </w:rPr>
      </w:pPr>
      <w:r w:rsidRPr="009C38A2">
        <w:rPr>
          <w:color w:val="000000" w:themeColor="text1"/>
        </w:rPr>
        <w:t>Требования пункта 1 настоящей статьи не распространяются на:</w:t>
      </w:r>
    </w:p>
    <w:p w:rsidR="003B54F9" w:rsidRPr="009C38A2" w:rsidRDefault="003B54F9" w:rsidP="00774221">
      <w:pPr>
        <w:pStyle w:val="a1"/>
        <w:numPr>
          <w:ilvl w:val="0"/>
          <w:numId w:val="448"/>
        </w:numPr>
        <w:tabs>
          <w:tab w:val="left" w:pos="1134"/>
        </w:tabs>
        <w:ind w:left="0" w:firstLine="760"/>
        <w:contextualSpacing w:val="0"/>
        <w:rPr>
          <w:rFonts w:eastAsia="Times New Roman"/>
          <w:color w:val="000000" w:themeColor="text1"/>
        </w:rPr>
      </w:pPr>
      <w:r w:rsidRPr="009C38A2">
        <w:rPr>
          <w:rFonts w:eastAsia="Times New Roman"/>
          <w:color w:val="000000" w:themeColor="text1"/>
        </w:rPr>
        <w:t>недропользователей, приобретающих товары, работы и услуги в соответствии с законодательством Республики Казахстан о государственных закупках;</w:t>
      </w:r>
    </w:p>
    <w:p w:rsidR="003B54F9" w:rsidRPr="003F214A" w:rsidRDefault="003B54F9" w:rsidP="00774221">
      <w:pPr>
        <w:pStyle w:val="a1"/>
        <w:numPr>
          <w:ilvl w:val="0"/>
          <w:numId w:val="448"/>
        </w:numPr>
        <w:tabs>
          <w:tab w:val="left" w:pos="1134"/>
        </w:tabs>
        <w:ind w:left="0" w:firstLine="760"/>
        <w:contextualSpacing w:val="0"/>
        <w:rPr>
          <w:rFonts w:eastAsia="Times New Roman"/>
          <w:color w:val="000000" w:themeColor="text1"/>
        </w:rPr>
      </w:pPr>
      <w:r w:rsidRPr="009C38A2">
        <w:rPr>
          <w:rFonts w:eastAsia="Times New Roman"/>
          <w:color w:val="000000" w:themeColor="text1"/>
        </w:rPr>
        <w:t>юридических лиц, обладающих правом недропользования, пятьюдесятью и более процентами голосующих акций (долей участия) которых прямо или косвенно владеет национальный управляющий холдинг.</w:t>
      </w:r>
    </w:p>
    <w:p w:rsidR="003F214A" w:rsidRPr="003C1817" w:rsidRDefault="003F214A" w:rsidP="003F214A">
      <w:pPr>
        <w:tabs>
          <w:tab w:val="left" w:pos="1134"/>
        </w:tabs>
        <w:rPr>
          <w:rFonts w:eastAsia="Times New Roman"/>
          <w:color w:val="000000" w:themeColor="text1"/>
        </w:rPr>
      </w:pPr>
    </w:p>
    <w:p w:rsidR="00112511" w:rsidRPr="009C38A2" w:rsidRDefault="00BB501C" w:rsidP="007329E8">
      <w:pPr>
        <w:pStyle w:val="4"/>
        <w:tabs>
          <w:tab w:val="clear" w:pos="0"/>
          <w:tab w:val="left" w:pos="426"/>
          <w:tab w:val="left" w:pos="993"/>
          <w:tab w:val="left" w:pos="1134"/>
        </w:tabs>
        <w:spacing w:before="0" w:after="0"/>
        <w:ind w:left="709" w:firstLine="0"/>
        <w:contextualSpacing/>
        <w:rPr>
          <w:color w:val="000000" w:themeColor="text1"/>
        </w:rPr>
      </w:pPr>
      <w:bookmarkStart w:id="2339" w:name="_Ref485572604"/>
      <w:bookmarkStart w:id="2340" w:name="_Toc493494804"/>
      <w:bookmarkStart w:id="2341" w:name="_Toc485115258"/>
      <w:r w:rsidRPr="009C38A2">
        <w:rPr>
          <w:color w:val="000000" w:themeColor="text1"/>
        </w:rPr>
        <w:t>Отчетность недропользователя при проведении опытно-промышленной добычи и добычи урана</w:t>
      </w:r>
      <w:bookmarkEnd w:id="2339"/>
      <w:bookmarkEnd w:id="2340"/>
      <w:r w:rsidRPr="009C38A2">
        <w:rPr>
          <w:color w:val="000000" w:themeColor="text1"/>
        </w:rPr>
        <w:t xml:space="preserve"> </w:t>
      </w:r>
      <w:bookmarkEnd w:id="2341"/>
    </w:p>
    <w:p w:rsidR="00112511" w:rsidRPr="009C38A2" w:rsidRDefault="001C3D99" w:rsidP="00112511">
      <w:pPr>
        <w:widowControl w:val="0"/>
        <w:tabs>
          <w:tab w:val="left" w:pos="709"/>
          <w:tab w:val="left" w:pos="993"/>
        </w:tabs>
        <w:ind w:firstLine="0"/>
        <w:rPr>
          <w:color w:val="000000" w:themeColor="text1"/>
        </w:rPr>
      </w:pPr>
      <w:r w:rsidRPr="009C38A2">
        <w:rPr>
          <w:color w:val="000000" w:themeColor="text1"/>
        </w:rPr>
        <w:t>По контракту на добычу урана</w:t>
      </w:r>
      <w:r w:rsidR="00112511" w:rsidRPr="009C38A2">
        <w:rPr>
          <w:color w:val="000000" w:themeColor="text1"/>
        </w:rPr>
        <w:t xml:space="preserve"> недропользователь обязан представлять следующие отчеты:</w:t>
      </w:r>
    </w:p>
    <w:p w:rsidR="00112511" w:rsidRPr="009C38A2" w:rsidRDefault="00112511" w:rsidP="00774221">
      <w:pPr>
        <w:pStyle w:val="a1"/>
        <w:numPr>
          <w:ilvl w:val="0"/>
          <w:numId w:val="452"/>
        </w:numPr>
        <w:tabs>
          <w:tab w:val="left" w:pos="993"/>
        </w:tabs>
        <w:ind w:left="0" w:firstLine="709"/>
        <w:contextualSpacing w:val="0"/>
        <w:rPr>
          <w:rFonts w:eastAsia="Times New Roman"/>
          <w:color w:val="000000" w:themeColor="text1"/>
        </w:rPr>
      </w:pPr>
      <w:r w:rsidRPr="009C38A2">
        <w:rPr>
          <w:rFonts w:eastAsia="Times New Roman"/>
          <w:color w:val="000000" w:themeColor="text1"/>
        </w:rPr>
        <w:t>геологический отчет;</w:t>
      </w:r>
    </w:p>
    <w:p w:rsidR="001C3D99" w:rsidRPr="009C38A2" w:rsidRDefault="001C3D99" w:rsidP="00774221">
      <w:pPr>
        <w:pStyle w:val="a1"/>
        <w:numPr>
          <w:ilvl w:val="0"/>
          <w:numId w:val="452"/>
        </w:numPr>
        <w:tabs>
          <w:tab w:val="left" w:pos="993"/>
        </w:tabs>
        <w:ind w:left="0" w:firstLine="709"/>
        <w:contextualSpacing w:val="0"/>
        <w:rPr>
          <w:rFonts w:eastAsia="Times New Roman"/>
          <w:color w:val="000000" w:themeColor="text1"/>
        </w:rPr>
      </w:pPr>
      <w:r w:rsidRPr="009C38A2">
        <w:rPr>
          <w:rFonts w:eastAsia="Times New Roman"/>
          <w:color w:val="000000" w:themeColor="text1"/>
        </w:rPr>
        <w:t>отчет компетентного лица по запасам;</w:t>
      </w:r>
    </w:p>
    <w:p w:rsidR="00112511" w:rsidRPr="009C38A2" w:rsidRDefault="00112511" w:rsidP="00774221">
      <w:pPr>
        <w:pStyle w:val="a1"/>
        <w:numPr>
          <w:ilvl w:val="0"/>
          <w:numId w:val="452"/>
        </w:numPr>
        <w:tabs>
          <w:tab w:val="left" w:pos="993"/>
        </w:tabs>
        <w:ind w:left="0" w:firstLine="709"/>
        <w:contextualSpacing w:val="0"/>
        <w:rPr>
          <w:rFonts w:eastAsia="Times New Roman"/>
          <w:color w:val="000000" w:themeColor="text1"/>
        </w:rPr>
      </w:pPr>
      <w:r w:rsidRPr="009C38A2">
        <w:rPr>
          <w:rFonts w:eastAsia="Times New Roman"/>
          <w:color w:val="000000" w:themeColor="text1"/>
        </w:rPr>
        <w:t>отчет об исполнении контрактных условий;</w:t>
      </w:r>
    </w:p>
    <w:p w:rsidR="001C3D99" w:rsidRPr="009C38A2" w:rsidRDefault="001C3D99" w:rsidP="00774221">
      <w:pPr>
        <w:pStyle w:val="a1"/>
        <w:numPr>
          <w:ilvl w:val="0"/>
          <w:numId w:val="452"/>
        </w:numPr>
        <w:tabs>
          <w:tab w:val="left" w:pos="993"/>
        </w:tabs>
        <w:ind w:left="0" w:firstLine="709"/>
        <w:contextualSpacing w:val="0"/>
        <w:rPr>
          <w:rFonts w:eastAsia="Times New Roman"/>
          <w:color w:val="000000" w:themeColor="text1"/>
        </w:rPr>
      </w:pPr>
      <w:r w:rsidRPr="009C38A2">
        <w:rPr>
          <w:rFonts w:eastAsia="Times New Roman"/>
          <w:color w:val="000000" w:themeColor="text1"/>
        </w:rPr>
        <w:t>отчет о произведенных операциях по опытно-промышленной добыче урана, расходах на них;</w:t>
      </w:r>
    </w:p>
    <w:p w:rsidR="001C3D99" w:rsidRPr="009C38A2" w:rsidRDefault="001C3D99" w:rsidP="00774221">
      <w:pPr>
        <w:pStyle w:val="a1"/>
        <w:numPr>
          <w:ilvl w:val="0"/>
          <w:numId w:val="452"/>
        </w:numPr>
        <w:tabs>
          <w:tab w:val="left" w:pos="993"/>
        </w:tabs>
        <w:ind w:left="0" w:firstLine="709"/>
        <w:contextualSpacing w:val="0"/>
        <w:rPr>
          <w:color w:val="000000" w:themeColor="text1"/>
        </w:rPr>
      </w:pPr>
      <w:r w:rsidRPr="009C38A2">
        <w:rPr>
          <w:rFonts w:eastAsia="Times New Roman"/>
          <w:color w:val="000000" w:themeColor="text1"/>
        </w:rPr>
        <w:t>отчет о произведенных операциях по добыче урана, расходах на них;</w:t>
      </w:r>
    </w:p>
    <w:p w:rsidR="00A842E0" w:rsidRPr="009C38A2" w:rsidRDefault="00A842E0" w:rsidP="00774221">
      <w:pPr>
        <w:pStyle w:val="a1"/>
        <w:numPr>
          <w:ilvl w:val="0"/>
          <w:numId w:val="452"/>
        </w:numPr>
        <w:tabs>
          <w:tab w:val="left" w:pos="993"/>
        </w:tabs>
        <w:ind w:left="0" w:firstLine="709"/>
        <w:contextualSpacing w:val="0"/>
        <w:rPr>
          <w:rFonts w:eastAsia="Times New Roman"/>
          <w:color w:val="000000" w:themeColor="text1"/>
        </w:rPr>
      </w:pPr>
      <w:r w:rsidRPr="009C38A2">
        <w:rPr>
          <w:rFonts w:eastAsia="Times New Roman"/>
          <w:color w:val="000000" w:themeColor="text1"/>
        </w:rPr>
        <w:t>отчет о местном содержании в кадрах;</w:t>
      </w:r>
    </w:p>
    <w:p w:rsidR="00A842E0" w:rsidRPr="009C38A2" w:rsidRDefault="00A842E0" w:rsidP="00774221">
      <w:pPr>
        <w:pStyle w:val="a1"/>
        <w:numPr>
          <w:ilvl w:val="0"/>
          <w:numId w:val="452"/>
        </w:numPr>
        <w:tabs>
          <w:tab w:val="left" w:pos="993"/>
        </w:tabs>
        <w:ind w:left="0" w:firstLine="709"/>
        <w:contextualSpacing w:val="0"/>
        <w:rPr>
          <w:rFonts w:eastAsia="Times New Roman"/>
          <w:color w:val="000000" w:themeColor="text1"/>
        </w:rPr>
      </w:pPr>
      <w:r w:rsidRPr="009C38A2">
        <w:rPr>
          <w:rFonts w:eastAsia="Times New Roman"/>
          <w:color w:val="000000" w:themeColor="text1"/>
        </w:rPr>
        <w:t>отчет о расходах по финансированию обучения казахстанских кадров;</w:t>
      </w:r>
    </w:p>
    <w:p w:rsidR="00A842E0" w:rsidRPr="009C38A2" w:rsidRDefault="00A842E0" w:rsidP="00774221">
      <w:pPr>
        <w:pStyle w:val="a1"/>
        <w:numPr>
          <w:ilvl w:val="0"/>
          <w:numId w:val="452"/>
        </w:numPr>
        <w:tabs>
          <w:tab w:val="left" w:pos="993"/>
          <w:tab w:val="left" w:pos="1134"/>
        </w:tabs>
        <w:ind w:left="0" w:firstLine="709"/>
        <w:contextualSpacing w:val="0"/>
        <w:rPr>
          <w:rFonts w:eastAsia="Times New Roman"/>
          <w:color w:val="000000" w:themeColor="text1"/>
        </w:rPr>
      </w:pPr>
      <w:r w:rsidRPr="009C38A2">
        <w:rPr>
          <w:rFonts w:eastAsia="Times New Roman"/>
          <w:color w:val="000000" w:themeColor="text1"/>
        </w:rPr>
        <w:t>отчет о расходах на научно-исследовательские, научно-технические и опытно-конструкторские работы;</w:t>
      </w:r>
    </w:p>
    <w:p w:rsidR="001C3D99" w:rsidRPr="009C38A2" w:rsidRDefault="001C3D99" w:rsidP="00774221">
      <w:pPr>
        <w:pStyle w:val="a1"/>
        <w:numPr>
          <w:ilvl w:val="0"/>
          <w:numId w:val="452"/>
        </w:numPr>
        <w:tabs>
          <w:tab w:val="left" w:pos="993"/>
        </w:tabs>
        <w:ind w:left="0" w:firstLine="709"/>
        <w:contextualSpacing w:val="0"/>
        <w:rPr>
          <w:rFonts w:eastAsia="Times New Roman"/>
          <w:color w:val="000000" w:themeColor="text1"/>
        </w:rPr>
      </w:pPr>
      <w:r w:rsidRPr="009C38A2">
        <w:rPr>
          <w:rFonts w:eastAsia="Times New Roman"/>
          <w:color w:val="000000" w:themeColor="text1"/>
        </w:rPr>
        <w:t>отчет по добыче урана;</w:t>
      </w:r>
    </w:p>
    <w:p w:rsidR="00112511" w:rsidRPr="009C38A2" w:rsidRDefault="00112511" w:rsidP="00774221">
      <w:pPr>
        <w:pStyle w:val="a1"/>
        <w:numPr>
          <w:ilvl w:val="0"/>
          <w:numId w:val="452"/>
        </w:numPr>
        <w:tabs>
          <w:tab w:val="left" w:pos="1276"/>
        </w:tabs>
        <w:ind w:left="0" w:firstLine="709"/>
        <w:contextualSpacing w:val="0"/>
        <w:rPr>
          <w:rFonts w:eastAsia="Times New Roman"/>
          <w:color w:val="000000" w:themeColor="text1"/>
        </w:rPr>
      </w:pPr>
      <w:r w:rsidRPr="009C38A2">
        <w:rPr>
          <w:rFonts w:eastAsia="Times New Roman"/>
          <w:color w:val="000000" w:themeColor="text1"/>
        </w:rPr>
        <w:t>отчет о приобретенных товарах, работах и услугах, а также объеме местного содержания в них;</w:t>
      </w:r>
    </w:p>
    <w:p w:rsidR="00112511" w:rsidRPr="009C38A2" w:rsidRDefault="00112511" w:rsidP="00774221">
      <w:pPr>
        <w:pStyle w:val="a1"/>
        <w:numPr>
          <w:ilvl w:val="0"/>
          <w:numId w:val="452"/>
        </w:numPr>
        <w:tabs>
          <w:tab w:val="left" w:pos="1134"/>
        </w:tabs>
        <w:ind w:left="0" w:firstLine="709"/>
        <w:contextualSpacing w:val="0"/>
        <w:rPr>
          <w:rFonts w:eastAsia="Times New Roman"/>
          <w:color w:val="000000" w:themeColor="text1"/>
        </w:rPr>
      </w:pPr>
      <w:r w:rsidRPr="009C38A2">
        <w:rPr>
          <w:rFonts w:eastAsia="Times New Roman"/>
          <w:color w:val="000000" w:themeColor="text1"/>
        </w:rPr>
        <w:t>отчет о составе лиц и (или) организаций, прямо или косвенно контролирующих недропользователя.</w:t>
      </w:r>
    </w:p>
    <w:p w:rsidR="00112511" w:rsidRPr="009C38A2" w:rsidRDefault="00112511" w:rsidP="00112511">
      <w:pPr>
        <w:tabs>
          <w:tab w:val="clear" w:pos="0"/>
          <w:tab w:val="left" w:pos="709"/>
          <w:tab w:val="left" w:pos="1134"/>
        </w:tabs>
        <w:ind w:firstLine="0"/>
        <w:rPr>
          <w:rFonts w:eastAsia="Times New Roman"/>
          <w:color w:val="000000" w:themeColor="text1"/>
        </w:rPr>
      </w:pPr>
      <w:r w:rsidRPr="009C38A2">
        <w:rPr>
          <w:rFonts w:eastAsia="Times New Roman"/>
          <w:color w:val="000000" w:themeColor="text1"/>
        </w:rPr>
        <w:lastRenderedPageBreak/>
        <w:tab/>
        <w:t>Отчет</w:t>
      </w:r>
      <w:r w:rsidR="001C3D99" w:rsidRPr="009C38A2">
        <w:rPr>
          <w:rFonts w:eastAsia="Times New Roman"/>
          <w:color w:val="000000" w:themeColor="text1"/>
        </w:rPr>
        <w:t>ы</w:t>
      </w:r>
      <w:r w:rsidRPr="009C38A2">
        <w:rPr>
          <w:rFonts w:eastAsia="Times New Roman"/>
          <w:color w:val="000000" w:themeColor="text1"/>
        </w:rPr>
        <w:t>, предусмотренны</w:t>
      </w:r>
      <w:r w:rsidR="001C3D99" w:rsidRPr="009C38A2">
        <w:rPr>
          <w:rFonts w:eastAsia="Times New Roman"/>
          <w:color w:val="000000" w:themeColor="text1"/>
        </w:rPr>
        <w:t>е</w:t>
      </w:r>
      <w:r w:rsidRPr="009C38A2">
        <w:rPr>
          <w:rFonts w:eastAsia="Times New Roman"/>
          <w:color w:val="000000" w:themeColor="text1"/>
        </w:rPr>
        <w:t xml:space="preserve"> подпункт</w:t>
      </w:r>
      <w:r w:rsidR="001C3D99" w:rsidRPr="009C38A2">
        <w:rPr>
          <w:rFonts w:eastAsia="Times New Roman"/>
          <w:color w:val="000000" w:themeColor="text1"/>
        </w:rPr>
        <w:t>ами</w:t>
      </w:r>
      <w:r w:rsidRPr="009C38A2">
        <w:rPr>
          <w:rFonts w:eastAsia="Times New Roman"/>
          <w:color w:val="000000" w:themeColor="text1"/>
        </w:rPr>
        <w:t xml:space="preserve"> 1)</w:t>
      </w:r>
      <w:r w:rsidR="001C3D99" w:rsidRPr="009C38A2">
        <w:rPr>
          <w:rFonts w:eastAsia="Times New Roman"/>
          <w:color w:val="000000" w:themeColor="text1"/>
        </w:rPr>
        <w:t xml:space="preserve"> и 2)</w:t>
      </w:r>
      <w:r w:rsidRPr="009C38A2">
        <w:rPr>
          <w:rFonts w:eastAsia="Times New Roman"/>
          <w:color w:val="000000" w:themeColor="text1"/>
        </w:rPr>
        <w:t xml:space="preserve"> настоящей статьи, предоставляется уполномоченному органу по изучению недр в утвержденном им порядке.</w:t>
      </w:r>
    </w:p>
    <w:p w:rsidR="00112511" w:rsidRPr="009C38A2" w:rsidRDefault="00112511" w:rsidP="00112511">
      <w:pPr>
        <w:tabs>
          <w:tab w:val="clear" w:pos="0"/>
          <w:tab w:val="left" w:pos="709"/>
          <w:tab w:val="left" w:pos="1134"/>
        </w:tabs>
        <w:ind w:firstLine="0"/>
        <w:rPr>
          <w:rFonts w:eastAsia="Times New Roman"/>
          <w:color w:val="000000" w:themeColor="text1"/>
        </w:rPr>
      </w:pPr>
      <w:r w:rsidRPr="009C38A2">
        <w:rPr>
          <w:rFonts w:eastAsia="Times New Roman"/>
          <w:color w:val="000000" w:themeColor="text1"/>
        </w:rPr>
        <w:tab/>
        <w:t>Отчет</w:t>
      </w:r>
      <w:r w:rsidR="00A842E0" w:rsidRPr="009C38A2">
        <w:rPr>
          <w:rFonts w:eastAsia="Times New Roman"/>
          <w:color w:val="000000" w:themeColor="text1"/>
        </w:rPr>
        <w:t>ы</w:t>
      </w:r>
      <w:r w:rsidRPr="009C38A2">
        <w:rPr>
          <w:rFonts w:eastAsia="Times New Roman"/>
          <w:color w:val="000000" w:themeColor="text1"/>
        </w:rPr>
        <w:t>, предусмотренны</w:t>
      </w:r>
      <w:r w:rsidR="00A842E0" w:rsidRPr="009C38A2">
        <w:rPr>
          <w:rFonts w:eastAsia="Times New Roman"/>
          <w:color w:val="000000" w:themeColor="text1"/>
        </w:rPr>
        <w:t>е</w:t>
      </w:r>
      <w:r w:rsidRPr="009C38A2">
        <w:rPr>
          <w:rFonts w:eastAsia="Times New Roman"/>
          <w:color w:val="000000" w:themeColor="text1"/>
        </w:rPr>
        <w:t xml:space="preserve"> подпункт</w:t>
      </w:r>
      <w:r w:rsidR="00A842E0" w:rsidRPr="009C38A2">
        <w:rPr>
          <w:rFonts w:eastAsia="Times New Roman"/>
          <w:color w:val="000000" w:themeColor="text1"/>
        </w:rPr>
        <w:t>ами</w:t>
      </w:r>
      <w:r w:rsidRPr="009C38A2">
        <w:rPr>
          <w:rFonts w:eastAsia="Times New Roman"/>
          <w:color w:val="000000" w:themeColor="text1"/>
        </w:rPr>
        <w:t xml:space="preserve"> </w:t>
      </w:r>
      <w:r w:rsidR="00A842E0" w:rsidRPr="009C38A2">
        <w:rPr>
          <w:rFonts w:eastAsia="Times New Roman"/>
          <w:color w:val="000000" w:themeColor="text1"/>
        </w:rPr>
        <w:t>3</w:t>
      </w:r>
      <w:r w:rsidRPr="009C38A2">
        <w:rPr>
          <w:rFonts w:eastAsia="Times New Roman"/>
          <w:color w:val="000000" w:themeColor="text1"/>
        </w:rPr>
        <w:t>)</w:t>
      </w:r>
      <w:r w:rsidR="00A842E0" w:rsidRPr="009C38A2">
        <w:rPr>
          <w:rFonts w:eastAsia="Times New Roman"/>
          <w:color w:val="000000" w:themeColor="text1"/>
        </w:rPr>
        <w:t>-5)</w:t>
      </w:r>
      <w:r w:rsidRPr="009C38A2">
        <w:rPr>
          <w:rFonts w:eastAsia="Times New Roman"/>
          <w:color w:val="000000" w:themeColor="text1"/>
        </w:rPr>
        <w:t xml:space="preserve"> настоящей статьи, предоставляется компетентному органу в утвержденном им порядке.</w:t>
      </w:r>
    </w:p>
    <w:p w:rsidR="00112511" w:rsidRPr="003C1817" w:rsidRDefault="00112511" w:rsidP="001C3D99">
      <w:pPr>
        <w:tabs>
          <w:tab w:val="clear" w:pos="0"/>
          <w:tab w:val="left" w:pos="709"/>
          <w:tab w:val="left" w:pos="1134"/>
        </w:tabs>
        <w:ind w:firstLine="0"/>
        <w:rPr>
          <w:rFonts w:eastAsia="Times New Roman"/>
          <w:color w:val="000000" w:themeColor="text1"/>
        </w:rPr>
      </w:pPr>
      <w:r w:rsidRPr="009C38A2">
        <w:rPr>
          <w:rFonts w:eastAsia="Times New Roman"/>
          <w:color w:val="000000" w:themeColor="text1"/>
        </w:rPr>
        <w:tab/>
        <w:t xml:space="preserve">Отчеты, предусмотренные подпунктами </w:t>
      </w:r>
      <w:r w:rsidR="00A842E0" w:rsidRPr="009C38A2">
        <w:rPr>
          <w:rFonts w:eastAsia="Times New Roman"/>
          <w:color w:val="000000" w:themeColor="text1"/>
        </w:rPr>
        <w:t>6</w:t>
      </w:r>
      <w:r w:rsidRPr="009C38A2">
        <w:rPr>
          <w:rFonts w:eastAsia="Times New Roman"/>
          <w:color w:val="000000" w:themeColor="text1"/>
        </w:rPr>
        <w:t>)-</w:t>
      </w:r>
      <w:r w:rsidR="00A842E0" w:rsidRPr="009C38A2">
        <w:rPr>
          <w:rFonts w:eastAsia="Times New Roman"/>
          <w:color w:val="000000" w:themeColor="text1"/>
        </w:rPr>
        <w:t>11</w:t>
      </w:r>
      <w:r w:rsidRPr="009C38A2">
        <w:rPr>
          <w:rFonts w:eastAsia="Times New Roman"/>
          <w:color w:val="000000" w:themeColor="text1"/>
        </w:rPr>
        <w:t xml:space="preserve">) настоящей статьи, предоставляется </w:t>
      </w:r>
      <w:r w:rsidR="00A842E0" w:rsidRPr="009C38A2">
        <w:rPr>
          <w:rFonts w:eastAsia="Times New Roman"/>
          <w:color w:val="000000" w:themeColor="text1"/>
        </w:rPr>
        <w:t>уполномоченному органу в области урана</w:t>
      </w:r>
      <w:r w:rsidRPr="009C38A2">
        <w:rPr>
          <w:rFonts w:eastAsia="Times New Roman"/>
          <w:color w:val="000000" w:themeColor="text1"/>
        </w:rPr>
        <w:t xml:space="preserve"> </w:t>
      </w:r>
      <w:r w:rsidR="00A63B8A" w:rsidRPr="009C38A2">
        <w:rPr>
          <w:rFonts w:eastAsia="Times New Roman"/>
          <w:color w:val="000000" w:themeColor="text1"/>
        </w:rPr>
        <w:t>по утвержденным им формам и порядку</w:t>
      </w:r>
      <w:r w:rsidRPr="009C38A2">
        <w:rPr>
          <w:rFonts w:eastAsia="Times New Roman"/>
          <w:color w:val="000000" w:themeColor="text1"/>
        </w:rPr>
        <w:t>.</w:t>
      </w:r>
    </w:p>
    <w:p w:rsidR="003F214A" w:rsidRPr="003C1817" w:rsidRDefault="003F214A" w:rsidP="001C3D99">
      <w:pPr>
        <w:tabs>
          <w:tab w:val="clear" w:pos="0"/>
          <w:tab w:val="left" w:pos="709"/>
          <w:tab w:val="left" w:pos="1134"/>
        </w:tabs>
        <w:ind w:firstLine="0"/>
        <w:rPr>
          <w:rFonts w:eastAsia="Times New Roman"/>
          <w:color w:val="000000" w:themeColor="text1"/>
        </w:rPr>
      </w:pPr>
    </w:p>
    <w:p w:rsidR="00BB501C" w:rsidRPr="009C38A2" w:rsidRDefault="00BB501C" w:rsidP="007329E8">
      <w:pPr>
        <w:pStyle w:val="4"/>
        <w:tabs>
          <w:tab w:val="clear" w:pos="0"/>
          <w:tab w:val="left" w:pos="426"/>
          <w:tab w:val="left" w:pos="993"/>
          <w:tab w:val="left" w:pos="1134"/>
        </w:tabs>
        <w:spacing w:before="0" w:after="0"/>
        <w:ind w:left="709" w:firstLine="0"/>
        <w:contextualSpacing/>
        <w:rPr>
          <w:color w:val="000000" w:themeColor="text1"/>
        </w:rPr>
      </w:pPr>
      <w:bookmarkStart w:id="2342" w:name="_Toc493494805"/>
      <w:bookmarkStart w:id="2343" w:name="_Toc485115259"/>
      <w:r w:rsidRPr="009C38A2">
        <w:rPr>
          <w:color w:val="000000" w:themeColor="text1"/>
        </w:rPr>
        <w:t>Контроль за исполнением недропользователями условий контрактов на недропользование</w:t>
      </w:r>
      <w:bookmarkEnd w:id="2342"/>
      <w:r w:rsidRPr="009C38A2">
        <w:rPr>
          <w:color w:val="000000" w:themeColor="text1"/>
        </w:rPr>
        <w:t xml:space="preserve"> </w:t>
      </w:r>
      <w:bookmarkEnd w:id="2343"/>
    </w:p>
    <w:p w:rsidR="00BB501C" w:rsidRPr="009C38A2" w:rsidRDefault="00BB501C" w:rsidP="00774221">
      <w:pPr>
        <w:pStyle w:val="a1"/>
        <w:widowControl w:val="0"/>
        <w:numPr>
          <w:ilvl w:val="0"/>
          <w:numId w:val="412"/>
        </w:numPr>
        <w:tabs>
          <w:tab w:val="left" w:pos="1134"/>
        </w:tabs>
        <w:ind w:left="0" w:firstLine="709"/>
        <w:contextualSpacing w:val="0"/>
        <w:rPr>
          <w:color w:val="000000" w:themeColor="text1"/>
        </w:rPr>
      </w:pPr>
      <w:r w:rsidRPr="009C38A2">
        <w:rPr>
          <w:color w:val="000000" w:themeColor="text1"/>
        </w:rPr>
        <w:t>Контроль за исполнением недропользователями условий контрактов осуществляется компетентным органом в порядке, установленном настоящей статьей.</w:t>
      </w:r>
    </w:p>
    <w:p w:rsidR="00BB501C" w:rsidRPr="009C38A2" w:rsidRDefault="00BB501C" w:rsidP="00774221">
      <w:pPr>
        <w:pStyle w:val="a1"/>
        <w:widowControl w:val="0"/>
        <w:numPr>
          <w:ilvl w:val="0"/>
          <w:numId w:val="412"/>
        </w:numPr>
        <w:tabs>
          <w:tab w:val="left" w:pos="1134"/>
        </w:tabs>
        <w:ind w:left="0" w:firstLine="709"/>
        <w:contextualSpacing w:val="0"/>
        <w:rPr>
          <w:color w:val="000000" w:themeColor="text1"/>
        </w:rPr>
      </w:pPr>
      <w:r w:rsidRPr="009C38A2">
        <w:rPr>
          <w:color w:val="000000" w:themeColor="text1"/>
        </w:rPr>
        <w:t>Контролем за исполнением недропользователями условий контрактов является процедура проверки соответствия деятельности недропользователей, связанной лицензионно-контрактными условиями.</w:t>
      </w:r>
    </w:p>
    <w:p w:rsidR="00BB501C" w:rsidRPr="009C38A2" w:rsidRDefault="00BB501C" w:rsidP="00774221">
      <w:pPr>
        <w:pStyle w:val="a1"/>
        <w:widowControl w:val="0"/>
        <w:numPr>
          <w:ilvl w:val="0"/>
          <w:numId w:val="412"/>
        </w:numPr>
        <w:tabs>
          <w:tab w:val="left" w:pos="1134"/>
        </w:tabs>
        <w:ind w:left="0" w:firstLine="709"/>
        <w:contextualSpacing w:val="0"/>
        <w:rPr>
          <w:color w:val="000000" w:themeColor="text1"/>
        </w:rPr>
      </w:pPr>
      <w:r w:rsidRPr="009C38A2">
        <w:rPr>
          <w:color w:val="000000" w:themeColor="text1"/>
        </w:rPr>
        <w:t>Контроль за исполнением недропользователями условий контрактов осуществляется компетентным органом на основании утвержденного руководством компетентного органа списка полугодовой проверки.</w:t>
      </w:r>
    </w:p>
    <w:p w:rsidR="00BB501C" w:rsidRPr="009C38A2" w:rsidRDefault="00BB501C" w:rsidP="00774221">
      <w:pPr>
        <w:pStyle w:val="a1"/>
        <w:widowControl w:val="0"/>
        <w:numPr>
          <w:ilvl w:val="0"/>
          <w:numId w:val="412"/>
        </w:numPr>
        <w:tabs>
          <w:tab w:val="left" w:pos="1134"/>
        </w:tabs>
        <w:ind w:left="0" w:firstLine="709"/>
        <w:contextualSpacing w:val="0"/>
        <w:rPr>
          <w:color w:val="000000" w:themeColor="text1"/>
        </w:rPr>
      </w:pPr>
      <w:r w:rsidRPr="009C38A2">
        <w:rPr>
          <w:color w:val="000000" w:themeColor="text1"/>
        </w:rPr>
        <w:t>По результатам контроля составляется справка о результатах проверки.</w:t>
      </w:r>
    </w:p>
    <w:p w:rsidR="00BB501C" w:rsidRPr="009C38A2" w:rsidRDefault="00BB501C" w:rsidP="00774221">
      <w:pPr>
        <w:pStyle w:val="a1"/>
        <w:widowControl w:val="0"/>
        <w:numPr>
          <w:ilvl w:val="0"/>
          <w:numId w:val="412"/>
        </w:numPr>
        <w:tabs>
          <w:tab w:val="left" w:pos="1134"/>
        </w:tabs>
        <w:ind w:left="0" w:firstLine="709"/>
        <w:contextualSpacing w:val="0"/>
        <w:rPr>
          <w:color w:val="000000" w:themeColor="text1"/>
        </w:rPr>
      </w:pPr>
      <w:r w:rsidRPr="009C38A2">
        <w:rPr>
          <w:color w:val="000000" w:themeColor="text1"/>
        </w:rPr>
        <w:t>Контроль за исполнением недропользователями условий контрактов подразделяются на следующие виды:</w:t>
      </w:r>
    </w:p>
    <w:p w:rsidR="00BB501C" w:rsidRPr="009C38A2" w:rsidRDefault="00BB501C" w:rsidP="00774221">
      <w:pPr>
        <w:pStyle w:val="a1"/>
        <w:numPr>
          <w:ilvl w:val="0"/>
          <w:numId w:val="413"/>
        </w:numPr>
        <w:tabs>
          <w:tab w:val="left" w:pos="1134"/>
        </w:tabs>
        <w:ind w:left="0" w:firstLine="709"/>
        <w:contextualSpacing w:val="0"/>
        <w:rPr>
          <w:color w:val="000000" w:themeColor="text1"/>
        </w:rPr>
      </w:pPr>
      <w:r w:rsidRPr="009C38A2">
        <w:rPr>
          <w:color w:val="000000" w:themeColor="text1"/>
        </w:rPr>
        <w:t>комплексные – проверки, назначаемые по результатам анализа отчетности о выполнении обязательств лицензионно/контрактных условий и рабочей программы, сведений уполномоченных государственных органов, а также других документов и сведений о деятельности недропользователя;</w:t>
      </w:r>
    </w:p>
    <w:p w:rsidR="00BB501C" w:rsidRPr="009C38A2" w:rsidRDefault="00BB501C" w:rsidP="00774221">
      <w:pPr>
        <w:pStyle w:val="a1"/>
        <w:numPr>
          <w:ilvl w:val="0"/>
          <w:numId w:val="413"/>
        </w:numPr>
        <w:tabs>
          <w:tab w:val="left" w:pos="1134"/>
        </w:tabs>
        <w:ind w:left="0" w:firstLine="709"/>
        <w:contextualSpacing w:val="0"/>
        <w:rPr>
          <w:color w:val="000000" w:themeColor="text1"/>
        </w:rPr>
      </w:pPr>
      <w:r w:rsidRPr="009C38A2">
        <w:rPr>
          <w:color w:val="000000" w:themeColor="text1"/>
        </w:rPr>
        <w:t>тематические – проверки, на основании информации и фактов нарушения условий контрактов, требующего по решению руководства компетентного органа незамедлительного реагирования.</w:t>
      </w:r>
    </w:p>
    <w:p w:rsidR="00BB501C" w:rsidRPr="009C38A2" w:rsidRDefault="00BB501C" w:rsidP="00774221">
      <w:pPr>
        <w:pStyle w:val="a1"/>
        <w:widowControl w:val="0"/>
        <w:numPr>
          <w:ilvl w:val="0"/>
          <w:numId w:val="412"/>
        </w:numPr>
        <w:tabs>
          <w:tab w:val="left" w:pos="1134"/>
        </w:tabs>
        <w:ind w:left="0" w:firstLine="709"/>
        <w:contextualSpacing w:val="0"/>
        <w:rPr>
          <w:color w:val="000000" w:themeColor="text1"/>
        </w:rPr>
      </w:pPr>
      <w:r w:rsidRPr="009C38A2">
        <w:rPr>
          <w:color w:val="000000" w:themeColor="text1"/>
        </w:rPr>
        <w:t>В отношении каждого недропользователя комплексный контроль проводится не чаще одного раза в год.</w:t>
      </w:r>
    </w:p>
    <w:p w:rsidR="00BB501C" w:rsidRPr="009C38A2" w:rsidRDefault="00BB501C" w:rsidP="00774221">
      <w:pPr>
        <w:pStyle w:val="a1"/>
        <w:widowControl w:val="0"/>
        <w:numPr>
          <w:ilvl w:val="0"/>
          <w:numId w:val="412"/>
        </w:numPr>
        <w:tabs>
          <w:tab w:val="left" w:pos="1134"/>
        </w:tabs>
        <w:ind w:left="0" w:firstLine="709"/>
        <w:contextualSpacing w:val="0"/>
        <w:rPr>
          <w:color w:val="000000" w:themeColor="text1"/>
        </w:rPr>
      </w:pPr>
      <w:r w:rsidRPr="009C38A2">
        <w:rPr>
          <w:color w:val="000000" w:themeColor="text1"/>
        </w:rPr>
        <w:t>Компетентный орган не менее чем за 10 календарных дней до начала проведения контроля уведомляет недропользователя о контроле с указанием сроков проведения и предмета.</w:t>
      </w:r>
    </w:p>
    <w:p w:rsidR="00BB501C" w:rsidRPr="009C38A2" w:rsidRDefault="00BB501C" w:rsidP="00774221">
      <w:pPr>
        <w:pStyle w:val="a1"/>
        <w:widowControl w:val="0"/>
        <w:numPr>
          <w:ilvl w:val="0"/>
          <w:numId w:val="412"/>
        </w:numPr>
        <w:tabs>
          <w:tab w:val="left" w:pos="1134"/>
        </w:tabs>
        <w:ind w:left="0" w:firstLine="709"/>
        <w:contextualSpacing w:val="0"/>
        <w:rPr>
          <w:color w:val="000000" w:themeColor="text1"/>
        </w:rPr>
      </w:pPr>
      <w:r w:rsidRPr="009C38A2">
        <w:rPr>
          <w:color w:val="000000" w:themeColor="text1"/>
        </w:rPr>
        <w:t>По тематическому контролю уведомление направляется не менее чем за сутки.</w:t>
      </w:r>
    </w:p>
    <w:p w:rsidR="00BB501C" w:rsidRPr="009C38A2" w:rsidRDefault="00BB501C" w:rsidP="00774221">
      <w:pPr>
        <w:pStyle w:val="a1"/>
        <w:widowControl w:val="0"/>
        <w:numPr>
          <w:ilvl w:val="0"/>
          <w:numId w:val="412"/>
        </w:numPr>
        <w:tabs>
          <w:tab w:val="left" w:pos="1134"/>
        </w:tabs>
        <w:ind w:left="0" w:firstLine="709"/>
        <w:contextualSpacing w:val="0"/>
        <w:rPr>
          <w:color w:val="000000" w:themeColor="text1"/>
        </w:rPr>
      </w:pPr>
      <w:r w:rsidRPr="009C38A2">
        <w:rPr>
          <w:color w:val="000000" w:themeColor="text1"/>
        </w:rPr>
        <w:t>В случае нарушения недропользователем условий контракта на недропользование компетентный орган письменным уведомлением указывает на обязанность недропользователя по устранению такого нарушения в установленный срок.</w:t>
      </w:r>
    </w:p>
    <w:p w:rsidR="00BB501C" w:rsidRPr="009C38A2" w:rsidRDefault="00BB501C" w:rsidP="00774221">
      <w:pPr>
        <w:pStyle w:val="a1"/>
        <w:widowControl w:val="0"/>
        <w:numPr>
          <w:ilvl w:val="0"/>
          <w:numId w:val="412"/>
        </w:numPr>
        <w:tabs>
          <w:tab w:val="left" w:pos="1134"/>
        </w:tabs>
        <w:ind w:left="0" w:firstLine="709"/>
        <w:contextualSpacing w:val="0"/>
        <w:rPr>
          <w:color w:val="000000" w:themeColor="text1"/>
        </w:rPr>
      </w:pPr>
      <w:r w:rsidRPr="009C38A2">
        <w:rPr>
          <w:color w:val="000000" w:themeColor="text1"/>
        </w:rPr>
        <w:lastRenderedPageBreak/>
        <w:t>Срок устранения нарушений недропользователем условий контракта по физическому объему обязательств не должен превышать шесть месяцев, по финансовым обязательствам – три месяца, иным условиям контракта – один месяц со дня получения письменного уведомления.</w:t>
      </w:r>
    </w:p>
    <w:p w:rsidR="00BB501C" w:rsidRPr="009C38A2" w:rsidRDefault="00BB501C" w:rsidP="00774221">
      <w:pPr>
        <w:pStyle w:val="a1"/>
        <w:widowControl w:val="0"/>
        <w:numPr>
          <w:ilvl w:val="0"/>
          <w:numId w:val="412"/>
        </w:numPr>
        <w:tabs>
          <w:tab w:val="left" w:pos="1134"/>
        </w:tabs>
        <w:ind w:left="0" w:firstLine="709"/>
        <w:contextualSpacing w:val="0"/>
        <w:rPr>
          <w:color w:val="000000" w:themeColor="text1"/>
        </w:rPr>
      </w:pPr>
      <w:r w:rsidRPr="009C38A2">
        <w:rPr>
          <w:color w:val="000000" w:themeColor="text1"/>
        </w:rPr>
        <w:t>Недропользователь вправе направить в компетентный орган предложение о продлении срока устранения нарушений условий контракта с обоснованием причин такого продления. По результатам рассмотрения предложения о продлении срока устранения нарушений условий контракта компетентный орган в течение десяти рабочих дней с его получения уведомляет недропользователя о согласии на продление срока или предоставляет мотивированный отказ в таком продлении.</w:t>
      </w:r>
    </w:p>
    <w:p w:rsidR="00BB501C" w:rsidRPr="003F214A" w:rsidRDefault="00BB501C" w:rsidP="00774221">
      <w:pPr>
        <w:pStyle w:val="a1"/>
        <w:widowControl w:val="0"/>
        <w:numPr>
          <w:ilvl w:val="0"/>
          <w:numId w:val="412"/>
        </w:numPr>
        <w:tabs>
          <w:tab w:val="left" w:pos="1134"/>
        </w:tabs>
        <w:ind w:left="0" w:firstLine="709"/>
        <w:contextualSpacing w:val="0"/>
        <w:rPr>
          <w:color w:val="000000" w:themeColor="text1"/>
        </w:rPr>
      </w:pPr>
      <w:r w:rsidRPr="009C38A2">
        <w:rPr>
          <w:color w:val="000000" w:themeColor="text1"/>
        </w:rPr>
        <w:t>В случае очевидной невозможности устранения нарушений условий контракта в срок, определенный в пункте 10 настоящей статьи, компетентный орган вправе установить иной срок, в течение которого возможно устранение такого нарушения.</w:t>
      </w:r>
    </w:p>
    <w:p w:rsidR="003F214A" w:rsidRPr="003C1817" w:rsidRDefault="003F214A" w:rsidP="003F214A">
      <w:pPr>
        <w:widowControl w:val="0"/>
        <w:tabs>
          <w:tab w:val="left" w:pos="1134"/>
        </w:tabs>
        <w:rPr>
          <w:color w:val="000000" w:themeColor="text1"/>
        </w:rPr>
      </w:pPr>
    </w:p>
    <w:p w:rsidR="003F214A" w:rsidRPr="003C1817" w:rsidRDefault="003F214A" w:rsidP="003F214A">
      <w:pPr>
        <w:widowControl w:val="0"/>
        <w:tabs>
          <w:tab w:val="left" w:pos="1134"/>
        </w:tabs>
        <w:rPr>
          <w:color w:val="000000" w:themeColor="text1"/>
        </w:rPr>
      </w:pPr>
    </w:p>
    <w:p w:rsidR="00BB501C" w:rsidRPr="003C1817" w:rsidRDefault="00BB501C" w:rsidP="007329E8">
      <w:pPr>
        <w:pStyle w:val="2"/>
        <w:tabs>
          <w:tab w:val="clear" w:pos="0"/>
          <w:tab w:val="left" w:pos="142"/>
          <w:tab w:val="left" w:pos="284"/>
          <w:tab w:val="left" w:pos="993"/>
          <w:tab w:val="left" w:pos="1134"/>
        </w:tabs>
        <w:spacing w:before="0" w:after="0"/>
        <w:ind w:left="709"/>
        <w:contextualSpacing/>
        <w:rPr>
          <w:color w:val="000000" w:themeColor="text1"/>
        </w:rPr>
      </w:pPr>
      <w:bookmarkStart w:id="2344" w:name="_Toc485115260"/>
      <w:bookmarkStart w:id="2345" w:name="_Toc493494806"/>
      <w:r w:rsidRPr="009C38A2">
        <w:rPr>
          <w:color w:val="000000" w:themeColor="text1"/>
        </w:rPr>
        <w:t xml:space="preserve">Проектные документы в </w:t>
      </w:r>
      <w:r w:rsidR="004B7577" w:rsidRPr="009C38A2">
        <w:rPr>
          <w:color w:val="000000" w:themeColor="text1"/>
        </w:rPr>
        <w:t>области</w:t>
      </w:r>
      <w:r w:rsidRPr="009C38A2">
        <w:rPr>
          <w:color w:val="000000" w:themeColor="text1"/>
        </w:rPr>
        <w:t xml:space="preserve"> добычи урана</w:t>
      </w:r>
      <w:bookmarkEnd w:id="2344"/>
      <w:bookmarkEnd w:id="2345"/>
    </w:p>
    <w:p w:rsidR="003F214A" w:rsidRPr="003C1817" w:rsidRDefault="003F214A" w:rsidP="003F214A"/>
    <w:p w:rsidR="00BB501C" w:rsidRPr="009C38A2" w:rsidRDefault="00BB501C" w:rsidP="007329E8">
      <w:pPr>
        <w:pStyle w:val="4"/>
        <w:tabs>
          <w:tab w:val="clear" w:pos="0"/>
          <w:tab w:val="left" w:pos="426"/>
          <w:tab w:val="left" w:pos="993"/>
          <w:tab w:val="left" w:pos="1134"/>
        </w:tabs>
        <w:spacing w:before="0" w:after="0"/>
        <w:ind w:left="709" w:firstLine="0"/>
        <w:contextualSpacing/>
        <w:rPr>
          <w:color w:val="000000" w:themeColor="text1"/>
        </w:rPr>
      </w:pPr>
      <w:bookmarkStart w:id="2346" w:name="_Toc485115261"/>
      <w:bookmarkStart w:id="2347" w:name="_Toc493494807"/>
      <w:r w:rsidRPr="009C38A2">
        <w:rPr>
          <w:color w:val="000000" w:themeColor="text1"/>
        </w:rPr>
        <w:t xml:space="preserve">Общие положения о проектных документах в </w:t>
      </w:r>
      <w:r w:rsidR="004B7577" w:rsidRPr="009C38A2">
        <w:rPr>
          <w:color w:val="000000" w:themeColor="text1"/>
        </w:rPr>
        <w:t>области</w:t>
      </w:r>
      <w:r w:rsidRPr="009C38A2">
        <w:rPr>
          <w:color w:val="000000" w:themeColor="text1"/>
        </w:rPr>
        <w:t xml:space="preserve"> добычи урана</w:t>
      </w:r>
      <w:bookmarkEnd w:id="2346"/>
      <w:bookmarkEnd w:id="2347"/>
    </w:p>
    <w:p w:rsidR="00BB501C" w:rsidRPr="009C38A2" w:rsidRDefault="00BB501C" w:rsidP="00774221">
      <w:pPr>
        <w:pStyle w:val="a1"/>
        <w:widowControl w:val="0"/>
        <w:numPr>
          <w:ilvl w:val="0"/>
          <w:numId w:val="414"/>
        </w:numPr>
        <w:tabs>
          <w:tab w:val="left" w:pos="1134"/>
        </w:tabs>
        <w:ind w:left="0" w:firstLine="709"/>
        <w:contextualSpacing w:val="0"/>
        <w:rPr>
          <w:color w:val="000000" w:themeColor="text1"/>
        </w:rPr>
      </w:pPr>
      <w:r w:rsidRPr="009C38A2">
        <w:rPr>
          <w:color w:val="000000" w:themeColor="text1"/>
        </w:rPr>
        <w:t xml:space="preserve">Проектным документом для проведения операций по добыче урана являются проект опытно-промышленной добычи и проект разработки. </w:t>
      </w:r>
    </w:p>
    <w:p w:rsidR="00BB501C" w:rsidRPr="009C38A2" w:rsidRDefault="00BB501C" w:rsidP="00774221">
      <w:pPr>
        <w:pStyle w:val="a1"/>
        <w:widowControl w:val="0"/>
        <w:numPr>
          <w:ilvl w:val="0"/>
          <w:numId w:val="414"/>
        </w:numPr>
        <w:tabs>
          <w:tab w:val="left" w:pos="1134"/>
        </w:tabs>
        <w:ind w:left="0" w:firstLine="709"/>
        <w:contextualSpacing w:val="0"/>
        <w:rPr>
          <w:color w:val="000000" w:themeColor="text1"/>
        </w:rPr>
      </w:pPr>
      <w:r w:rsidRPr="009C38A2">
        <w:rPr>
          <w:color w:val="000000" w:themeColor="text1"/>
        </w:rPr>
        <w:t xml:space="preserve">Проектные документы в </w:t>
      </w:r>
      <w:r w:rsidR="004B7577" w:rsidRPr="009C38A2">
        <w:rPr>
          <w:color w:val="000000" w:themeColor="text1"/>
        </w:rPr>
        <w:t>области</w:t>
      </w:r>
      <w:r w:rsidRPr="009C38A2">
        <w:rPr>
          <w:color w:val="000000" w:themeColor="text1"/>
        </w:rPr>
        <w:t xml:space="preserve"> недропользования по урану составляются привлекаемой недропользователем на основе договора проектной организацией, имеющей лицензию на соответствующий вид деятельности. </w:t>
      </w:r>
    </w:p>
    <w:p w:rsidR="00BB501C" w:rsidRPr="009C38A2" w:rsidRDefault="00BB501C" w:rsidP="00774221">
      <w:pPr>
        <w:pStyle w:val="a1"/>
        <w:widowControl w:val="0"/>
        <w:numPr>
          <w:ilvl w:val="0"/>
          <w:numId w:val="414"/>
        </w:numPr>
        <w:tabs>
          <w:tab w:val="left" w:pos="1134"/>
        </w:tabs>
        <w:ind w:left="0" w:firstLine="709"/>
        <w:contextualSpacing w:val="0"/>
        <w:rPr>
          <w:color w:val="000000" w:themeColor="text1"/>
        </w:rPr>
      </w:pPr>
      <w:r w:rsidRPr="009C38A2">
        <w:rPr>
          <w:color w:val="000000" w:themeColor="text1"/>
        </w:rPr>
        <w:t>Государственная экспертиза проектных документов осуществляется Центральной комиссией по разработке месторождений Республики Казахстан (центральная комиссия) с привлечением независимых экспертов, обладающих специальными знаниями в области геологии и недропользования и не заинтересованных в результатах экспертизы.</w:t>
      </w:r>
    </w:p>
    <w:p w:rsidR="00BB501C" w:rsidRPr="009C38A2" w:rsidRDefault="00BB501C" w:rsidP="00774221">
      <w:pPr>
        <w:pStyle w:val="a1"/>
        <w:widowControl w:val="0"/>
        <w:numPr>
          <w:ilvl w:val="0"/>
          <w:numId w:val="414"/>
        </w:numPr>
        <w:tabs>
          <w:tab w:val="left" w:pos="1134"/>
        </w:tabs>
        <w:ind w:left="0" w:firstLine="709"/>
        <w:contextualSpacing w:val="0"/>
        <w:rPr>
          <w:color w:val="000000" w:themeColor="text1"/>
        </w:rPr>
      </w:pPr>
      <w:r w:rsidRPr="009C38A2">
        <w:rPr>
          <w:color w:val="000000" w:themeColor="text1"/>
        </w:rPr>
        <w:t xml:space="preserve">Проектные документы в </w:t>
      </w:r>
      <w:r w:rsidR="004B7577" w:rsidRPr="009C38A2">
        <w:rPr>
          <w:color w:val="000000" w:themeColor="text1"/>
        </w:rPr>
        <w:t>области</w:t>
      </w:r>
      <w:r w:rsidRPr="009C38A2">
        <w:rPr>
          <w:color w:val="000000" w:themeColor="text1"/>
        </w:rPr>
        <w:t xml:space="preserve"> недропользования по урану утверждаются недропользователем.</w:t>
      </w:r>
    </w:p>
    <w:p w:rsidR="00BB501C" w:rsidRPr="009C38A2" w:rsidRDefault="00BB501C" w:rsidP="00774221">
      <w:pPr>
        <w:pStyle w:val="a1"/>
        <w:widowControl w:val="0"/>
        <w:numPr>
          <w:ilvl w:val="0"/>
          <w:numId w:val="414"/>
        </w:numPr>
        <w:tabs>
          <w:tab w:val="left" w:pos="1134"/>
        </w:tabs>
        <w:ind w:left="0" w:firstLine="709"/>
        <w:contextualSpacing w:val="0"/>
        <w:rPr>
          <w:color w:val="000000" w:themeColor="text1"/>
        </w:rPr>
      </w:pPr>
      <w:r w:rsidRPr="009C38A2">
        <w:rPr>
          <w:color w:val="000000" w:themeColor="text1"/>
        </w:rPr>
        <w:t>В проекте опытно-промышленной добычи и проекте разработки описываются виды, методы и способы работ по добыче, примерные объемы и сроки их проведения, а также используемые технологические решения.</w:t>
      </w:r>
    </w:p>
    <w:p w:rsidR="00BB501C" w:rsidRPr="009C38A2" w:rsidRDefault="00BB501C" w:rsidP="00774221">
      <w:pPr>
        <w:pStyle w:val="a1"/>
        <w:widowControl w:val="0"/>
        <w:numPr>
          <w:ilvl w:val="0"/>
          <w:numId w:val="414"/>
        </w:numPr>
        <w:tabs>
          <w:tab w:val="left" w:pos="1134"/>
        </w:tabs>
        <w:ind w:left="0" w:firstLine="709"/>
        <w:contextualSpacing w:val="0"/>
        <w:rPr>
          <w:color w:val="000000" w:themeColor="text1"/>
        </w:rPr>
      </w:pPr>
      <w:r w:rsidRPr="009C38A2">
        <w:rPr>
          <w:color w:val="000000" w:themeColor="text1"/>
        </w:rPr>
        <w:t>Изменения видов, способов, технологий, объема и сроков проведения операций по недропользованию, предусмотренных проектными документами, допускаются после внесения соответствующих изменений и дополнений в такие проектные документы.</w:t>
      </w:r>
    </w:p>
    <w:p w:rsidR="00BB501C" w:rsidRPr="009C38A2" w:rsidRDefault="00BB501C" w:rsidP="00774221">
      <w:pPr>
        <w:pStyle w:val="a1"/>
        <w:widowControl w:val="0"/>
        <w:numPr>
          <w:ilvl w:val="0"/>
          <w:numId w:val="414"/>
        </w:numPr>
        <w:tabs>
          <w:tab w:val="left" w:pos="1134"/>
        </w:tabs>
        <w:ind w:left="0" w:firstLine="709"/>
        <w:contextualSpacing w:val="0"/>
        <w:rPr>
          <w:color w:val="000000" w:themeColor="text1"/>
        </w:rPr>
      </w:pPr>
      <w:r w:rsidRPr="009C38A2">
        <w:rPr>
          <w:color w:val="000000" w:themeColor="text1"/>
        </w:rPr>
        <w:t xml:space="preserve">Проекты изменений и/или дополнений к утвержденным проектам не составляются в случае, если ежегодно физические показатели, определенные </w:t>
      </w:r>
      <w:r w:rsidRPr="009C38A2">
        <w:rPr>
          <w:color w:val="000000" w:themeColor="text1"/>
        </w:rPr>
        <w:lastRenderedPageBreak/>
        <w:t>утвержденными проектами, изменяются менее чем на двадцать процентов в физическом выражении от утвержденных показателей за год без изменения горно-геологических и технологических условий отработки месторождения,  если указанные объемы нарастающим итогом отклоняются от утвержденных проектных объемов за весь период отработки в утвержденном проекте, получивший положительные заключения экспертиз, предусмотренных настоящим Кодексом.</w:t>
      </w:r>
    </w:p>
    <w:p w:rsidR="00BB501C" w:rsidRPr="009C38A2" w:rsidRDefault="00BB501C" w:rsidP="00BB501C">
      <w:pPr>
        <w:tabs>
          <w:tab w:val="left" w:pos="993"/>
          <w:tab w:val="left" w:pos="1134"/>
        </w:tabs>
        <w:rPr>
          <w:color w:val="000000" w:themeColor="text1"/>
        </w:rPr>
      </w:pPr>
      <w:r w:rsidRPr="009C38A2">
        <w:rPr>
          <w:color w:val="000000" w:themeColor="text1"/>
        </w:rPr>
        <w:t xml:space="preserve">Проектные документы составляются в соответствии с Едиными правилами рационального и комплексного использования недр. </w:t>
      </w:r>
    </w:p>
    <w:p w:rsidR="00BB501C" w:rsidRPr="009C38A2" w:rsidRDefault="00BB501C" w:rsidP="00774221">
      <w:pPr>
        <w:pStyle w:val="a1"/>
        <w:widowControl w:val="0"/>
        <w:numPr>
          <w:ilvl w:val="0"/>
          <w:numId w:val="414"/>
        </w:numPr>
        <w:tabs>
          <w:tab w:val="left" w:pos="1134"/>
        </w:tabs>
        <w:ind w:left="0" w:firstLine="709"/>
        <w:contextualSpacing w:val="0"/>
        <w:rPr>
          <w:color w:val="000000" w:themeColor="text1"/>
        </w:rPr>
      </w:pPr>
      <w:r w:rsidRPr="009C38A2">
        <w:rPr>
          <w:color w:val="000000" w:themeColor="text1"/>
        </w:rPr>
        <w:t xml:space="preserve">Проекты подлежат государственной экологической экспертизе и экспертизе по промышленной безопасности. </w:t>
      </w:r>
    </w:p>
    <w:p w:rsidR="00BB501C" w:rsidRPr="003F214A" w:rsidRDefault="00BB501C" w:rsidP="00774221">
      <w:pPr>
        <w:pStyle w:val="a1"/>
        <w:widowControl w:val="0"/>
        <w:numPr>
          <w:ilvl w:val="0"/>
          <w:numId w:val="414"/>
        </w:numPr>
        <w:tabs>
          <w:tab w:val="left" w:pos="1134"/>
        </w:tabs>
        <w:ind w:left="0" w:firstLine="709"/>
        <w:contextualSpacing w:val="0"/>
        <w:rPr>
          <w:color w:val="000000" w:themeColor="text1"/>
        </w:rPr>
      </w:pPr>
      <w:r w:rsidRPr="009C38A2">
        <w:rPr>
          <w:color w:val="000000" w:themeColor="text1"/>
        </w:rPr>
        <w:t>Недропользователь обязан каждые три года направлять в компетентный орган на экспертизу анализ выполнения проектных условий в соответствии показателям проекта разработки.</w:t>
      </w:r>
    </w:p>
    <w:p w:rsidR="003F214A" w:rsidRPr="003C1817" w:rsidRDefault="003F214A" w:rsidP="003F214A">
      <w:pPr>
        <w:widowControl w:val="0"/>
        <w:tabs>
          <w:tab w:val="left" w:pos="1134"/>
        </w:tabs>
        <w:rPr>
          <w:color w:val="000000" w:themeColor="text1"/>
        </w:rPr>
      </w:pPr>
    </w:p>
    <w:p w:rsidR="00BB501C" w:rsidRPr="009C38A2" w:rsidRDefault="00BB501C" w:rsidP="007329E8">
      <w:pPr>
        <w:pStyle w:val="4"/>
        <w:tabs>
          <w:tab w:val="clear" w:pos="0"/>
          <w:tab w:val="left" w:pos="426"/>
          <w:tab w:val="left" w:pos="993"/>
          <w:tab w:val="left" w:pos="1134"/>
        </w:tabs>
        <w:spacing w:before="0" w:after="0"/>
        <w:ind w:left="709" w:firstLine="0"/>
        <w:contextualSpacing/>
        <w:rPr>
          <w:color w:val="000000" w:themeColor="text1"/>
        </w:rPr>
      </w:pPr>
      <w:bookmarkStart w:id="2348" w:name="_Toc493494808"/>
      <w:bookmarkStart w:id="2349" w:name="_Toc485115262"/>
      <w:r w:rsidRPr="009C38A2">
        <w:rPr>
          <w:color w:val="000000" w:themeColor="text1"/>
        </w:rPr>
        <w:t>Проект разработки месторождения урана</w:t>
      </w:r>
      <w:bookmarkEnd w:id="2348"/>
      <w:r w:rsidRPr="009C38A2">
        <w:rPr>
          <w:color w:val="000000" w:themeColor="text1"/>
        </w:rPr>
        <w:t xml:space="preserve"> </w:t>
      </w:r>
      <w:bookmarkEnd w:id="2349"/>
    </w:p>
    <w:p w:rsidR="00BB501C" w:rsidRPr="009C38A2" w:rsidRDefault="00BB501C" w:rsidP="00774221">
      <w:pPr>
        <w:pStyle w:val="a1"/>
        <w:widowControl w:val="0"/>
        <w:numPr>
          <w:ilvl w:val="0"/>
          <w:numId w:val="415"/>
        </w:numPr>
        <w:tabs>
          <w:tab w:val="left" w:pos="1134"/>
        </w:tabs>
        <w:ind w:left="0" w:firstLine="709"/>
        <w:contextualSpacing w:val="0"/>
        <w:rPr>
          <w:color w:val="000000" w:themeColor="text1"/>
        </w:rPr>
      </w:pPr>
      <w:r w:rsidRPr="009C38A2">
        <w:rPr>
          <w:color w:val="000000" w:themeColor="text1"/>
        </w:rPr>
        <w:t>Проект разработки месторождения составляется в период опытно-промышленной добычи в соответствии с требованиями, предусмотренными настоящим Кодексом.</w:t>
      </w:r>
    </w:p>
    <w:p w:rsidR="00BB501C" w:rsidRPr="009C38A2" w:rsidRDefault="00BB501C" w:rsidP="00774221">
      <w:pPr>
        <w:pStyle w:val="a1"/>
        <w:widowControl w:val="0"/>
        <w:numPr>
          <w:ilvl w:val="0"/>
          <w:numId w:val="415"/>
        </w:numPr>
        <w:tabs>
          <w:tab w:val="left" w:pos="1134"/>
        </w:tabs>
        <w:ind w:left="0" w:firstLine="709"/>
        <w:contextualSpacing w:val="0"/>
        <w:rPr>
          <w:color w:val="000000" w:themeColor="text1"/>
        </w:rPr>
      </w:pPr>
      <w:r w:rsidRPr="009C38A2">
        <w:rPr>
          <w:color w:val="000000" w:themeColor="text1"/>
        </w:rPr>
        <w:t xml:space="preserve">Проект разработки месторождения разрабатывается на период полной отработки запасов. </w:t>
      </w:r>
    </w:p>
    <w:p w:rsidR="00BB501C" w:rsidRPr="009C38A2" w:rsidRDefault="00BB501C" w:rsidP="00774221">
      <w:pPr>
        <w:pStyle w:val="a1"/>
        <w:widowControl w:val="0"/>
        <w:numPr>
          <w:ilvl w:val="0"/>
          <w:numId w:val="415"/>
        </w:numPr>
        <w:tabs>
          <w:tab w:val="left" w:pos="1134"/>
        </w:tabs>
        <w:ind w:left="0" w:firstLine="709"/>
        <w:contextualSpacing w:val="0"/>
        <w:rPr>
          <w:color w:val="000000" w:themeColor="text1"/>
        </w:rPr>
      </w:pPr>
      <w:r w:rsidRPr="009C38A2">
        <w:rPr>
          <w:color w:val="000000" w:themeColor="text1"/>
        </w:rPr>
        <w:t>Проект разработки месторождения должен содержать:</w:t>
      </w:r>
    </w:p>
    <w:p w:rsidR="00BB501C" w:rsidRPr="009C38A2" w:rsidRDefault="00BB501C" w:rsidP="00774221">
      <w:pPr>
        <w:pStyle w:val="a1"/>
        <w:numPr>
          <w:ilvl w:val="0"/>
          <w:numId w:val="416"/>
        </w:numPr>
        <w:tabs>
          <w:tab w:val="left" w:pos="1134"/>
        </w:tabs>
        <w:ind w:left="0" w:firstLine="709"/>
        <w:contextualSpacing w:val="0"/>
        <w:rPr>
          <w:color w:val="000000" w:themeColor="text1"/>
        </w:rPr>
      </w:pPr>
      <w:r w:rsidRPr="009C38A2">
        <w:rPr>
          <w:color w:val="000000" w:themeColor="text1"/>
        </w:rPr>
        <w:t>отчет компетентного лица по запасам;</w:t>
      </w:r>
    </w:p>
    <w:p w:rsidR="00BB501C" w:rsidRPr="009C38A2" w:rsidRDefault="00BB501C" w:rsidP="00774221">
      <w:pPr>
        <w:pStyle w:val="a1"/>
        <w:numPr>
          <w:ilvl w:val="0"/>
          <w:numId w:val="416"/>
        </w:numPr>
        <w:tabs>
          <w:tab w:val="left" w:pos="1134"/>
        </w:tabs>
        <w:ind w:left="0" w:firstLine="709"/>
        <w:contextualSpacing w:val="0"/>
        <w:rPr>
          <w:color w:val="000000" w:themeColor="text1"/>
        </w:rPr>
      </w:pPr>
      <w:r w:rsidRPr="009C38A2">
        <w:rPr>
          <w:color w:val="000000" w:themeColor="text1"/>
        </w:rPr>
        <w:t>мероприятия по обеспечению рационального использования и охране недр;</w:t>
      </w:r>
    </w:p>
    <w:p w:rsidR="00BB501C" w:rsidRPr="009C38A2" w:rsidRDefault="00BB501C" w:rsidP="00774221">
      <w:pPr>
        <w:pStyle w:val="a1"/>
        <w:numPr>
          <w:ilvl w:val="0"/>
          <w:numId w:val="416"/>
        </w:numPr>
        <w:tabs>
          <w:tab w:val="left" w:pos="1134"/>
        </w:tabs>
        <w:ind w:left="0" w:firstLine="709"/>
        <w:contextualSpacing w:val="0"/>
        <w:rPr>
          <w:color w:val="000000" w:themeColor="text1"/>
        </w:rPr>
      </w:pPr>
      <w:r w:rsidRPr="009C38A2">
        <w:rPr>
          <w:color w:val="000000" w:themeColor="text1"/>
        </w:rPr>
        <w:t>информацию о сроках, условиях и стоимости выполнения работ по ликвидации последствий добычи урана;</w:t>
      </w:r>
    </w:p>
    <w:p w:rsidR="00BB501C" w:rsidRPr="003F214A" w:rsidRDefault="00BB501C" w:rsidP="00774221">
      <w:pPr>
        <w:pStyle w:val="a1"/>
        <w:numPr>
          <w:ilvl w:val="0"/>
          <w:numId w:val="416"/>
        </w:numPr>
        <w:tabs>
          <w:tab w:val="left" w:pos="1134"/>
        </w:tabs>
        <w:ind w:left="0" w:firstLine="709"/>
        <w:contextualSpacing w:val="0"/>
        <w:rPr>
          <w:color w:val="000000" w:themeColor="text1"/>
        </w:rPr>
      </w:pPr>
      <w:r w:rsidRPr="009C38A2">
        <w:rPr>
          <w:color w:val="000000" w:themeColor="text1"/>
        </w:rPr>
        <w:t>предполагаемые ежегодные объемы добычи урана на весь период разработки месторождения.</w:t>
      </w:r>
    </w:p>
    <w:p w:rsidR="003F214A" w:rsidRPr="003C1817" w:rsidRDefault="003F214A" w:rsidP="003F214A">
      <w:pPr>
        <w:tabs>
          <w:tab w:val="left" w:pos="1134"/>
        </w:tabs>
        <w:rPr>
          <w:color w:val="000000" w:themeColor="text1"/>
        </w:rPr>
      </w:pPr>
    </w:p>
    <w:p w:rsidR="00BB501C" w:rsidRPr="009C38A2" w:rsidRDefault="00BB501C" w:rsidP="007329E8">
      <w:pPr>
        <w:pStyle w:val="4"/>
        <w:tabs>
          <w:tab w:val="clear" w:pos="0"/>
          <w:tab w:val="left" w:pos="426"/>
          <w:tab w:val="left" w:pos="1134"/>
        </w:tabs>
        <w:spacing w:before="0" w:after="0"/>
        <w:ind w:left="709" w:firstLine="0"/>
        <w:contextualSpacing/>
        <w:rPr>
          <w:color w:val="000000" w:themeColor="text1"/>
        </w:rPr>
      </w:pPr>
      <w:bookmarkStart w:id="2350" w:name="_Toc485115263"/>
      <w:bookmarkStart w:id="2351" w:name="_Toc493494809"/>
      <w:r w:rsidRPr="009C38A2">
        <w:rPr>
          <w:color w:val="000000" w:themeColor="text1"/>
        </w:rPr>
        <w:t>Мониторинг исполнения проектных документов</w:t>
      </w:r>
      <w:bookmarkEnd w:id="2350"/>
      <w:bookmarkEnd w:id="2351"/>
    </w:p>
    <w:p w:rsidR="00BB501C" w:rsidRPr="009C38A2" w:rsidRDefault="00BB501C" w:rsidP="00774221">
      <w:pPr>
        <w:pStyle w:val="a1"/>
        <w:widowControl w:val="0"/>
        <w:numPr>
          <w:ilvl w:val="0"/>
          <w:numId w:val="417"/>
        </w:numPr>
        <w:tabs>
          <w:tab w:val="left" w:pos="1134"/>
        </w:tabs>
        <w:ind w:left="0" w:firstLine="709"/>
        <w:contextualSpacing w:val="0"/>
        <w:rPr>
          <w:color w:val="000000" w:themeColor="text1"/>
        </w:rPr>
      </w:pPr>
      <w:r w:rsidRPr="009C38A2">
        <w:rPr>
          <w:color w:val="000000" w:themeColor="text1"/>
        </w:rPr>
        <w:t>Мониторинг исполнения недропользователем проектов опытно-промышленной добычи и разработки осуществляется посредством проведения ежегодного авторского надзора проектной организацией, составившей такой проект.</w:t>
      </w:r>
    </w:p>
    <w:p w:rsidR="00BB501C" w:rsidRPr="009C38A2" w:rsidRDefault="00BB501C" w:rsidP="00774221">
      <w:pPr>
        <w:pStyle w:val="a1"/>
        <w:widowControl w:val="0"/>
        <w:numPr>
          <w:ilvl w:val="0"/>
          <w:numId w:val="417"/>
        </w:numPr>
        <w:tabs>
          <w:tab w:val="left" w:pos="1134"/>
        </w:tabs>
        <w:ind w:left="0" w:firstLine="709"/>
        <w:contextualSpacing w:val="0"/>
        <w:rPr>
          <w:color w:val="000000" w:themeColor="text1"/>
        </w:rPr>
      </w:pPr>
      <w:r w:rsidRPr="009C38A2">
        <w:rPr>
          <w:color w:val="000000" w:themeColor="text1"/>
        </w:rPr>
        <w:t>Мониторинг исполнения недропользователем проекта опытно-промышленной добычи и разработки месторождения осуществляется посредством проведения:</w:t>
      </w:r>
    </w:p>
    <w:p w:rsidR="00BB501C" w:rsidRPr="009C38A2" w:rsidRDefault="00BB501C" w:rsidP="00774221">
      <w:pPr>
        <w:pStyle w:val="a1"/>
        <w:numPr>
          <w:ilvl w:val="0"/>
          <w:numId w:val="418"/>
        </w:numPr>
        <w:tabs>
          <w:tab w:val="left" w:pos="1134"/>
        </w:tabs>
        <w:ind w:left="0" w:firstLine="709"/>
        <w:contextualSpacing w:val="0"/>
        <w:rPr>
          <w:color w:val="000000" w:themeColor="text1"/>
        </w:rPr>
      </w:pPr>
      <w:r w:rsidRPr="009C38A2">
        <w:rPr>
          <w:color w:val="000000" w:themeColor="text1"/>
        </w:rPr>
        <w:t>ежегодного авторского надзора проектной организацией, составившей такой проект;</w:t>
      </w:r>
    </w:p>
    <w:p w:rsidR="00BB501C" w:rsidRPr="009C38A2" w:rsidRDefault="00BB501C" w:rsidP="00774221">
      <w:pPr>
        <w:pStyle w:val="a1"/>
        <w:numPr>
          <w:ilvl w:val="0"/>
          <w:numId w:val="418"/>
        </w:numPr>
        <w:tabs>
          <w:tab w:val="left" w:pos="1134"/>
        </w:tabs>
        <w:ind w:left="0" w:firstLine="709"/>
        <w:contextualSpacing w:val="0"/>
        <w:rPr>
          <w:color w:val="000000" w:themeColor="text1"/>
        </w:rPr>
      </w:pPr>
      <w:r w:rsidRPr="009C38A2">
        <w:rPr>
          <w:color w:val="000000" w:themeColor="text1"/>
        </w:rPr>
        <w:t>анализа разработки месторождения урана, выполняемого не реже одного раза в три года.</w:t>
      </w:r>
    </w:p>
    <w:p w:rsidR="00BB501C" w:rsidRPr="009C38A2" w:rsidRDefault="00BB501C" w:rsidP="00774221">
      <w:pPr>
        <w:pStyle w:val="a1"/>
        <w:widowControl w:val="0"/>
        <w:numPr>
          <w:ilvl w:val="0"/>
          <w:numId w:val="417"/>
        </w:numPr>
        <w:tabs>
          <w:tab w:val="left" w:pos="1134"/>
        </w:tabs>
        <w:ind w:left="0" w:firstLine="709"/>
        <w:contextualSpacing w:val="0"/>
        <w:rPr>
          <w:color w:val="000000" w:themeColor="text1"/>
        </w:rPr>
      </w:pPr>
      <w:r w:rsidRPr="009C38A2">
        <w:rPr>
          <w:color w:val="000000" w:themeColor="text1"/>
        </w:rPr>
        <w:lastRenderedPageBreak/>
        <w:t>Требования к проведению авторского надзора и анализа разработки месторождения урана устанавливаются в Единых правилах рационального и комплексного использования недр, утверждаемых уполномоченным органом в области урана.</w:t>
      </w:r>
    </w:p>
    <w:p w:rsidR="00BB501C" w:rsidRPr="009C38A2" w:rsidRDefault="00BB501C" w:rsidP="00774221">
      <w:pPr>
        <w:pStyle w:val="a1"/>
        <w:widowControl w:val="0"/>
        <w:numPr>
          <w:ilvl w:val="0"/>
          <w:numId w:val="417"/>
        </w:numPr>
        <w:tabs>
          <w:tab w:val="left" w:pos="1134"/>
        </w:tabs>
        <w:ind w:left="0" w:firstLine="709"/>
        <w:contextualSpacing w:val="0"/>
        <w:rPr>
          <w:color w:val="000000" w:themeColor="text1"/>
        </w:rPr>
      </w:pPr>
      <w:r w:rsidRPr="009C38A2">
        <w:rPr>
          <w:color w:val="000000" w:themeColor="text1"/>
        </w:rPr>
        <w:t>При авторском надзоре используется текущая геолого-промысловая информация, получаемая при контроле разработки, а результаты надзора излагаются в виде ежегодного отчета, представляемого в уведомительном порядке в компетентный орган.</w:t>
      </w:r>
    </w:p>
    <w:p w:rsidR="00BB501C" w:rsidRPr="009C38A2" w:rsidRDefault="00BB501C" w:rsidP="00774221">
      <w:pPr>
        <w:pStyle w:val="a1"/>
        <w:widowControl w:val="0"/>
        <w:numPr>
          <w:ilvl w:val="0"/>
          <w:numId w:val="417"/>
        </w:numPr>
        <w:tabs>
          <w:tab w:val="left" w:pos="1134"/>
        </w:tabs>
        <w:ind w:left="0" w:firstLine="709"/>
        <w:contextualSpacing w:val="0"/>
        <w:rPr>
          <w:color w:val="000000" w:themeColor="text1"/>
        </w:rPr>
      </w:pPr>
      <w:r w:rsidRPr="009C38A2">
        <w:rPr>
          <w:color w:val="000000" w:themeColor="text1"/>
        </w:rPr>
        <w:t xml:space="preserve">В ежегодном отчете по авторскому надзору отражается: </w:t>
      </w:r>
    </w:p>
    <w:p w:rsidR="00BB501C" w:rsidRPr="009C38A2" w:rsidRDefault="00BB501C" w:rsidP="00774221">
      <w:pPr>
        <w:pStyle w:val="a1"/>
        <w:numPr>
          <w:ilvl w:val="0"/>
          <w:numId w:val="419"/>
        </w:numPr>
        <w:tabs>
          <w:tab w:val="left" w:pos="1134"/>
        </w:tabs>
        <w:ind w:left="0" w:firstLine="709"/>
        <w:contextualSpacing w:val="0"/>
        <w:rPr>
          <w:color w:val="000000" w:themeColor="text1"/>
        </w:rPr>
      </w:pPr>
      <w:r w:rsidRPr="009C38A2">
        <w:rPr>
          <w:color w:val="000000" w:themeColor="text1"/>
        </w:rPr>
        <w:t>соответствие фактически достигнутых значений технологических параметров проектным значениям;</w:t>
      </w:r>
    </w:p>
    <w:p w:rsidR="00BB501C" w:rsidRPr="009C38A2" w:rsidRDefault="00BB501C" w:rsidP="00774221">
      <w:pPr>
        <w:pStyle w:val="a1"/>
        <w:numPr>
          <w:ilvl w:val="0"/>
          <w:numId w:val="419"/>
        </w:numPr>
        <w:tabs>
          <w:tab w:val="left" w:pos="1134"/>
        </w:tabs>
        <w:ind w:left="0" w:firstLine="709"/>
        <w:contextualSpacing w:val="0"/>
        <w:rPr>
          <w:color w:val="000000" w:themeColor="text1"/>
        </w:rPr>
      </w:pPr>
      <w:r w:rsidRPr="009C38A2">
        <w:rPr>
          <w:color w:val="000000" w:themeColor="text1"/>
        </w:rPr>
        <w:t>причины расхождений между фактическими и проектными показателями и (или) невыполнения проектных решений;</w:t>
      </w:r>
    </w:p>
    <w:p w:rsidR="00BB501C" w:rsidRPr="009C38A2" w:rsidRDefault="00BB501C" w:rsidP="00774221">
      <w:pPr>
        <w:pStyle w:val="a1"/>
        <w:numPr>
          <w:ilvl w:val="0"/>
          <w:numId w:val="419"/>
        </w:numPr>
        <w:tabs>
          <w:tab w:val="left" w:pos="1134"/>
        </w:tabs>
        <w:ind w:left="0" w:firstLine="709"/>
        <w:contextualSpacing w:val="0"/>
        <w:rPr>
          <w:color w:val="000000" w:themeColor="text1"/>
        </w:rPr>
      </w:pPr>
      <w:r w:rsidRPr="009C38A2">
        <w:rPr>
          <w:color w:val="000000" w:themeColor="text1"/>
        </w:rPr>
        <w:t>по проекту разработки месторождения – рекомендации по достижению проектных решений и устранению выявленных недостатков в освоении системы разработки и (или) по проведению внеочередного анализа разработки для определения необходимости изменения отдельных проектных решений и показателей проекта разработки месторождения.</w:t>
      </w:r>
    </w:p>
    <w:p w:rsidR="00BB501C" w:rsidRPr="009C38A2" w:rsidRDefault="00BB501C" w:rsidP="00774221">
      <w:pPr>
        <w:pStyle w:val="a1"/>
        <w:widowControl w:val="0"/>
        <w:numPr>
          <w:ilvl w:val="0"/>
          <w:numId w:val="417"/>
        </w:numPr>
        <w:tabs>
          <w:tab w:val="left" w:pos="1134"/>
        </w:tabs>
        <w:ind w:left="0" w:firstLine="709"/>
        <w:contextualSpacing w:val="0"/>
        <w:rPr>
          <w:color w:val="000000" w:themeColor="text1"/>
        </w:rPr>
      </w:pPr>
      <w:r w:rsidRPr="009C38A2">
        <w:rPr>
          <w:color w:val="000000" w:themeColor="text1"/>
        </w:rPr>
        <w:t xml:space="preserve">Правилами разработки проектных документов в </w:t>
      </w:r>
      <w:r w:rsidR="004B7577" w:rsidRPr="009C38A2">
        <w:rPr>
          <w:color w:val="000000" w:themeColor="text1"/>
        </w:rPr>
        <w:t>области</w:t>
      </w:r>
      <w:r w:rsidRPr="009C38A2">
        <w:rPr>
          <w:color w:val="000000" w:themeColor="text1"/>
        </w:rPr>
        <w:t xml:space="preserve"> недропользования по урану устанавливаются случаи, когда проектной организацией в рамках авторского надзора могут быть несущественно (менее двадцати процентов) скорректированы отдельные показатели проектных документов без необходимости проведения предусмотренных настоящим Кодексом экспертиз, а соответствующие изменения и (или) дополнения к проектному документу направляются в уведомительном порядке в компетентный орган.</w:t>
      </w:r>
    </w:p>
    <w:p w:rsidR="00BB501C" w:rsidRPr="009C38A2" w:rsidRDefault="00BB501C" w:rsidP="00774221">
      <w:pPr>
        <w:pStyle w:val="a1"/>
        <w:widowControl w:val="0"/>
        <w:numPr>
          <w:ilvl w:val="0"/>
          <w:numId w:val="417"/>
        </w:numPr>
        <w:tabs>
          <w:tab w:val="left" w:pos="1134"/>
        </w:tabs>
        <w:ind w:left="0" w:firstLine="709"/>
        <w:contextualSpacing w:val="0"/>
        <w:rPr>
          <w:color w:val="000000" w:themeColor="text1"/>
        </w:rPr>
      </w:pPr>
      <w:r w:rsidRPr="009C38A2">
        <w:rPr>
          <w:color w:val="000000" w:themeColor="text1"/>
        </w:rPr>
        <w:t>Анализ разработки месторождения представляет собой комплексное изучение результатов геолого-промысловых, геофизических, гидродинамических и других исследований в процессе разработки на предмет выявления необходимости совершенствования системы разработки месторождения.</w:t>
      </w:r>
    </w:p>
    <w:p w:rsidR="00BB501C" w:rsidRPr="009C38A2" w:rsidRDefault="00BB501C" w:rsidP="00774221">
      <w:pPr>
        <w:pStyle w:val="a1"/>
        <w:widowControl w:val="0"/>
        <w:numPr>
          <w:ilvl w:val="0"/>
          <w:numId w:val="417"/>
        </w:numPr>
        <w:tabs>
          <w:tab w:val="left" w:pos="1134"/>
        </w:tabs>
        <w:ind w:left="0" w:firstLine="709"/>
        <w:contextualSpacing w:val="0"/>
        <w:rPr>
          <w:color w:val="000000" w:themeColor="text1"/>
        </w:rPr>
      </w:pPr>
      <w:r w:rsidRPr="009C38A2">
        <w:rPr>
          <w:color w:val="000000" w:themeColor="text1"/>
        </w:rPr>
        <w:t>Анализ разработки месторождения урана проводится привлекаемой недропользователем проектной организацией, имеющей лицензию на соответствующий вид деятельности, и направляется в уведомительном порядке в компетентный орган.</w:t>
      </w:r>
    </w:p>
    <w:p w:rsidR="00BB501C" w:rsidRPr="009C38A2" w:rsidRDefault="00BB501C" w:rsidP="00774221">
      <w:pPr>
        <w:pStyle w:val="a1"/>
        <w:widowControl w:val="0"/>
        <w:numPr>
          <w:ilvl w:val="0"/>
          <w:numId w:val="417"/>
        </w:numPr>
        <w:tabs>
          <w:tab w:val="left" w:pos="1134"/>
        </w:tabs>
        <w:ind w:left="0" w:firstLine="709"/>
        <w:contextualSpacing w:val="0"/>
        <w:rPr>
          <w:color w:val="000000" w:themeColor="text1"/>
        </w:rPr>
      </w:pPr>
      <w:r w:rsidRPr="009C38A2">
        <w:rPr>
          <w:color w:val="000000" w:themeColor="text1"/>
        </w:rPr>
        <w:t xml:space="preserve">В случае существенных (более двадцати процентов) расхождений между фактическими и проектными показателями разработки месторождения при наличии обоснованного вывода анализа разработки месторождения урана о необходимости внесения изменений в проект разработки месторождения, результаты анализа подлежат рассмотрению центральной комиссией в порядке, предусмотренном настоящим Кодексом для государственной экспертизы проекта разработки месторождения. </w:t>
      </w:r>
    </w:p>
    <w:p w:rsidR="00BB501C" w:rsidRPr="003F214A" w:rsidRDefault="00BB501C" w:rsidP="00774221">
      <w:pPr>
        <w:pStyle w:val="a1"/>
        <w:widowControl w:val="0"/>
        <w:numPr>
          <w:ilvl w:val="0"/>
          <w:numId w:val="417"/>
        </w:numPr>
        <w:tabs>
          <w:tab w:val="left" w:pos="1134"/>
        </w:tabs>
        <w:ind w:left="0" w:firstLine="709"/>
        <w:contextualSpacing w:val="0"/>
        <w:rPr>
          <w:color w:val="000000" w:themeColor="text1"/>
        </w:rPr>
      </w:pPr>
      <w:r w:rsidRPr="009C38A2">
        <w:rPr>
          <w:color w:val="000000" w:themeColor="text1"/>
        </w:rPr>
        <w:lastRenderedPageBreak/>
        <w:t xml:space="preserve">В случае вынесения центральной комиссией положительного заключения по анализу разработки месторождения урана, проектные решения и показатели такого анализа расцениваются в качестве проектных решений и показателей проекта разработки месторождения на период разработки, утверждения и проведения государственной экспертизы изменений и дополнений к проекту разработки месторождения, который не должен превышать одного года. </w:t>
      </w:r>
    </w:p>
    <w:p w:rsidR="003F214A" w:rsidRPr="003C1817" w:rsidRDefault="003F214A" w:rsidP="003F214A">
      <w:pPr>
        <w:widowControl w:val="0"/>
        <w:tabs>
          <w:tab w:val="left" w:pos="1134"/>
        </w:tabs>
        <w:rPr>
          <w:color w:val="000000" w:themeColor="text1"/>
        </w:rPr>
      </w:pPr>
    </w:p>
    <w:p w:rsidR="00BB501C" w:rsidRPr="003C1817" w:rsidRDefault="00BB501C" w:rsidP="007329E8">
      <w:pPr>
        <w:pStyle w:val="1"/>
        <w:tabs>
          <w:tab w:val="clear" w:pos="0"/>
          <w:tab w:val="left" w:pos="709"/>
        </w:tabs>
        <w:spacing w:before="0" w:after="0"/>
        <w:ind w:left="709"/>
        <w:contextualSpacing/>
        <w:rPr>
          <w:rFonts w:eastAsiaTheme="minorHAnsi"/>
          <w:color w:val="000000" w:themeColor="text1"/>
        </w:rPr>
      </w:pPr>
      <w:bookmarkStart w:id="2352" w:name="_Toc493494810"/>
      <w:r w:rsidRPr="009C38A2">
        <w:rPr>
          <w:color w:val="000000" w:themeColor="text1"/>
        </w:rPr>
        <w:t>РАЗВЕДКА И ДОБЫЧА ТВЕРДЫХ ПОЛЕЗНЫХ И</w:t>
      </w:r>
      <w:r w:rsidRPr="009C38A2">
        <w:rPr>
          <w:rFonts w:eastAsiaTheme="minorHAnsi"/>
          <w:color w:val="000000" w:themeColor="text1"/>
        </w:rPr>
        <w:t>СКОПАЕМЫХ</w:t>
      </w:r>
      <w:bookmarkEnd w:id="2352"/>
    </w:p>
    <w:p w:rsidR="003F214A" w:rsidRPr="003C1817" w:rsidRDefault="003F214A" w:rsidP="003F214A"/>
    <w:p w:rsidR="00BB501C" w:rsidRDefault="00BB501C" w:rsidP="007329E8">
      <w:pPr>
        <w:pStyle w:val="2"/>
        <w:tabs>
          <w:tab w:val="clear" w:pos="0"/>
          <w:tab w:val="left" w:pos="142"/>
          <w:tab w:val="left" w:pos="284"/>
        </w:tabs>
        <w:spacing w:before="0" w:after="0"/>
        <w:ind w:left="709"/>
        <w:contextualSpacing/>
        <w:rPr>
          <w:rFonts w:eastAsiaTheme="minorHAnsi"/>
          <w:color w:val="000000" w:themeColor="text1"/>
          <w:lang w:val="en-US"/>
        </w:rPr>
      </w:pPr>
      <w:bookmarkStart w:id="2353" w:name="_Toc485325620"/>
      <w:bookmarkStart w:id="2354" w:name="_Toc485378402"/>
      <w:bookmarkStart w:id="2355" w:name="_Toc493494811"/>
      <w:bookmarkEnd w:id="2353"/>
      <w:bookmarkEnd w:id="2354"/>
      <w:r w:rsidRPr="009C38A2">
        <w:rPr>
          <w:rFonts w:eastAsiaTheme="minorHAnsi"/>
          <w:color w:val="000000" w:themeColor="text1"/>
        </w:rPr>
        <w:t>Разведка твердых полезных ископаемых</w:t>
      </w:r>
      <w:bookmarkEnd w:id="2355"/>
    </w:p>
    <w:p w:rsidR="003F214A" w:rsidRPr="003F214A" w:rsidRDefault="003F214A" w:rsidP="003F214A">
      <w:pPr>
        <w:rPr>
          <w:lang w:val="en-US"/>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356" w:name="_Toc493494812"/>
      <w:r w:rsidRPr="009C38A2">
        <w:rPr>
          <w:rFonts w:eastAsiaTheme="minorHAnsi"/>
          <w:color w:val="000000" w:themeColor="text1"/>
        </w:rPr>
        <w:t>Лицензия на разведку твердых полезных ископаемых</w:t>
      </w:r>
      <w:bookmarkEnd w:id="2356"/>
    </w:p>
    <w:p w:rsidR="00BB501C" w:rsidRPr="003C1817"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 xml:space="preserve">По лицензии на разведку твердых полезных ископаемых ее обладатель имеет исключительное право пользоваться участком недр в целях проведения операций по разведке твердых полезных ископаемых, включающей поиск месторождений твердых полезных ископаемых и оценку их ресурсов для последующей добычи. </w:t>
      </w:r>
    </w:p>
    <w:p w:rsidR="003F214A" w:rsidRPr="003C1817" w:rsidRDefault="003F214A" w:rsidP="00BB501C">
      <w:pPr>
        <w:widowControl w:val="0"/>
        <w:tabs>
          <w:tab w:val="left" w:pos="1134"/>
        </w:tabs>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357" w:name="_Ref485572845"/>
      <w:bookmarkStart w:id="2358" w:name="_Ref485572869"/>
      <w:bookmarkStart w:id="2359" w:name="_Ref485572935"/>
      <w:bookmarkStart w:id="2360" w:name="_Toc493494813"/>
      <w:r w:rsidRPr="009C38A2">
        <w:rPr>
          <w:rFonts w:eastAsiaTheme="minorHAnsi"/>
          <w:color w:val="000000" w:themeColor="text1"/>
        </w:rPr>
        <w:t>Территории для выдачи лицензии на разведку твердых полезных ископаемых</w:t>
      </w:r>
      <w:bookmarkEnd w:id="2357"/>
      <w:bookmarkEnd w:id="2358"/>
      <w:bookmarkEnd w:id="2359"/>
      <w:bookmarkEnd w:id="2360"/>
    </w:p>
    <w:p w:rsidR="00BB501C" w:rsidRPr="009C38A2" w:rsidRDefault="00BB501C" w:rsidP="00774221">
      <w:pPr>
        <w:pStyle w:val="a1"/>
        <w:widowControl w:val="0"/>
        <w:numPr>
          <w:ilvl w:val="0"/>
          <w:numId w:val="280"/>
        </w:numPr>
        <w:tabs>
          <w:tab w:val="left" w:pos="1134"/>
        </w:tabs>
        <w:ind w:left="0" w:firstLine="709"/>
        <w:contextualSpacing w:val="0"/>
        <w:rPr>
          <w:color w:val="000000" w:themeColor="text1"/>
        </w:rPr>
      </w:pPr>
      <w:r w:rsidRPr="009C38A2">
        <w:rPr>
          <w:color w:val="000000" w:themeColor="text1"/>
        </w:rPr>
        <w:t xml:space="preserve">Лицензия на разведку твердых полезных ископаемых выдается на территориях, определяемых программой управления государственным фондом недр. </w:t>
      </w:r>
    </w:p>
    <w:p w:rsidR="00BB501C" w:rsidRPr="009C38A2" w:rsidRDefault="00BB501C" w:rsidP="00774221">
      <w:pPr>
        <w:pStyle w:val="a1"/>
        <w:widowControl w:val="0"/>
        <w:numPr>
          <w:ilvl w:val="0"/>
          <w:numId w:val="280"/>
        </w:numPr>
        <w:tabs>
          <w:tab w:val="left" w:pos="1134"/>
        </w:tabs>
        <w:ind w:left="0" w:firstLine="709"/>
        <w:contextualSpacing w:val="0"/>
        <w:rPr>
          <w:color w:val="000000" w:themeColor="text1"/>
        </w:rPr>
      </w:pPr>
      <w:r w:rsidRPr="009C38A2">
        <w:rPr>
          <w:color w:val="000000" w:themeColor="text1"/>
        </w:rPr>
        <w:t xml:space="preserve">Выдача лицензии на разведку твердых полезных ископаемых не допускается: </w:t>
      </w:r>
    </w:p>
    <w:p w:rsidR="00BB501C" w:rsidRPr="009C38A2" w:rsidRDefault="00BB501C" w:rsidP="00774221">
      <w:pPr>
        <w:pStyle w:val="a1"/>
        <w:numPr>
          <w:ilvl w:val="0"/>
          <w:numId w:val="281"/>
        </w:numPr>
        <w:tabs>
          <w:tab w:val="clear" w:pos="0"/>
          <w:tab w:val="left" w:pos="1134"/>
        </w:tabs>
        <w:ind w:left="0" w:firstLine="709"/>
        <w:contextualSpacing w:val="0"/>
        <w:rPr>
          <w:color w:val="000000" w:themeColor="text1"/>
        </w:rPr>
      </w:pPr>
      <w:r w:rsidRPr="009C38A2">
        <w:rPr>
          <w:color w:val="000000" w:themeColor="text1"/>
        </w:rPr>
        <w:t xml:space="preserve">в случаях, </w:t>
      </w:r>
      <w:r w:rsidR="00E54A81" w:rsidRPr="009C38A2">
        <w:rPr>
          <w:color w:val="000000" w:themeColor="text1"/>
        </w:rPr>
        <w:t>предусмотренных пунктом 2 статьи</w:t>
      </w:r>
      <w:r w:rsidR="007329E8">
        <w:fldChar w:fldCharType="begin"/>
      </w:r>
      <w:r w:rsidR="007329E8">
        <w:instrText xml:space="preserve"> REF  _Ref489622017 \h \n  \* MERGEFORMAT </w:instrText>
      </w:r>
      <w:r w:rsidR="007329E8">
        <w:fldChar w:fldCharType="separate"/>
      </w:r>
      <w:r w:rsidR="003C1817" w:rsidRPr="003C1817">
        <w:rPr>
          <w:vanish/>
          <w:color w:val="000000" w:themeColor="text1"/>
        </w:rPr>
        <w:t>Статья</w:t>
      </w:r>
      <w:r w:rsidR="003C1817" w:rsidRPr="003C1817">
        <w:rPr>
          <w:color w:val="000000" w:themeColor="text1"/>
        </w:rPr>
        <w:t xml:space="preserve"> 26</w:t>
      </w:r>
      <w:r w:rsidR="007329E8">
        <w:fldChar w:fldCharType="end"/>
      </w:r>
      <w:r w:rsidRPr="009C38A2">
        <w:rPr>
          <w:color w:val="000000" w:themeColor="text1"/>
        </w:rPr>
        <w:t xml:space="preserve"> настоящего Кодекса;</w:t>
      </w:r>
    </w:p>
    <w:p w:rsidR="00BB501C" w:rsidRPr="009C38A2" w:rsidRDefault="00BB501C" w:rsidP="00774221">
      <w:pPr>
        <w:pStyle w:val="a1"/>
        <w:numPr>
          <w:ilvl w:val="0"/>
          <w:numId w:val="281"/>
        </w:numPr>
        <w:tabs>
          <w:tab w:val="clear" w:pos="0"/>
          <w:tab w:val="left" w:pos="1134"/>
        </w:tabs>
        <w:ind w:left="0" w:firstLine="709"/>
        <w:contextualSpacing w:val="0"/>
        <w:rPr>
          <w:color w:val="000000" w:themeColor="text1"/>
        </w:rPr>
      </w:pPr>
      <w:r w:rsidRPr="009C38A2">
        <w:rPr>
          <w:color w:val="000000" w:themeColor="text1"/>
        </w:rPr>
        <w:t>в пределах территории участка недр, находящегося в пользовании у другого лица для проведения операций по добыче углеводородов без его согласия;</w:t>
      </w:r>
    </w:p>
    <w:p w:rsidR="00BB501C" w:rsidRPr="009C38A2" w:rsidRDefault="00BB501C" w:rsidP="00774221">
      <w:pPr>
        <w:pStyle w:val="a1"/>
        <w:numPr>
          <w:ilvl w:val="0"/>
          <w:numId w:val="281"/>
        </w:numPr>
        <w:tabs>
          <w:tab w:val="clear" w:pos="0"/>
          <w:tab w:val="left" w:pos="1134"/>
        </w:tabs>
        <w:ind w:left="0" w:firstLine="709"/>
        <w:contextualSpacing w:val="0"/>
        <w:rPr>
          <w:color w:val="000000" w:themeColor="text1"/>
        </w:rPr>
      </w:pPr>
      <w:r w:rsidRPr="009C38A2">
        <w:rPr>
          <w:color w:val="000000" w:themeColor="text1"/>
        </w:rPr>
        <w:t>в пределах территории участка недр, предоставленного в пользование по другой лицензии на разведку твердых полезных ископаемых, по лицензии на добычу твердых полезных ископаемых или лицензии по использованию пространства недр;</w:t>
      </w:r>
    </w:p>
    <w:p w:rsidR="00BB501C" w:rsidRPr="009C38A2" w:rsidRDefault="00BB501C" w:rsidP="00774221">
      <w:pPr>
        <w:pStyle w:val="a1"/>
        <w:numPr>
          <w:ilvl w:val="0"/>
          <w:numId w:val="281"/>
        </w:numPr>
        <w:tabs>
          <w:tab w:val="clear" w:pos="0"/>
          <w:tab w:val="left" w:pos="1134"/>
        </w:tabs>
        <w:ind w:left="0" w:firstLine="709"/>
        <w:contextualSpacing w:val="0"/>
        <w:rPr>
          <w:color w:val="000000" w:themeColor="text1"/>
        </w:rPr>
      </w:pPr>
      <w:r w:rsidRPr="009C38A2">
        <w:rPr>
          <w:color w:val="000000" w:themeColor="text1"/>
        </w:rPr>
        <w:t xml:space="preserve">в отношении блока, полностью или частично относящегося к территории участка разведки твердых полезных ископаемых по другой лицензии на разведку твердых полезных ископаемых; </w:t>
      </w:r>
    </w:p>
    <w:p w:rsidR="00BB501C" w:rsidRPr="009C38A2" w:rsidRDefault="00BB501C" w:rsidP="00774221">
      <w:pPr>
        <w:pStyle w:val="a1"/>
        <w:numPr>
          <w:ilvl w:val="0"/>
          <w:numId w:val="281"/>
        </w:numPr>
        <w:tabs>
          <w:tab w:val="clear" w:pos="0"/>
          <w:tab w:val="left" w:pos="1134"/>
        </w:tabs>
        <w:ind w:left="0" w:firstLine="709"/>
        <w:contextualSpacing w:val="0"/>
        <w:rPr>
          <w:color w:val="000000" w:themeColor="text1"/>
        </w:rPr>
      </w:pPr>
      <w:r w:rsidRPr="009C38A2">
        <w:rPr>
          <w:color w:val="000000" w:themeColor="text1"/>
        </w:rPr>
        <w:t>в отношении блока, полностью или частично относящегося к территории участка добычи твердых полезных ископаемых или к территории, на которую имеется заявление на выдачу лицензии на добычу твердых полезных ископаемых;</w:t>
      </w:r>
    </w:p>
    <w:p w:rsidR="00BB501C" w:rsidRPr="009C38A2" w:rsidRDefault="00BB501C" w:rsidP="00774221">
      <w:pPr>
        <w:pStyle w:val="a1"/>
        <w:numPr>
          <w:ilvl w:val="0"/>
          <w:numId w:val="281"/>
        </w:numPr>
        <w:tabs>
          <w:tab w:val="clear" w:pos="0"/>
          <w:tab w:val="left" w:pos="1134"/>
        </w:tabs>
        <w:ind w:left="0" w:firstLine="709"/>
        <w:contextualSpacing w:val="0"/>
        <w:rPr>
          <w:color w:val="000000" w:themeColor="text1"/>
        </w:rPr>
      </w:pPr>
      <w:r w:rsidRPr="009C38A2">
        <w:rPr>
          <w:color w:val="000000" w:themeColor="text1"/>
        </w:rPr>
        <w:lastRenderedPageBreak/>
        <w:t xml:space="preserve">в отношении блока, полностью или частично относящегося к территории участка недр, на котором проводится ликвидация последствий разведки или добычи твердых полезных ископаемых.  </w:t>
      </w:r>
    </w:p>
    <w:p w:rsidR="00BB501C" w:rsidRPr="009C38A2" w:rsidRDefault="00BB501C" w:rsidP="00BB501C">
      <w:pPr>
        <w:widowControl w:val="0"/>
        <w:tabs>
          <w:tab w:val="left" w:pos="1134"/>
        </w:tabs>
        <w:rPr>
          <w:color w:val="000000" w:themeColor="text1"/>
        </w:rPr>
      </w:pPr>
      <w:r w:rsidRPr="009C38A2">
        <w:rPr>
          <w:color w:val="000000" w:themeColor="text1"/>
        </w:rPr>
        <w:t>Лицензия на разведку может быть выдана на часть блока, не относящуюся к территории, указанной в подпунктах 1) – 4) пункта 2 настоящей статьи.</w:t>
      </w:r>
    </w:p>
    <w:p w:rsidR="00BB501C" w:rsidRPr="003C1817" w:rsidRDefault="00BB501C" w:rsidP="00BB501C">
      <w:pPr>
        <w:widowControl w:val="0"/>
        <w:tabs>
          <w:tab w:val="left" w:pos="1134"/>
        </w:tabs>
        <w:rPr>
          <w:color w:val="000000" w:themeColor="text1"/>
        </w:rPr>
      </w:pPr>
      <w:r w:rsidRPr="009C38A2">
        <w:rPr>
          <w:color w:val="000000" w:themeColor="text1"/>
        </w:rPr>
        <w:t xml:space="preserve">В случае прекращения обстоятельств, послуживших основанием для исключения части блока из лицензии на разведку, предусмотренной </w:t>
      </w:r>
      <w:r w:rsidRPr="009C38A2">
        <w:rPr>
          <w:bCs/>
          <w:color w:val="000000" w:themeColor="text1"/>
        </w:rPr>
        <w:t xml:space="preserve">в части </w:t>
      </w:r>
      <w:r w:rsidRPr="009C38A2">
        <w:rPr>
          <w:color w:val="000000" w:themeColor="text1"/>
        </w:rPr>
        <w:t>первой настоящего пункта, по заявлению недропользователя данная часть блока может быть включена в лицензию.</w:t>
      </w:r>
    </w:p>
    <w:p w:rsidR="003F214A" w:rsidRPr="003C1817" w:rsidRDefault="003F214A" w:rsidP="00BB501C">
      <w:pPr>
        <w:widowControl w:val="0"/>
        <w:tabs>
          <w:tab w:val="left" w:pos="1134"/>
        </w:tabs>
        <w:rPr>
          <w:color w:val="000000" w:themeColor="text1"/>
        </w:rPr>
      </w:pPr>
    </w:p>
    <w:p w:rsidR="00BB501C" w:rsidRPr="009C38A2" w:rsidRDefault="00BB501C" w:rsidP="007329E8">
      <w:pPr>
        <w:pStyle w:val="4"/>
        <w:tabs>
          <w:tab w:val="clear" w:pos="0"/>
          <w:tab w:val="left" w:pos="426"/>
        </w:tabs>
        <w:spacing w:before="0" w:after="0"/>
        <w:ind w:left="709" w:firstLine="0"/>
        <w:contextualSpacing/>
        <w:rPr>
          <w:rStyle w:val="s0"/>
          <w:rFonts w:eastAsiaTheme="minorHAnsi"/>
          <w:color w:val="000000" w:themeColor="text1"/>
          <w:sz w:val="28"/>
          <w:szCs w:val="28"/>
        </w:rPr>
      </w:pPr>
      <w:bookmarkStart w:id="2361" w:name="_Toc493494814"/>
      <w:r w:rsidRPr="009C38A2">
        <w:rPr>
          <w:rStyle w:val="s0"/>
          <w:color w:val="000000" w:themeColor="text1"/>
          <w:sz w:val="28"/>
          <w:szCs w:val="28"/>
        </w:rPr>
        <w:t>Заявление о выдаче лицензии на разведку твердых полезных ископаемых</w:t>
      </w:r>
      <w:bookmarkEnd w:id="2361"/>
    </w:p>
    <w:p w:rsidR="00BB501C" w:rsidRPr="009C38A2" w:rsidRDefault="00BB501C" w:rsidP="00DB4C83">
      <w:pPr>
        <w:pStyle w:val="a1"/>
        <w:widowControl w:val="0"/>
        <w:numPr>
          <w:ilvl w:val="0"/>
          <w:numId w:val="165"/>
        </w:numPr>
        <w:tabs>
          <w:tab w:val="left" w:pos="1134"/>
        </w:tabs>
        <w:ind w:left="0" w:firstLine="709"/>
        <w:contextualSpacing w:val="0"/>
        <w:rPr>
          <w:color w:val="000000" w:themeColor="text1"/>
        </w:rPr>
      </w:pPr>
      <w:r w:rsidRPr="009C38A2">
        <w:rPr>
          <w:rFonts w:eastAsia="Times New Roman"/>
          <w:color w:val="000000" w:themeColor="text1"/>
        </w:rPr>
        <w:t>Лицо, заинтересованное в получении лицензии на разведку твердых полезных ископаемых, подает в компетентный орган заявление по установленной им форме</w:t>
      </w:r>
      <w:r w:rsidRPr="009C38A2">
        <w:rPr>
          <w:color w:val="000000" w:themeColor="text1"/>
        </w:rPr>
        <w:t xml:space="preserve">. </w:t>
      </w:r>
    </w:p>
    <w:p w:rsidR="00BB501C" w:rsidRPr="009C38A2" w:rsidRDefault="00BB501C" w:rsidP="00DB4C83">
      <w:pPr>
        <w:pStyle w:val="a1"/>
        <w:widowControl w:val="0"/>
        <w:numPr>
          <w:ilvl w:val="0"/>
          <w:numId w:val="165"/>
        </w:numPr>
        <w:tabs>
          <w:tab w:val="left" w:pos="1134"/>
        </w:tabs>
        <w:ind w:left="0" w:firstLine="709"/>
        <w:contextualSpacing w:val="0"/>
        <w:rPr>
          <w:color w:val="000000" w:themeColor="text1"/>
        </w:rPr>
      </w:pPr>
      <w:r w:rsidRPr="009C38A2">
        <w:rPr>
          <w:color w:val="000000" w:themeColor="text1"/>
        </w:rPr>
        <w:t xml:space="preserve">Территория, указываемая в заявлении на выдачу лицензии на разведку твердых полезных ископаемых не может быть более двухсот блоков. </w:t>
      </w:r>
    </w:p>
    <w:p w:rsidR="00BB501C" w:rsidRPr="009C38A2" w:rsidRDefault="00BB501C" w:rsidP="00DB4C83">
      <w:pPr>
        <w:pStyle w:val="a1"/>
        <w:widowControl w:val="0"/>
        <w:numPr>
          <w:ilvl w:val="0"/>
          <w:numId w:val="165"/>
        </w:numPr>
        <w:tabs>
          <w:tab w:val="left" w:pos="1134"/>
        </w:tabs>
        <w:ind w:left="0" w:firstLine="709"/>
        <w:contextualSpacing w:val="0"/>
        <w:rPr>
          <w:color w:val="000000" w:themeColor="text1"/>
        </w:rPr>
      </w:pPr>
      <w:r w:rsidRPr="009C38A2">
        <w:rPr>
          <w:color w:val="000000" w:themeColor="text1"/>
        </w:rPr>
        <w:t>Заявление должно содержать следующие сведения:</w:t>
      </w:r>
    </w:p>
    <w:p w:rsidR="00BB501C" w:rsidRPr="009C38A2" w:rsidRDefault="00BB501C" w:rsidP="00774221">
      <w:pPr>
        <w:pStyle w:val="a1"/>
        <w:numPr>
          <w:ilvl w:val="0"/>
          <w:numId w:val="178"/>
        </w:numPr>
        <w:tabs>
          <w:tab w:val="clear" w:pos="0"/>
          <w:tab w:val="left" w:pos="1134"/>
        </w:tabs>
        <w:ind w:left="0" w:firstLine="709"/>
        <w:contextualSpacing w:val="0"/>
        <w:rPr>
          <w:color w:val="000000" w:themeColor="text1"/>
        </w:rPr>
      </w:pPr>
      <w:r w:rsidRPr="009C38A2">
        <w:rPr>
          <w:color w:val="000000" w:themeColor="text1"/>
        </w:rPr>
        <w:t xml:space="preserve">для юридических лиц – наименование заявителя, его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w:t>
      </w:r>
      <w:r w:rsidRPr="009C38A2">
        <w:rPr>
          <w:rFonts w:eastAsia="Times New Roman"/>
          <w:color w:val="000000" w:themeColor="text1"/>
        </w:rPr>
        <w:t xml:space="preserve">сведения </w:t>
      </w:r>
      <w:r w:rsidRPr="009C38A2">
        <w:rPr>
          <w:color w:val="000000" w:themeColor="text1"/>
        </w:rPr>
        <w:t>о руководителе, сведения о юридических лицах, физических лицах, государствах и международных организациях, прямо или косвенно контролирующих заявителя;</w:t>
      </w:r>
    </w:p>
    <w:p w:rsidR="00BB501C" w:rsidRPr="009C38A2" w:rsidRDefault="00BB501C" w:rsidP="00BB501C">
      <w:pPr>
        <w:tabs>
          <w:tab w:val="clear" w:pos="0"/>
          <w:tab w:val="left" w:pos="993"/>
        </w:tabs>
        <w:rPr>
          <w:color w:val="000000" w:themeColor="text1"/>
        </w:rPr>
      </w:pPr>
      <w:r w:rsidRPr="009C38A2">
        <w:rPr>
          <w:color w:val="000000" w:themeColor="text1"/>
        </w:rPr>
        <w:t>для физических лиц – фамилию, имя и отчество (при его наличии)  заявителя, место жительства, гражданство, сведения о документах, удостоверяющих личность заявителя;</w:t>
      </w:r>
    </w:p>
    <w:p w:rsidR="00BB501C" w:rsidRPr="009C38A2" w:rsidRDefault="00BB501C" w:rsidP="00774221">
      <w:pPr>
        <w:pStyle w:val="a1"/>
        <w:numPr>
          <w:ilvl w:val="0"/>
          <w:numId w:val="178"/>
        </w:numPr>
        <w:tabs>
          <w:tab w:val="clear" w:pos="0"/>
          <w:tab w:val="left" w:pos="1134"/>
        </w:tabs>
        <w:ind w:left="0" w:firstLine="709"/>
        <w:contextualSpacing w:val="0"/>
        <w:rPr>
          <w:color w:val="000000" w:themeColor="text1"/>
        </w:rPr>
      </w:pPr>
      <w:r w:rsidRPr="009C38A2">
        <w:rPr>
          <w:color w:val="000000" w:themeColor="text1"/>
        </w:rPr>
        <w:t xml:space="preserve">указание на блок (блоки), составляющий территорию разведки и определяющий участок недр, который заявитель просит предоставить в пользование. </w:t>
      </w:r>
    </w:p>
    <w:p w:rsidR="00BB501C" w:rsidRPr="009C38A2" w:rsidRDefault="00BB501C" w:rsidP="00BB501C">
      <w:pPr>
        <w:tabs>
          <w:tab w:val="clear" w:pos="0"/>
        </w:tabs>
        <w:ind w:firstLine="708"/>
        <w:rPr>
          <w:color w:val="000000" w:themeColor="text1"/>
        </w:rPr>
      </w:pPr>
      <w:r w:rsidRPr="009C38A2">
        <w:rPr>
          <w:color w:val="000000" w:themeColor="text1"/>
        </w:rPr>
        <w:t xml:space="preserve">Если указываемая в заявлении территория разведки включает в себя часть блока, в случаях, предусмотренных пунктом 2 статьи </w:t>
      </w:r>
      <w:r w:rsidR="007329E8">
        <w:fldChar w:fldCharType="begin"/>
      </w:r>
      <w:r w:rsidR="007329E8">
        <w:instrText xml:space="preserve"> REF _Ref485572845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183</w:t>
      </w:r>
      <w:r w:rsidR="007329E8">
        <w:fldChar w:fldCharType="end"/>
      </w:r>
      <w:r w:rsidRPr="009C38A2">
        <w:rPr>
          <w:color w:val="000000" w:themeColor="text1"/>
        </w:rPr>
        <w:t xml:space="preserve"> настоящего Кодекса, для целей определения условий лицензии при рассмотрении заявления указанный блок считается полным.</w:t>
      </w:r>
    </w:p>
    <w:p w:rsidR="00BB501C" w:rsidRPr="009C38A2" w:rsidRDefault="00BB501C" w:rsidP="00DB4C83">
      <w:pPr>
        <w:pStyle w:val="a1"/>
        <w:widowControl w:val="0"/>
        <w:numPr>
          <w:ilvl w:val="0"/>
          <w:numId w:val="165"/>
        </w:numPr>
        <w:tabs>
          <w:tab w:val="left" w:pos="1134"/>
        </w:tabs>
        <w:ind w:left="0" w:firstLine="709"/>
        <w:contextualSpacing w:val="0"/>
        <w:rPr>
          <w:color w:val="000000" w:themeColor="text1"/>
        </w:rPr>
      </w:pPr>
      <w:r w:rsidRPr="009C38A2">
        <w:rPr>
          <w:color w:val="000000" w:themeColor="text1"/>
        </w:rPr>
        <w:t xml:space="preserve">К заявлению прилагаются следующие документы: </w:t>
      </w:r>
    </w:p>
    <w:p w:rsidR="00BB501C" w:rsidRPr="009C38A2" w:rsidRDefault="00BB501C" w:rsidP="00774221">
      <w:pPr>
        <w:pStyle w:val="a1"/>
        <w:numPr>
          <w:ilvl w:val="0"/>
          <w:numId w:val="181"/>
        </w:numPr>
        <w:tabs>
          <w:tab w:val="clear" w:pos="0"/>
          <w:tab w:val="left" w:pos="1134"/>
        </w:tabs>
        <w:ind w:left="0" w:firstLine="709"/>
        <w:contextualSpacing w:val="0"/>
        <w:rPr>
          <w:color w:val="000000" w:themeColor="text1"/>
        </w:rPr>
      </w:pPr>
      <w:r w:rsidRPr="009C38A2">
        <w:rPr>
          <w:color w:val="000000" w:themeColor="text1"/>
        </w:rPr>
        <w:t>копии документов, подтверждающих сведения, предусмотренные подпунктом 1) пункта 3 настоящей статьи;</w:t>
      </w:r>
    </w:p>
    <w:p w:rsidR="00BB501C" w:rsidRPr="009C38A2" w:rsidRDefault="00BB501C" w:rsidP="00774221">
      <w:pPr>
        <w:pStyle w:val="a1"/>
        <w:numPr>
          <w:ilvl w:val="0"/>
          <w:numId w:val="181"/>
        </w:numPr>
        <w:tabs>
          <w:tab w:val="clear" w:pos="0"/>
          <w:tab w:val="left" w:pos="1134"/>
        </w:tabs>
        <w:ind w:left="0" w:firstLine="709"/>
        <w:contextualSpacing w:val="0"/>
        <w:rPr>
          <w:color w:val="000000" w:themeColor="text1"/>
        </w:rPr>
      </w:pPr>
      <w:r w:rsidRPr="009C38A2">
        <w:rPr>
          <w:color w:val="000000" w:themeColor="text1"/>
        </w:rPr>
        <w:t>документ, подтверждающий полномочия лица, действующего от имени заявителя при подаче заявления, если такое лицо назначено заявителем;</w:t>
      </w:r>
    </w:p>
    <w:p w:rsidR="00BB501C" w:rsidRPr="009C38A2" w:rsidRDefault="00BB501C" w:rsidP="00774221">
      <w:pPr>
        <w:pStyle w:val="a1"/>
        <w:numPr>
          <w:ilvl w:val="0"/>
          <w:numId w:val="181"/>
        </w:numPr>
        <w:tabs>
          <w:tab w:val="clear" w:pos="0"/>
          <w:tab w:val="left" w:pos="1134"/>
        </w:tabs>
        <w:ind w:left="0" w:firstLine="709"/>
        <w:contextualSpacing w:val="0"/>
        <w:rPr>
          <w:color w:val="000000" w:themeColor="text1"/>
        </w:rPr>
      </w:pPr>
      <w:r w:rsidRPr="009C38A2">
        <w:rPr>
          <w:rFonts w:eastAsia="Times New Roman"/>
          <w:color w:val="000000" w:themeColor="text1"/>
        </w:rPr>
        <w:lastRenderedPageBreak/>
        <w:t xml:space="preserve">копия плана разведки, составленного и утвержденного заявителем в соответствии со статьей </w:t>
      </w:r>
      <w:r w:rsidR="007329E8">
        <w:fldChar w:fldCharType="begin"/>
      </w:r>
      <w:r w:rsidR="007329E8">
        <w:instrText xml:space="preserve"> REF _Ref485575823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193</w:t>
      </w:r>
      <w:r w:rsidR="007329E8">
        <w:fldChar w:fldCharType="end"/>
      </w:r>
      <w:r w:rsidRPr="009C38A2">
        <w:rPr>
          <w:rFonts w:eastAsia="Times New Roman"/>
          <w:color w:val="000000" w:themeColor="text1"/>
        </w:rPr>
        <w:t xml:space="preserve"> настоящего Кодекса</w:t>
      </w:r>
      <w:r w:rsidRPr="009C38A2">
        <w:rPr>
          <w:color w:val="000000" w:themeColor="text1"/>
        </w:rPr>
        <w:t>;</w:t>
      </w:r>
    </w:p>
    <w:p w:rsidR="00BB501C" w:rsidRPr="009C38A2" w:rsidRDefault="00BB501C" w:rsidP="00774221">
      <w:pPr>
        <w:pStyle w:val="a1"/>
        <w:numPr>
          <w:ilvl w:val="0"/>
          <w:numId w:val="181"/>
        </w:numPr>
        <w:tabs>
          <w:tab w:val="clear" w:pos="0"/>
          <w:tab w:val="left" w:pos="1134"/>
        </w:tabs>
        <w:ind w:left="0" w:firstLine="709"/>
        <w:contextualSpacing w:val="0"/>
        <w:rPr>
          <w:color w:val="000000" w:themeColor="text1"/>
        </w:rPr>
      </w:pPr>
      <w:r w:rsidRPr="009C38A2">
        <w:rPr>
          <w:rFonts w:eastAsia="Times New Roman"/>
          <w:color w:val="000000" w:themeColor="text1"/>
        </w:rPr>
        <w:t xml:space="preserve">копия документа, подтверждающего оплату </w:t>
      </w:r>
      <w:r w:rsidR="004641B8" w:rsidRPr="009C38A2">
        <w:rPr>
          <w:rFonts w:eastAsia="Times New Roman"/>
          <w:color w:val="000000" w:themeColor="text1"/>
        </w:rPr>
        <w:t>п</w:t>
      </w:r>
      <w:r w:rsidR="00E80A6C" w:rsidRPr="009C38A2">
        <w:rPr>
          <w:rFonts w:eastAsia="Times New Roman"/>
          <w:color w:val="000000" w:themeColor="text1"/>
        </w:rPr>
        <w:t>одписного бонуса</w:t>
      </w:r>
      <w:r w:rsidR="004641B8" w:rsidRPr="009C38A2">
        <w:rPr>
          <w:rFonts w:eastAsia="Times New Roman"/>
          <w:color w:val="000000" w:themeColor="text1"/>
        </w:rPr>
        <w:t xml:space="preserve"> </w:t>
      </w:r>
      <w:r w:rsidRPr="009C38A2">
        <w:rPr>
          <w:rFonts w:eastAsia="Times New Roman"/>
          <w:color w:val="000000" w:themeColor="text1"/>
        </w:rPr>
        <w:t>за выдачу лицензии на разведку</w:t>
      </w:r>
      <w:r w:rsidRPr="009C38A2">
        <w:rPr>
          <w:color w:val="000000" w:themeColor="text1"/>
        </w:rPr>
        <w:t>;</w:t>
      </w:r>
    </w:p>
    <w:p w:rsidR="00BB501C" w:rsidRPr="009C38A2" w:rsidRDefault="00BB501C" w:rsidP="00774221">
      <w:pPr>
        <w:pStyle w:val="a1"/>
        <w:numPr>
          <w:ilvl w:val="0"/>
          <w:numId w:val="181"/>
        </w:numPr>
        <w:tabs>
          <w:tab w:val="clear" w:pos="0"/>
          <w:tab w:val="left" w:pos="1134"/>
        </w:tabs>
        <w:ind w:left="0" w:firstLine="709"/>
        <w:contextualSpacing w:val="0"/>
        <w:rPr>
          <w:color w:val="000000" w:themeColor="text1"/>
        </w:rPr>
      </w:pPr>
      <w:r w:rsidRPr="009C38A2">
        <w:rPr>
          <w:color w:val="000000" w:themeColor="text1"/>
        </w:rPr>
        <w:t>согласие лица на выдачу лицензии на разведку твердых полезных ископаемых, если на запрашиваемом участке или его части такое лицо осуществляет операции по добыче углеводородов на основании контракта на недропользование или использует пространство недр на основании лицензии;</w:t>
      </w:r>
    </w:p>
    <w:p w:rsidR="00EC6938" w:rsidRPr="009C38A2" w:rsidRDefault="00BB501C" w:rsidP="00774221">
      <w:pPr>
        <w:pStyle w:val="a1"/>
        <w:numPr>
          <w:ilvl w:val="0"/>
          <w:numId w:val="181"/>
        </w:numPr>
        <w:tabs>
          <w:tab w:val="clear" w:pos="0"/>
          <w:tab w:val="left" w:pos="1134"/>
        </w:tabs>
        <w:ind w:left="0" w:firstLine="709"/>
        <w:contextualSpacing w:val="0"/>
        <w:rPr>
          <w:color w:val="000000" w:themeColor="text1"/>
        </w:rPr>
      </w:pPr>
      <w:r w:rsidRPr="009C38A2">
        <w:rPr>
          <w:color w:val="000000" w:themeColor="text1"/>
        </w:rPr>
        <w:t>документы, подтверждающие наличие у заявителя финансовых и профессиональных возможностей осуществлять операции по разведке твердых полезных ископаемых</w:t>
      </w:r>
      <w:r w:rsidR="00EC6938" w:rsidRPr="009C38A2">
        <w:rPr>
          <w:color w:val="000000" w:themeColor="text1"/>
        </w:rPr>
        <w:t>;</w:t>
      </w:r>
    </w:p>
    <w:p w:rsidR="00BB501C" w:rsidRPr="009C38A2" w:rsidRDefault="00EC6938" w:rsidP="00774221">
      <w:pPr>
        <w:pStyle w:val="a1"/>
        <w:numPr>
          <w:ilvl w:val="0"/>
          <w:numId w:val="181"/>
        </w:numPr>
        <w:tabs>
          <w:tab w:val="clear" w:pos="0"/>
          <w:tab w:val="left" w:pos="1134"/>
        </w:tabs>
        <w:ind w:left="0" w:firstLine="709"/>
        <w:contextualSpacing w:val="0"/>
        <w:rPr>
          <w:color w:val="000000" w:themeColor="text1"/>
        </w:rPr>
      </w:pPr>
      <w:r w:rsidRPr="009C38A2">
        <w:rPr>
          <w:color w:val="000000" w:themeColor="text1"/>
        </w:rPr>
        <w:t xml:space="preserve">соглашение о социально-экономической поддержке местного населения, предусмотренное пунктом 3 статьи </w:t>
      </w:r>
      <w:r w:rsidR="007329E8">
        <w:fldChar w:fldCharType="begin"/>
      </w:r>
      <w:r w:rsidR="007329E8">
        <w:instrText xml:space="preserve"> REF _Ref485572808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24</w:t>
      </w:r>
      <w:r w:rsidR="007329E8">
        <w:fldChar w:fldCharType="end"/>
      </w:r>
      <w:r w:rsidRPr="009C38A2">
        <w:rPr>
          <w:color w:val="000000" w:themeColor="text1"/>
        </w:rPr>
        <w:t xml:space="preserve"> настоящего Кодекса, если территория запрашиваемого участка недр полностью или частично приходится на земли населенных пунктов (городов, поселков и сельских населенных пунктов) и прилегающие к ним территории на расстоянии одна тысяча метров</w:t>
      </w:r>
      <w:r w:rsidR="00BB501C" w:rsidRPr="009C38A2">
        <w:rPr>
          <w:color w:val="000000" w:themeColor="text1"/>
        </w:rPr>
        <w:t>.</w:t>
      </w:r>
    </w:p>
    <w:p w:rsidR="00BB501C" w:rsidRPr="009C38A2" w:rsidRDefault="00BB501C" w:rsidP="00DB4C83">
      <w:pPr>
        <w:pStyle w:val="a1"/>
        <w:widowControl w:val="0"/>
        <w:numPr>
          <w:ilvl w:val="0"/>
          <w:numId w:val="165"/>
        </w:numPr>
        <w:tabs>
          <w:tab w:val="left" w:pos="1134"/>
        </w:tabs>
        <w:ind w:left="0" w:firstLine="709"/>
        <w:contextualSpacing w:val="0"/>
        <w:rPr>
          <w:color w:val="000000" w:themeColor="text1"/>
        </w:rPr>
      </w:pPr>
      <w:r w:rsidRPr="009C38A2">
        <w:rPr>
          <w:color w:val="000000" w:themeColor="text1"/>
        </w:rPr>
        <w:t xml:space="preserve">Для подтверждения наличия у заявителя финансовых возможностей, достаточных для проведения операции по разведке, предоставляется один из следующих документов: </w:t>
      </w:r>
    </w:p>
    <w:p w:rsidR="00BB501C" w:rsidRPr="009C38A2" w:rsidRDefault="00BB501C" w:rsidP="00774221">
      <w:pPr>
        <w:pStyle w:val="a1"/>
        <w:numPr>
          <w:ilvl w:val="0"/>
          <w:numId w:val="312"/>
        </w:numPr>
        <w:tabs>
          <w:tab w:val="clear" w:pos="0"/>
          <w:tab w:val="left" w:pos="993"/>
        </w:tabs>
        <w:ind w:left="0" w:firstLine="709"/>
        <w:rPr>
          <w:color w:val="000000" w:themeColor="text1"/>
        </w:rPr>
      </w:pPr>
      <w:r w:rsidRPr="009C38A2">
        <w:rPr>
          <w:color w:val="000000" w:themeColor="text1"/>
        </w:rPr>
        <w:t>выписка об остатке и движении денег по банковскому счету, открытому заявителем в любом из банков второго уровня Республики Казахстан, подтверждающая постоянное наличие (остаток) денег в течение одного месяца, предшествующего дате подачи заявления на выдачу лицензии, в количестве достаточных для покрытия требуемых минимальных расходов на разведку в первый год действия запрашиваемой лицензии;</w:t>
      </w:r>
    </w:p>
    <w:p w:rsidR="00BB501C" w:rsidRPr="009C38A2" w:rsidRDefault="001D3E75" w:rsidP="00774221">
      <w:pPr>
        <w:pStyle w:val="a1"/>
        <w:numPr>
          <w:ilvl w:val="0"/>
          <w:numId w:val="312"/>
        </w:numPr>
        <w:tabs>
          <w:tab w:val="clear" w:pos="0"/>
          <w:tab w:val="left" w:pos="993"/>
        </w:tabs>
        <w:ind w:left="0" w:firstLine="709"/>
        <w:rPr>
          <w:color w:val="000000" w:themeColor="text1"/>
        </w:rPr>
      </w:pPr>
      <w:r w:rsidRPr="009C38A2">
        <w:rPr>
          <w:color w:val="000000" w:themeColor="text1"/>
        </w:rPr>
        <w:t xml:space="preserve">копия </w:t>
      </w:r>
      <w:r w:rsidR="00BB501C" w:rsidRPr="009C38A2">
        <w:rPr>
          <w:color w:val="000000" w:themeColor="text1"/>
        </w:rPr>
        <w:t>договор</w:t>
      </w:r>
      <w:r w:rsidRPr="009C38A2">
        <w:rPr>
          <w:color w:val="000000" w:themeColor="text1"/>
        </w:rPr>
        <w:t>а</w:t>
      </w:r>
      <w:r w:rsidR="00BB501C" w:rsidRPr="009C38A2">
        <w:rPr>
          <w:color w:val="000000" w:themeColor="text1"/>
        </w:rPr>
        <w:t xml:space="preserve"> займа денег (предварительный договор займа) или договор</w:t>
      </w:r>
      <w:r w:rsidRPr="009C38A2">
        <w:rPr>
          <w:color w:val="000000" w:themeColor="text1"/>
        </w:rPr>
        <w:t>а</w:t>
      </w:r>
      <w:r w:rsidR="00BB501C" w:rsidRPr="009C38A2">
        <w:rPr>
          <w:color w:val="000000" w:themeColor="text1"/>
        </w:rPr>
        <w:t xml:space="preserve"> о финансировании деятельности, предусматривающий в качестве целевого назначения займа финансирование деятельности заявителя по разведке твердых полезных ископаемых, а также сумму займа (финансирования) достаточной для </w:t>
      </w:r>
      <w:r w:rsidR="00BB501C" w:rsidRPr="009C38A2">
        <w:rPr>
          <w:color w:val="000000" w:themeColor="text1"/>
          <w:shd w:val="clear" w:color="auto" w:fill="FFFFFF"/>
        </w:rPr>
        <w:t xml:space="preserve">покрытия требуемых минимальных расходов на </w:t>
      </w:r>
      <w:r w:rsidR="00BB501C" w:rsidRPr="009C38A2">
        <w:rPr>
          <w:color w:val="000000" w:themeColor="text1"/>
        </w:rPr>
        <w:t>разведку в первый год действия запрашиваемой лицензии;</w:t>
      </w:r>
    </w:p>
    <w:p w:rsidR="00BB501C" w:rsidRPr="009C38A2" w:rsidRDefault="00BB501C" w:rsidP="00774221">
      <w:pPr>
        <w:pStyle w:val="a1"/>
        <w:numPr>
          <w:ilvl w:val="0"/>
          <w:numId w:val="312"/>
        </w:numPr>
        <w:tabs>
          <w:tab w:val="clear" w:pos="0"/>
          <w:tab w:val="left" w:pos="993"/>
        </w:tabs>
        <w:ind w:left="0" w:firstLine="709"/>
        <w:rPr>
          <w:color w:val="000000" w:themeColor="text1"/>
        </w:rPr>
      </w:pPr>
      <w:r w:rsidRPr="009C38A2">
        <w:rPr>
          <w:color w:val="000000" w:themeColor="text1"/>
        </w:rPr>
        <w:t xml:space="preserve">финансовая отчетность заявителя с аудиторским отчетом, составленным в соответствии с законодательством Республики Казахстан об аудиторской деятельности, подготовленная за предыдущий календарный год, предшествующий </w:t>
      </w:r>
      <w:r w:rsidRPr="009C38A2">
        <w:rPr>
          <w:color w:val="000000" w:themeColor="text1"/>
          <w:shd w:val="clear" w:color="auto" w:fill="FFFFFF"/>
        </w:rPr>
        <w:t>дате подачи заявления на выдачу лицензии</w:t>
      </w:r>
      <w:r w:rsidRPr="009C38A2">
        <w:rPr>
          <w:color w:val="000000" w:themeColor="text1"/>
        </w:rPr>
        <w:t xml:space="preserve">, в котором размер активов заявителя превышает его обязательства на величину </w:t>
      </w:r>
      <w:r w:rsidRPr="009C38A2">
        <w:rPr>
          <w:color w:val="000000" w:themeColor="text1"/>
          <w:shd w:val="clear" w:color="auto" w:fill="FFFFFF"/>
        </w:rPr>
        <w:t xml:space="preserve">минимальных расходов на </w:t>
      </w:r>
      <w:r w:rsidRPr="009C38A2">
        <w:rPr>
          <w:color w:val="000000" w:themeColor="text1"/>
        </w:rPr>
        <w:t>разведку в первый года действия запрашиваемой лицензии;</w:t>
      </w:r>
    </w:p>
    <w:p w:rsidR="00BB501C" w:rsidRPr="009C38A2" w:rsidRDefault="00BB501C" w:rsidP="00774221">
      <w:pPr>
        <w:pStyle w:val="a1"/>
        <w:numPr>
          <w:ilvl w:val="0"/>
          <w:numId w:val="312"/>
        </w:numPr>
        <w:tabs>
          <w:tab w:val="clear" w:pos="0"/>
          <w:tab w:val="left" w:pos="993"/>
        </w:tabs>
        <w:ind w:left="0" w:firstLine="709"/>
        <w:rPr>
          <w:color w:val="000000" w:themeColor="text1"/>
        </w:rPr>
      </w:pPr>
      <w:r w:rsidRPr="009C38A2">
        <w:rPr>
          <w:color w:val="000000" w:themeColor="text1"/>
        </w:rPr>
        <w:t>письмо рейтингового агентства, признаваемого фондовой биржей, осуществляющей деятельность в Республике Казахстан, о присвоении  заявителю в течение года, предшествующего дате подачи заявления, рейтинговой оценки не ниже минимальной рейтинговой оценки, определяемой компетентным органом.</w:t>
      </w:r>
    </w:p>
    <w:p w:rsidR="00BB501C" w:rsidRPr="009C38A2" w:rsidRDefault="00BB501C" w:rsidP="00BB501C">
      <w:pPr>
        <w:tabs>
          <w:tab w:val="clear" w:pos="0"/>
          <w:tab w:val="left" w:pos="709"/>
        </w:tabs>
        <w:ind w:firstLine="0"/>
        <w:rPr>
          <w:color w:val="000000" w:themeColor="text1"/>
        </w:rPr>
      </w:pPr>
      <w:r w:rsidRPr="009C38A2">
        <w:rPr>
          <w:color w:val="000000" w:themeColor="text1"/>
        </w:rPr>
        <w:lastRenderedPageBreak/>
        <w:tab/>
        <w:t>Если в качестве документа, подтверждающего наличии у заявителя финансовых возможностей, представлен</w:t>
      </w:r>
      <w:r w:rsidR="001D3E75" w:rsidRPr="009C38A2">
        <w:rPr>
          <w:color w:val="000000" w:themeColor="text1"/>
        </w:rPr>
        <w:t>а</w:t>
      </w:r>
      <w:r w:rsidRPr="009C38A2">
        <w:rPr>
          <w:color w:val="000000" w:themeColor="text1"/>
        </w:rPr>
        <w:t xml:space="preserve"> </w:t>
      </w:r>
      <w:r w:rsidR="001D3E75" w:rsidRPr="009C38A2">
        <w:rPr>
          <w:color w:val="000000" w:themeColor="text1"/>
        </w:rPr>
        <w:t xml:space="preserve">копия </w:t>
      </w:r>
      <w:r w:rsidRPr="009C38A2">
        <w:rPr>
          <w:color w:val="000000" w:themeColor="text1"/>
        </w:rPr>
        <w:t>договор</w:t>
      </w:r>
      <w:r w:rsidR="001D3E75" w:rsidRPr="009C38A2">
        <w:rPr>
          <w:color w:val="000000" w:themeColor="text1"/>
        </w:rPr>
        <w:t>а</w:t>
      </w:r>
      <w:r w:rsidRPr="009C38A2">
        <w:rPr>
          <w:color w:val="000000" w:themeColor="text1"/>
        </w:rPr>
        <w:t xml:space="preserve"> займа денег (</w:t>
      </w:r>
      <w:r w:rsidR="001D3E75" w:rsidRPr="009C38A2">
        <w:rPr>
          <w:color w:val="000000" w:themeColor="text1"/>
        </w:rPr>
        <w:t xml:space="preserve">предварительного </w:t>
      </w:r>
      <w:r w:rsidRPr="009C38A2">
        <w:rPr>
          <w:color w:val="000000" w:themeColor="text1"/>
        </w:rPr>
        <w:t>договор</w:t>
      </w:r>
      <w:r w:rsidR="001D3E75" w:rsidRPr="009C38A2">
        <w:rPr>
          <w:color w:val="000000" w:themeColor="text1"/>
        </w:rPr>
        <w:t>а</w:t>
      </w:r>
      <w:r w:rsidRPr="009C38A2">
        <w:rPr>
          <w:color w:val="000000" w:themeColor="text1"/>
        </w:rPr>
        <w:t xml:space="preserve"> займа) или договор</w:t>
      </w:r>
      <w:r w:rsidR="001D3E75" w:rsidRPr="009C38A2">
        <w:rPr>
          <w:color w:val="000000" w:themeColor="text1"/>
        </w:rPr>
        <w:t>а</w:t>
      </w:r>
      <w:r w:rsidRPr="009C38A2">
        <w:rPr>
          <w:color w:val="000000" w:themeColor="text1"/>
        </w:rPr>
        <w:t xml:space="preserve"> о финансировании деятельности, займодателем по которому выступает (финансирует) лицо, не являющееся финансовой организацией, к заявлению дополнительно прилагается один из документов, подтверждающих наличие у данного лица финансовых возможностей, предусмотренных подпунктами 1), 3) или 4) настоящего пункта. </w:t>
      </w:r>
    </w:p>
    <w:p w:rsidR="00BB501C" w:rsidRPr="009C38A2" w:rsidRDefault="00BB501C" w:rsidP="00DB4C83">
      <w:pPr>
        <w:pStyle w:val="a1"/>
        <w:widowControl w:val="0"/>
        <w:numPr>
          <w:ilvl w:val="0"/>
          <w:numId w:val="165"/>
        </w:numPr>
        <w:tabs>
          <w:tab w:val="left" w:pos="993"/>
        </w:tabs>
        <w:ind w:left="0" w:firstLine="709"/>
        <w:contextualSpacing w:val="0"/>
        <w:rPr>
          <w:color w:val="000000" w:themeColor="text1"/>
        </w:rPr>
      </w:pPr>
      <w:r w:rsidRPr="009C38A2">
        <w:rPr>
          <w:color w:val="000000" w:themeColor="text1"/>
        </w:rPr>
        <w:t xml:space="preserve">Для подтверждения наличия у заявителя профессиональных возможностей, достаточных для проведения операции по разведке, являются любые из следующих документов: </w:t>
      </w:r>
    </w:p>
    <w:p w:rsidR="00BB501C" w:rsidRPr="009C38A2" w:rsidRDefault="001D3E75" w:rsidP="00774221">
      <w:pPr>
        <w:pStyle w:val="a1"/>
        <w:numPr>
          <w:ilvl w:val="0"/>
          <w:numId w:val="313"/>
        </w:numPr>
        <w:tabs>
          <w:tab w:val="clear" w:pos="0"/>
          <w:tab w:val="left" w:pos="993"/>
        </w:tabs>
        <w:ind w:left="0" w:firstLine="709"/>
        <w:rPr>
          <w:color w:val="000000" w:themeColor="text1"/>
        </w:rPr>
      </w:pPr>
      <w:r w:rsidRPr="009C38A2">
        <w:rPr>
          <w:color w:val="000000" w:themeColor="text1"/>
        </w:rPr>
        <w:t xml:space="preserve">копия трудового </w:t>
      </w:r>
      <w:r w:rsidR="00BB501C" w:rsidRPr="009C38A2">
        <w:rPr>
          <w:color w:val="000000" w:themeColor="text1"/>
        </w:rPr>
        <w:t>договор</w:t>
      </w:r>
      <w:r w:rsidRPr="009C38A2">
        <w:rPr>
          <w:color w:val="000000" w:themeColor="text1"/>
        </w:rPr>
        <w:t>а</w:t>
      </w:r>
      <w:r w:rsidR="00BB501C" w:rsidRPr="009C38A2">
        <w:rPr>
          <w:color w:val="000000" w:themeColor="text1"/>
        </w:rPr>
        <w:t xml:space="preserve"> или договор</w:t>
      </w:r>
      <w:r w:rsidRPr="009C38A2">
        <w:rPr>
          <w:color w:val="000000" w:themeColor="text1"/>
        </w:rPr>
        <w:t>а</w:t>
      </w:r>
      <w:r w:rsidR="00BB501C" w:rsidRPr="009C38A2">
        <w:rPr>
          <w:color w:val="000000" w:themeColor="text1"/>
        </w:rPr>
        <w:t xml:space="preserve"> оказания услуг со специалистом высшего уровня квалификации в области геологии или геофизики;</w:t>
      </w:r>
    </w:p>
    <w:p w:rsidR="00BB501C" w:rsidRPr="009C38A2" w:rsidRDefault="001D3E75" w:rsidP="00774221">
      <w:pPr>
        <w:pStyle w:val="a1"/>
        <w:numPr>
          <w:ilvl w:val="0"/>
          <w:numId w:val="313"/>
        </w:numPr>
        <w:tabs>
          <w:tab w:val="clear" w:pos="0"/>
          <w:tab w:val="left" w:pos="993"/>
        </w:tabs>
        <w:ind w:left="0" w:firstLine="709"/>
        <w:rPr>
          <w:color w:val="000000" w:themeColor="text1"/>
        </w:rPr>
      </w:pPr>
      <w:r w:rsidRPr="009C38A2">
        <w:rPr>
          <w:color w:val="000000" w:themeColor="text1"/>
        </w:rPr>
        <w:t xml:space="preserve">копия </w:t>
      </w:r>
      <w:r w:rsidR="00BB501C" w:rsidRPr="009C38A2">
        <w:rPr>
          <w:color w:val="000000" w:themeColor="text1"/>
        </w:rPr>
        <w:t>договор</w:t>
      </w:r>
      <w:r w:rsidRPr="009C38A2">
        <w:rPr>
          <w:color w:val="000000" w:themeColor="text1"/>
        </w:rPr>
        <w:t>а</w:t>
      </w:r>
      <w:r w:rsidR="00BB501C" w:rsidRPr="009C38A2">
        <w:rPr>
          <w:color w:val="000000" w:themeColor="text1"/>
        </w:rPr>
        <w:t xml:space="preserve"> оказания услуг с подрядной организацией или договор</w:t>
      </w:r>
      <w:r w:rsidRPr="009C38A2">
        <w:rPr>
          <w:color w:val="000000" w:themeColor="text1"/>
        </w:rPr>
        <w:t>а</w:t>
      </w:r>
      <w:r w:rsidR="00BB501C" w:rsidRPr="009C38A2">
        <w:rPr>
          <w:color w:val="000000" w:themeColor="text1"/>
        </w:rPr>
        <w:t xml:space="preserve"> оказания услуг оператора, назначаемого заявителем в соответствии с главой 6 настоящего Кодекса, в случае выдачи заявителю запрашиваемой лицензии на добычу, в штате которого находятся не менее одного специалиста высшего и среднего уровня квалификации в области геологии или геофизики.</w:t>
      </w:r>
    </w:p>
    <w:p w:rsidR="00BB501C" w:rsidRPr="009C38A2" w:rsidRDefault="00BB501C" w:rsidP="00BB501C">
      <w:pPr>
        <w:tabs>
          <w:tab w:val="clear" w:pos="0"/>
          <w:tab w:val="left" w:pos="709"/>
        </w:tabs>
        <w:ind w:firstLine="0"/>
        <w:rPr>
          <w:color w:val="000000" w:themeColor="text1"/>
        </w:rPr>
      </w:pPr>
      <w:r w:rsidRPr="009C38A2">
        <w:rPr>
          <w:color w:val="000000" w:themeColor="text1"/>
        </w:rPr>
        <w:tab/>
        <w:t>Если в качестве документа, подтверждающего наличии у заявителя профессиональных возможностей, представлен</w:t>
      </w:r>
      <w:r w:rsidR="001D3E75" w:rsidRPr="009C38A2">
        <w:rPr>
          <w:color w:val="000000" w:themeColor="text1"/>
        </w:rPr>
        <w:t>а копия</w:t>
      </w:r>
      <w:r w:rsidRPr="009C38A2">
        <w:rPr>
          <w:color w:val="000000" w:themeColor="text1"/>
        </w:rPr>
        <w:t xml:space="preserve"> договор</w:t>
      </w:r>
      <w:r w:rsidR="001D3E75" w:rsidRPr="009C38A2">
        <w:rPr>
          <w:color w:val="000000" w:themeColor="text1"/>
        </w:rPr>
        <w:t>а</w:t>
      </w:r>
      <w:r w:rsidRPr="009C38A2">
        <w:rPr>
          <w:color w:val="000000" w:themeColor="text1"/>
        </w:rPr>
        <w:t xml:space="preserve"> оказания услуг с подрядной организацией или договор оказания услуг оператора, назначаемым заявителем в соответствии с главой 6 настоящего Кодекса, к заявлению дополнительно прилагается</w:t>
      </w:r>
      <w:r w:rsidR="001D3E75" w:rsidRPr="009C38A2">
        <w:rPr>
          <w:color w:val="000000" w:themeColor="text1"/>
        </w:rPr>
        <w:t xml:space="preserve"> копии</w:t>
      </w:r>
      <w:r w:rsidRPr="009C38A2">
        <w:rPr>
          <w:color w:val="000000" w:themeColor="text1"/>
        </w:rPr>
        <w:t xml:space="preserve"> трудовы</w:t>
      </w:r>
      <w:r w:rsidR="001D3E75" w:rsidRPr="009C38A2">
        <w:rPr>
          <w:color w:val="000000" w:themeColor="text1"/>
        </w:rPr>
        <w:t>х</w:t>
      </w:r>
      <w:r w:rsidRPr="009C38A2">
        <w:rPr>
          <w:color w:val="000000" w:themeColor="text1"/>
        </w:rPr>
        <w:t xml:space="preserve"> договор</w:t>
      </w:r>
      <w:r w:rsidR="001D3E75" w:rsidRPr="009C38A2">
        <w:rPr>
          <w:color w:val="000000" w:themeColor="text1"/>
        </w:rPr>
        <w:t>о</w:t>
      </w:r>
      <w:r w:rsidR="007072F8" w:rsidRPr="009C38A2">
        <w:rPr>
          <w:color w:val="000000" w:themeColor="text1"/>
        </w:rPr>
        <w:t>в</w:t>
      </w:r>
      <w:r w:rsidRPr="009C38A2">
        <w:rPr>
          <w:color w:val="000000" w:themeColor="text1"/>
        </w:rPr>
        <w:t xml:space="preserve"> или договор</w:t>
      </w:r>
      <w:r w:rsidR="001D3E75" w:rsidRPr="009C38A2">
        <w:rPr>
          <w:color w:val="000000" w:themeColor="text1"/>
        </w:rPr>
        <w:t>ов</w:t>
      </w:r>
      <w:r w:rsidRPr="009C38A2">
        <w:rPr>
          <w:color w:val="000000" w:themeColor="text1"/>
        </w:rPr>
        <w:t xml:space="preserve"> оказания услуг с требуемыми специалистами.</w:t>
      </w:r>
    </w:p>
    <w:p w:rsidR="00BB501C" w:rsidRPr="009C38A2" w:rsidRDefault="00BB501C" w:rsidP="00DB4C83">
      <w:pPr>
        <w:pStyle w:val="a1"/>
        <w:widowControl w:val="0"/>
        <w:numPr>
          <w:ilvl w:val="0"/>
          <w:numId w:val="165"/>
        </w:numPr>
        <w:tabs>
          <w:tab w:val="left" w:pos="993"/>
        </w:tabs>
        <w:ind w:left="0" w:firstLine="709"/>
        <w:contextualSpacing w:val="0"/>
        <w:rPr>
          <w:color w:val="000000" w:themeColor="text1"/>
        </w:rPr>
      </w:pPr>
      <w:r w:rsidRPr="009C38A2">
        <w:rPr>
          <w:color w:val="000000" w:themeColor="text1"/>
        </w:rPr>
        <w:t>Копии документов, прилагаемых к заявлению, должны быть нотариально засвидетельствованы.</w:t>
      </w:r>
    </w:p>
    <w:p w:rsidR="00BB501C" w:rsidRPr="009C38A2" w:rsidRDefault="00BB501C" w:rsidP="00DB4C83">
      <w:pPr>
        <w:pStyle w:val="a1"/>
        <w:widowControl w:val="0"/>
        <w:numPr>
          <w:ilvl w:val="0"/>
          <w:numId w:val="165"/>
        </w:numPr>
        <w:tabs>
          <w:tab w:val="left" w:pos="993"/>
        </w:tabs>
        <w:ind w:left="0" w:firstLine="709"/>
        <w:contextualSpacing w:val="0"/>
        <w:rPr>
          <w:color w:val="000000" w:themeColor="text1"/>
        </w:rPr>
      </w:pPr>
      <w:r w:rsidRPr="009C38A2">
        <w:rPr>
          <w:color w:val="000000" w:themeColor="text1"/>
        </w:rPr>
        <w:t>Заявление подается на государственном или русском языке. Документы, прилагаемые к заявлению, должны быть составлены на государственном или русском языке. Копии документов, составленных на иностранном языке, прилагаемые к заявлению, представляются с переводом на государственный или русский язык, верность которого засвидетельствована нотариусом.</w:t>
      </w:r>
    </w:p>
    <w:p w:rsidR="00BB501C" w:rsidRPr="009C38A2" w:rsidRDefault="00BB501C" w:rsidP="00DB4C83">
      <w:pPr>
        <w:pStyle w:val="a1"/>
        <w:widowControl w:val="0"/>
        <w:numPr>
          <w:ilvl w:val="0"/>
          <w:numId w:val="165"/>
        </w:numPr>
        <w:tabs>
          <w:tab w:val="left" w:pos="993"/>
        </w:tabs>
        <w:ind w:left="0" w:firstLine="709"/>
        <w:contextualSpacing w:val="0"/>
        <w:rPr>
          <w:color w:val="000000" w:themeColor="text1"/>
        </w:rPr>
      </w:pPr>
      <w:r w:rsidRPr="009C38A2">
        <w:rPr>
          <w:color w:val="000000" w:themeColor="text1"/>
        </w:rPr>
        <w:t xml:space="preserve">Момент подачи заявления определяется датой и временем поступления заявления в компетентный орган и подлежит учету. </w:t>
      </w:r>
    </w:p>
    <w:p w:rsidR="00BB501C" w:rsidRPr="009C38A2" w:rsidRDefault="00BB501C" w:rsidP="00DB4C83">
      <w:pPr>
        <w:pStyle w:val="a1"/>
        <w:widowControl w:val="0"/>
        <w:numPr>
          <w:ilvl w:val="0"/>
          <w:numId w:val="165"/>
        </w:numPr>
        <w:tabs>
          <w:tab w:val="left" w:pos="1134"/>
        </w:tabs>
        <w:ind w:left="0" w:firstLine="709"/>
        <w:contextualSpacing w:val="0"/>
        <w:rPr>
          <w:color w:val="000000" w:themeColor="text1"/>
        </w:rPr>
      </w:pPr>
      <w:r w:rsidRPr="009C38A2">
        <w:rPr>
          <w:color w:val="000000" w:themeColor="text1"/>
        </w:rPr>
        <w:t xml:space="preserve">Сведения о поданном заявлении подлежат публикации на официальном </w:t>
      </w:r>
      <w:proofErr w:type="spellStart"/>
      <w:r w:rsidRPr="009C38A2">
        <w:rPr>
          <w:color w:val="000000" w:themeColor="text1"/>
        </w:rPr>
        <w:t>интернет-ресурсе</w:t>
      </w:r>
      <w:proofErr w:type="spellEnd"/>
      <w:r w:rsidRPr="009C38A2">
        <w:rPr>
          <w:color w:val="000000" w:themeColor="text1"/>
        </w:rPr>
        <w:t xml:space="preserve"> компетентного органа в течение двух дней с момента подачи заявления и </w:t>
      </w:r>
      <w:r w:rsidR="00625A8B">
        <w:rPr>
          <w:color w:val="000000" w:themeColor="text1"/>
        </w:rPr>
        <w:t xml:space="preserve">должны </w:t>
      </w:r>
      <w:r w:rsidRPr="009C38A2">
        <w:rPr>
          <w:color w:val="000000" w:themeColor="text1"/>
        </w:rPr>
        <w:t>содержат</w:t>
      </w:r>
      <w:r w:rsidR="00625A8B">
        <w:rPr>
          <w:color w:val="000000" w:themeColor="text1"/>
        </w:rPr>
        <w:t>ь</w:t>
      </w:r>
      <w:r w:rsidRPr="009C38A2">
        <w:rPr>
          <w:color w:val="000000" w:themeColor="text1"/>
        </w:rPr>
        <w:t>:</w:t>
      </w:r>
    </w:p>
    <w:p w:rsidR="00BB501C" w:rsidRPr="009C38A2" w:rsidRDefault="00BB501C" w:rsidP="00774221">
      <w:pPr>
        <w:pStyle w:val="a1"/>
        <w:numPr>
          <w:ilvl w:val="0"/>
          <w:numId w:val="182"/>
        </w:numPr>
        <w:tabs>
          <w:tab w:val="clear" w:pos="0"/>
          <w:tab w:val="left" w:pos="1134"/>
        </w:tabs>
        <w:ind w:left="0" w:firstLine="709"/>
        <w:contextualSpacing w:val="0"/>
        <w:rPr>
          <w:color w:val="000000" w:themeColor="text1"/>
        </w:rPr>
      </w:pPr>
      <w:r w:rsidRPr="009C38A2">
        <w:rPr>
          <w:color w:val="000000" w:themeColor="text1"/>
        </w:rPr>
        <w:t>наименование (фамилию, имя) заявителя;</w:t>
      </w:r>
    </w:p>
    <w:p w:rsidR="00BB501C" w:rsidRPr="009C38A2" w:rsidRDefault="00BB501C" w:rsidP="00774221">
      <w:pPr>
        <w:pStyle w:val="a1"/>
        <w:numPr>
          <w:ilvl w:val="0"/>
          <w:numId w:val="182"/>
        </w:numPr>
        <w:tabs>
          <w:tab w:val="clear" w:pos="0"/>
          <w:tab w:val="left" w:pos="1134"/>
        </w:tabs>
        <w:ind w:left="0" w:firstLine="709"/>
        <w:contextualSpacing w:val="0"/>
        <w:rPr>
          <w:rFonts w:eastAsia="Times New Roman"/>
          <w:color w:val="000000" w:themeColor="text1"/>
        </w:rPr>
      </w:pPr>
      <w:r w:rsidRPr="009C38A2">
        <w:rPr>
          <w:color w:val="000000" w:themeColor="text1"/>
        </w:rPr>
        <w:t>код блока (блоков), определяющего участок недр, который заявитель просит предоставить в пользование</w:t>
      </w:r>
      <w:r w:rsidRPr="009C38A2">
        <w:rPr>
          <w:rFonts w:eastAsia="Times New Roman"/>
          <w:color w:val="000000" w:themeColor="text1"/>
        </w:rPr>
        <w:t>;</w:t>
      </w:r>
    </w:p>
    <w:p w:rsidR="00BB501C" w:rsidRPr="003F214A" w:rsidRDefault="00BB501C" w:rsidP="00774221">
      <w:pPr>
        <w:pStyle w:val="a1"/>
        <w:numPr>
          <w:ilvl w:val="0"/>
          <w:numId w:val="182"/>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дату и время поступления заявления.</w:t>
      </w:r>
    </w:p>
    <w:p w:rsidR="003F214A" w:rsidRPr="003C1817" w:rsidRDefault="003F214A" w:rsidP="003F214A">
      <w:pPr>
        <w:tabs>
          <w:tab w:val="clear" w:pos="0"/>
          <w:tab w:val="left" w:pos="1134"/>
        </w:tabs>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Style w:val="s0"/>
          <w:color w:val="000000" w:themeColor="text1"/>
          <w:sz w:val="28"/>
          <w:szCs w:val="28"/>
        </w:rPr>
      </w:pPr>
      <w:bookmarkStart w:id="2362" w:name="_Toc485325625"/>
      <w:bookmarkStart w:id="2363" w:name="_Toc485378407"/>
      <w:bookmarkStart w:id="2364" w:name="_Toc493494815"/>
      <w:bookmarkEnd w:id="2362"/>
      <w:bookmarkEnd w:id="2363"/>
      <w:r w:rsidRPr="009C38A2">
        <w:rPr>
          <w:rStyle w:val="s0"/>
          <w:color w:val="000000" w:themeColor="text1"/>
          <w:sz w:val="28"/>
          <w:szCs w:val="28"/>
        </w:rPr>
        <w:t>Рассмотрение заявления о выдаче лицензии на разведку твердых полезных ископаемых</w:t>
      </w:r>
      <w:bookmarkEnd w:id="2364"/>
    </w:p>
    <w:p w:rsidR="00BB501C" w:rsidRPr="009C38A2" w:rsidRDefault="00BB501C" w:rsidP="00774221">
      <w:pPr>
        <w:pStyle w:val="a1"/>
        <w:widowControl w:val="0"/>
        <w:numPr>
          <w:ilvl w:val="0"/>
          <w:numId w:val="180"/>
        </w:numPr>
        <w:tabs>
          <w:tab w:val="left" w:pos="1134"/>
        </w:tabs>
        <w:ind w:left="0" w:firstLine="709"/>
        <w:contextualSpacing w:val="0"/>
        <w:rPr>
          <w:color w:val="000000" w:themeColor="text1"/>
        </w:rPr>
      </w:pPr>
      <w:r w:rsidRPr="009C38A2">
        <w:rPr>
          <w:color w:val="000000" w:themeColor="text1"/>
        </w:rPr>
        <w:t>Компетентный орган рассматривает заявление в течение десяти рабочих дней с даты его поступления и выдает лицензию либо отказывает в её выдаче.</w:t>
      </w:r>
    </w:p>
    <w:p w:rsidR="00BB501C" w:rsidRPr="009C38A2" w:rsidRDefault="00BB501C" w:rsidP="00774221">
      <w:pPr>
        <w:pStyle w:val="a1"/>
        <w:widowControl w:val="0"/>
        <w:numPr>
          <w:ilvl w:val="0"/>
          <w:numId w:val="180"/>
        </w:numPr>
        <w:tabs>
          <w:tab w:val="left" w:pos="1134"/>
        </w:tabs>
        <w:ind w:left="0" w:firstLine="709"/>
        <w:contextualSpacing w:val="0"/>
        <w:rPr>
          <w:color w:val="000000" w:themeColor="text1"/>
        </w:rPr>
      </w:pPr>
      <w:r w:rsidRPr="009C38A2">
        <w:rPr>
          <w:color w:val="000000" w:themeColor="text1"/>
        </w:rPr>
        <w:t xml:space="preserve">Если территория, указанная в заявлении, включает блок, предусмотренный подпунктами 4)-6) пункта 2 статьи </w:t>
      </w:r>
      <w:r w:rsidR="007329E8">
        <w:fldChar w:fldCharType="begin"/>
      </w:r>
      <w:r w:rsidR="007329E8">
        <w:instrText xml:space="preserve"> REF _Ref485572869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183</w:t>
      </w:r>
      <w:r w:rsidR="007329E8">
        <w:fldChar w:fldCharType="end"/>
      </w:r>
      <w:r w:rsidRPr="009C38A2">
        <w:rPr>
          <w:color w:val="000000" w:themeColor="text1"/>
        </w:rPr>
        <w:t xml:space="preserve"> настоящего Кодекса, данный блок </w:t>
      </w:r>
      <w:r w:rsidR="008F2787">
        <w:rPr>
          <w:color w:val="000000" w:themeColor="text1"/>
        </w:rPr>
        <w:t xml:space="preserve">не </w:t>
      </w:r>
      <w:r w:rsidRPr="009C38A2">
        <w:rPr>
          <w:color w:val="000000" w:themeColor="text1"/>
        </w:rPr>
        <w:t>включ</w:t>
      </w:r>
      <w:r w:rsidR="008F2787">
        <w:rPr>
          <w:color w:val="000000" w:themeColor="text1"/>
        </w:rPr>
        <w:t>ается</w:t>
      </w:r>
      <w:r w:rsidRPr="009C38A2">
        <w:rPr>
          <w:color w:val="000000" w:themeColor="text1"/>
        </w:rPr>
        <w:t xml:space="preserve"> в лицензию</w:t>
      </w:r>
      <w:r w:rsidR="008F2787">
        <w:rPr>
          <w:color w:val="000000" w:themeColor="text1"/>
        </w:rPr>
        <w:t>, о чем компетентный орган уведомляет заявителя</w:t>
      </w:r>
      <w:r w:rsidRPr="009C38A2">
        <w:rPr>
          <w:color w:val="000000" w:themeColor="text1"/>
        </w:rPr>
        <w:t xml:space="preserve">. В течение пяти рабочих дней с даты </w:t>
      </w:r>
      <w:r w:rsidR="008F2787">
        <w:rPr>
          <w:color w:val="000000" w:themeColor="text1"/>
        </w:rPr>
        <w:t xml:space="preserve">получения уведомления </w:t>
      </w:r>
      <w:r w:rsidRPr="009C38A2">
        <w:rPr>
          <w:color w:val="000000" w:themeColor="text1"/>
        </w:rPr>
        <w:t>заявитель вправе отказаться от всех или части подлежащих предоставлению ему блоков. Если по истечении указанного срока заявитель не отказался от всех блоков или отказался от части блоков, заявление рассматривается по существу с учетом положений настоящего пункта.</w:t>
      </w:r>
    </w:p>
    <w:p w:rsidR="00BB501C" w:rsidRPr="009C38A2" w:rsidRDefault="00BB501C" w:rsidP="00774221">
      <w:pPr>
        <w:pStyle w:val="a1"/>
        <w:widowControl w:val="0"/>
        <w:numPr>
          <w:ilvl w:val="0"/>
          <w:numId w:val="180"/>
        </w:numPr>
        <w:tabs>
          <w:tab w:val="left" w:pos="1134"/>
        </w:tabs>
        <w:ind w:left="0" w:firstLine="709"/>
        <w:contextualSpacing w:val="0"/>
        <w:rPr>
          <w:color w:val="000000" w:themeColor="text1"/>
        </w:rPr>
      </w:pPr>
      <w:r w:rsidRPr="009C38A2">
        <w:rPr>
          <w:color w:val="000000" w:themeColor="text1"/>
        </w:rPr>
        <w:t>В случае, предусмотренном пунктом 2 настоящей статьи, заявление рассматривается в отношении блоков, указанных в заявлении, за исключением блоков, не подлежащих включению в лицензию и блоков, от которых заявитель отказался.</w:t>
      </w:r>
    </w:p>
    <w:p w:rsidR="00BB501C" w:rsidRPr="009C38A2" w:rsidRDefault="00BB501C" w:rsidP="00774221">
      <w:pPr>
        <w:pStyle w:val="a1"/>
        <w:widowControl w:val="0"/>
        <w:numPr>
          <w:ilvl w:val="0"/>
          <w:numId w:val="180"/>
        </w:numPr>
        <w:tabs>
          <w:tab w:val="left" w:pos="1134"/>
        </w:tabs>
        <w:ind w:left="0" w:firstLine="709"/>
        <w:contextualSpacing w:val="0"/>
        <w:rPr>
          <w:color w:val="000000" w:themeColor="text1"/>
        </w:rPr>
      </w:pPr>
      <w:r w:rsidRPr="009C38A2">
        <w:rPr>
          <w:color w:val="000000" w:themeColor="text1"/>
        </w:rPr>
        <w:t xml:space="preserve">Если в результате применения положений пунктов 2 и 3 настоящей статьи, блоки формируют два и более подлежащих предоставлению раздельных участков недр, которые соответствуют требованиям пункта 2 статьи </w:t>
      </w:r>
      <w:r w:rsidR="007329E8">
        <w:fldChar w:fldCharType="begin"/>
      </w:r>
      <w:r w:rsidR="007329E8">
        <w:instrText xml:space="preserve"> REF _Ref485572906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20</w:t>
      </w:r>
      <w:r w:rsidR="007329E8">
        <w:fldChar w:fldCharType="end"/>
      </w:r>
      <w:r w:rsidRPr="009C38A2">
        <w:rPr>
          <w:color w:val="000000" w:themeColor="text1"/>
        </w:rPr>
        <w:t xml:space="preserve"> настоящего Кодекса, компетентный орган выдает отдельные лицензии на каждый из таких участков недр. В этом случае дополнительный сбор за выдачу лицензии не взимается.</w:t>
      </w:r>
    </w:p>
    <w:p w:rsidR="00BB501C" w:rsidRPr="009C38A2" w:rsidRDefault="00BB501C" w:rsidP="00BB501C">
      <w:pPr>
        <w:pStyle w:val="a1"/>
        <w:ind w:left="0"/>
        <w:rPr>
          <w:color w:val="000000" w:themeColor="text1"/>
        </w:rPr>
      </w:pPr>
      <w:r w:rsidRPr="009C38A2">
        <w:rPr>
          <w:color w:val="000000" w:themeColor="text1"/>
        </w:rPr>
        <w:t xml:space="preserve">Блоки, не имеющие общую сторону с любым из блоков, указанных в </w:t>
      </w:r>
      <w:proofErr w:type="spellStart"/>
      <w:r w:rsidRPr="009C38A2">
        <w:rPr>
          <w:bCs/>
          <w:color w:val="000000" w:themeColor="text1"/>
        </w:rPr>
        <w:t>в</w:t>
      </w:r>
      <w:proofErr w:type="spellEnd"/>
      <w:r w:rsidRPr="009C38A2">
        <w:rPr>
          <w:bCs/>
          <w:color w:val="000000" w:themeColor="text1"/>
        </w:rPr>
        <w:t xml:space="preserve"> части </w:t>
      </w:r>
      <w:r w:rsidRPr="009C38A2">
        <w:rPr>
          <w:color w:val="000000" w:themeColor="text1"/>
        </w:rPr>
        <w:t xml:space="preserve">первой настоящего пункта, не принимаются во внимание компетентным органом при рассмотрении заявления на выдачу лицензии. </w:t>
      </w:r>
    </w:p>
    <w:p w:rsidR="00BB501C" w:rsidRPr="009C38A2" w:rsidRDefault="00BB501C" w:rsidP="00774221">
      <w:pPr>
        <w:pStyle w:val="a1"/>
        <w:widowControl w:val="0"/>
        <w:numPr>
          <w:ilvl w:val="0"/>
          <w:numId w:val="180"/>
        </w:numPr>
        <w:tabs>
          <w:tab w:val="left" w:pos="1134"/>
        </w:tabs>
        <w:ind w:left="0" w:firstLine="709"/>
        <w:contextualSpacing w:val="0"/>
        <w:rPr>
          <w:color w:val="000000" w:themeColor="text1"/>
        </w:rPr>
      </w:pPr>
      <w:r w:rsidRPr="009C38A2">
        <w:rPr>
          <w:color w:val="000000" w:themeColor="text1"/>
        </w:rPr>
        <w:t>Если блок, указанный в заявлении на выдачу лицензии, является неполным, такой неполный блок подлежит включению в выдаваемую лицензию при условии, что это не противоречит положениям настоящей главы.</w:t>
      </w:r>
    </w:p>
    <w:p w:rsidR="004A2506" w:rsidRPr="009C38A2" w:rsidRDefault="00BB501C" w:rsidP="00BB501C">
      <w:pPr>
        <w:pStyle w:val="a1"/>
        <w:ind w:left="0"/>
        <w:rPr>
          <w:color w:val="000000" w:themeColor="text1"/>
        </w:rPr>
      </w:pPr>
      <w:r w:rsidRPr="009C38A2">
        <w:rPr>
          <w:color w:val="000000" w:themeColor="text1"/>
        </w:rPr>
        <w:t>Если выданная лицензия на разведку включает неполный блок, для целей настоящей главы данный блок рассматривается полным.</w:t>
      </w:r>
    </w:p>
    <w:p w:rsidR="004652EC" w:rsidRPr="003F214A" w:rsidRDefault="004652EC" w:rsidP="004652EC">
      <w:pPr>
        <w:pStyle w:val="a1"/>
        <w:widowControl w:val="0"/>
        <w:numPr>
          <w:ilvl w:val="0"/>
          <w:numId w:val="180"/>
        </w:numPr>
        <w:tabs>
          <w:tab w:val="left" w:pos="1134"/>
        </w:tabs>
        <w:ind w:left="0" w:firstLine="709"/>
        <w:contextualSpacing w:val="0"/>
        <w:rPr>
          <w:color w:val="000000" w:themeColor="text1"/>
        </w:rPr>
      </w:pPr>
      <w:r w:rsidRPr="009C38A2">
        <w:rPr>
          <w:color w:val="000000" w:themeColor="text1"/>
        </w:rPr>
        <w:t>Порядок подачи и рассмотрения заявлений на выдачу лицензий на разведку твердых полезных ископаемых определяется компетентным органом.</w:t>
      </w:r>
    </w:p>
    <w:p w:rsidR="003F214A" w:rsidRPr="003C1817" w:rsidRDefault="003F214A" w:rsidP="003F214A">
      <w:pPr>
        <w:widowControl w:val="0"/>
        <w:tabs>
          <w:tab w:val="left" w:pos="1134"/>
        </w:tabs>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2365" w:name="_Toc493494816"/>
      <w:r w:rsidRPr="009C38A2">
        <w:rPr>
          <w:color w:val="000000" w:themeColor="text1"/>
        </w:rPr>
        <w:t>Приоритетность выдачи лицензий на разведку твердых полезных ископаемых</w:t>
      </w:r>
      <w:bookmarkEnd w:id="2365"/>
    </w:p>
    <w:p w:rsidR="00BB501C" w:rsidRPr="009C38A2" w:rsidRDefault="00BB501C" w:rsidP="00BB501C">
      <w:pPr>
        <w:pStyle w:val="a1"/>
        <w:widowControl w:val="0"/>
        <w:numPr>
          <w:ilvl w:val="0"/>
          <w:numId w:val="29"/>
        </w:numPr>
        <w:tabs>
          <w:tab w:val="left" w:pos="1134"/>
        </w:tabs>
        <w:ind w:left="0" w:firstLine="709"/>
        <w:rPr>
          <w:rFonts w:eastAsia="Times New Roman"/>
          <w:color w:val="000000" w:themeColor="text1"/>
        </w:rPr>
      </w:pPr>
      <w:r w:rsidRPr="009C38A2">
        <w:rPr>
          <w:rFonts w:eastAsia="Times New Roman"/>
          <w:color w:val="000000" w:themeColor="text1"/>
        </w:rPr>
        <w:t xml:space="preserve">Заявления на выдачу лицензий на разведку твердых полезных ископаемых, включающие один и тот же блок, рассматриваются в порядке очередности их поступления. </w:t>
      </w:r>
    </w:p>
    <w:p w:rsidR="00BB501C" w:rsidRPr="009C38A2" w:rsidRDefault="00BB501C" w:rsidP="00BB501C">
      <w:pPr>
        <w:pStyle w:val="a1"/>
        <w:widowControl w:val="0"/>
        <w:numPr>
          <w:ilvl w:val="0"/>
          <w:numId w:val="29"/>
        </w:numPr>
        <w:tabs>
          <w:tab w:val="left" w:pos="1134"/>
        </w:tabs>
        <w:ind w:left="0" w:firstLine="709"/>
        <w:rPr>
          <w:rFonts w:eastAsia="Times New Roman"/>
          <w:color w:val="000000" w:themeColor="text1"/>
        </w:rPr>
      </w:pPr>
      <w:r w:rsidRPr="009C38A2">
        <w:rPr>
          <w:rFonts w:eastAsia="Times New Roman"/>
          <w:color w:val="000000" w:themeColor="text1"/>
        </w:rPr>
        <w:t xml:space="preserve">Очередное заявление рассматривается только после принятия решения об отказе в выдаче лицензии по предыдущему рассмотренному </w:t>
      </w:r>
      <w:r w:rsidRPr="009C38A2">
        <w:rPr>
          <w:rFonts w:eastAsia="Times New Roman"/>
          <w:color w:val="000000" w:themeColor="text1"/>
        </w:rPr>
        <w:lastRenderedPageBreak/>
        <w:t xml:space="preserve">заявлению. </w:t>
      </w:r>
    </w:p>
    <w:p w:rsidR="00BB501C" w:rsidRPr="009C38A2" w:rsidRDefault="00BB501C" w:rsidP="00BB501C">
      <w:pPr>
        <w:pStyle w:val="a1"/>
        <w:widowControl w:val="0"/>
        <w:tabs>
          <w:tab w:val="left" w:pos="1134"/>
        </w:tabs>
        <w:ind w:left="0"/>
        <w:rPr>
          <w:rFonts w:eastAsia="Times New Roman"/>
          <w:color w:val="000000" w:themeColor="text1"/>
        </w:rPr>
      </w:pPr>
      <w:r w:rsidRPr="009C38A2">
        <w:rPr>
          <w:rFonts w:eastAsia="Times New Roman"/>
          <w:color w:val="000000" w:themeColor="text1"/>
        </w:rPr>
        <w:t xml:space="preserve">Рассмотрение очередного заявления начинается по истечении десяти рабочих дней со дня вынесения решения об отказе в выдаче лицензии по предыдущему рассмотренному заявлению. </w:t>
      </w:r>
    </w:p>
    <w:p w:rsidR="00BB501C" w:rsidRPr="009C38A2" w:rsidRDefault="00BB501C" w:rsidP="00BB501C">
      <w:pPr>
        <w:pStyle w:val="a1"/>
        <w:widowControl w:val="0"/>
        <w:tabs>
          <w:tab w:val="left" w:pos="1134"/>
        </w:tabs>
        <w:ind w:left="0"/>
        <w:rPr>
          <w:rFonts w:eastAsia="Times New Roman"/>
          <w:color w:val="000000" w:themeColor="text1"/>
        </w:rPr>
      </w:pPr>
      <w:r w:rsidRPr="009C38A2">
        <w:rPr>
          <w:rFonts w:eastAsia="Times New Roman"/>
          <w:color w:val="000000" w:themeColor="text1"/>
        </w:rPr>
        <w:t xml:space="preserve">Если решение об отказе было обжаловано заявителем в суде, вопрос о рассмотрении очередного заявления решается компетентным органом после вступления в силу решения </w:t>
      </w:r>
      <w:r w:rsidR="00D21E59" w:rsidRPr="009C38A2">
        <w:rPr>
          <w:rFonts w:eastAsia="Times New Roman"/>
          <w:color w:val="000000" w:themeColor="text1"/>
        </w:rPr>
        <w:t>по результатам рассмотрения жалобы</w:t>
      </w:r>
      <w:r w:rsidRPr="009C38A2">
        <w:rPr>
          <w:rFonts w:eastAsia="Times New Roman"/>
          <w:color w:val="000000" w:themeColor="text1"/>
        </w:rPr>
        <w:t>.</w:t>
      </w:r>
    </w:p>
    <w:p w:rsidR="00BB501C" w:rsidRPr="009C38A2" w:rsidRDefault="00BB501C" w:rsidP="00BB501C">
      <w:pPr>
        <w:pStyle w:val="a1"/>
        <w:widowControl w:val="0"/>
        <w:numPr>
          <w:ilvl w:val="0"/>
          <w:numId w:val="29"/>
        </w:numPr>
        <w:tabs>
          <w:tab w:val="left" w:pos="1134"/>
        </w:tabs>
        <w:ind w:left="0" w:firstLine="709"/>
        <w:rPr>
          <w:rFonts w:eastAsia="Times New Roman"/>
          <w:color w:val="000000" w:themeColor="text1"/>
        </w:rPr>
      </w:pPr>
      <w:r w:rsidRPr="009C38A2">
        <w:rPr>
          <w:rFonts w:eastAsia="Times New Roman"/>
          <w:color w:val="000000" w:themeColor="text1"/>
        </w:rPr>
        <w:t>Лицензия на разведку твердых полезных ископаемых выдается заявителю, чье заявление первым из числа поступивших заявлений соответствует требованиям настоящего Кодекса.</w:t>
      </w:r>
    </w:p>
    <w:p w:rsidR="00BB501C" w:rsidRPr="003F214A" w:rsidRDefault="00BB501C" w:rsidP="00BB501C">
      <w:pPr>
        <w:pStyle w:val="a1"/>
        <w:widowControl w:val="0"/>
        <w:numPr>
          <w:ilvl w:val="0"/>
          <w:numId w:val="29"/>
        </w:numPr>
        <w:tabs>
          <w:tab w:val="left" w:pos="1134"/>
        </w:tabs>
        <w:ind w:left="0" w:firstLine="709"/>
        <w:rPr>
          <w:rFonts w:eastAsia="Times New Roman"/>
          <w:color w:val="000000" w:themeColor="text1"/>
        </w:rPr>
      </w:pPr>
      <w:r w:rsidRPr="009C38A2">
        <w:rPr>
          <w:rFonts w:eastAsia="Times New Roman"/>
          <w:color w:val="000000" w:themeColor="text1"/>
        </w:rPr>
        <w:t xml:space="preserve">По заявлениям на выдачу лицензий на разведку твердых полезных ископаемых, поступившим после заявления, по которому принято решение о выдаче лицензии, принимается решение об отказе в выдаче лицензий. </w:t>
      </w:r>
    </w:p>
    <w:p w:rsidR="003F214A" w:rsidRPr="003C1817" w:rsidRDefault="003F214A" w:rsidP="003F214A">
      <w:pPr>
        <w:widowControl w:val="0"/>
        <w:tabs>
          <w:tab w:val="left" w:pos="1134"/>
        </w:tabs>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Style w:val="s0"/>
          <w:color w:val="000000" w:themeColor="text1"/>
          <w:sz w:val="28"/>
          <w:szCs w:val="28"/>
        </w:rPr>
      </w:pPr>
      <w:bookmarkStart w:id="2366" w:name="_Toc468390026"/>
      <w:bookmarkStart w:id="2367" w:name="_Toc468390027"/>
      <w:bookmarkStart w:id="2368" w:name="_Toc468390028"/>
      <w:bookmarkStart w:id="2369" w:name="_Toc468390029"/>
      <w:bookmarkStart w:id="2370" w:name="_Toc493494817"/>
      <w:bookmarkEnd w:id="2366"/>
      <w:bookmarkEnd w:id="2367"/>
      <w:bookmarkEnd w:id="2368"/>
      <w:bookmarkEnd w:id="2369"/>
      <w:r w:rsidRPr="009C38A2">
        <w:rPr>
          <w:rStyle w:val="s0"/>
          <w:color w:val="000000" w:themeColor="text1"/>
          <w:sz w:val="28"/>
          <w:szCs w:val="28"/>
        </w:rPr>
        <w:t>Отказ в выдаче лицензии на разведку твердых полезных ископаемых</w:t>
      </w:r>
      <w:bookmarkEnd w:id="2370"/>
    </w:p>
    <w:p w:rsidR="00BB501C" w:rsidRPr="009C38A2" w:rsidRDefault="00BB501C" w:rsidP="00DB4C83">
      <w:pPr>
        <w:pStyle w:val="a1"/>
        <w:widowControl w:val="0"/>
        <w:numPr>
          <w:ilvl w:val="0"/>
          <w:numId w:val="166"/>
        </w:numPr>
        <w:tabs>
          <w:tab w:val="left" w:pos="1134"/>
        </w:tabs>
        <w:ind w:left="0" w:firstLine="709"/>
        <w:contextualSpacing w:val="0"/>
        <w:rPr>
          <w:color w:val="000000" w:themeColor="text1"/>
        </w:rPr>
      </w:pPr>
      <w:r w:rsidRPr="009C38A2">
        <w:rPr>
          <w:color w:val="000000" w:themeColor="text1"/>
        </w:rPr>
        <w:t>Компетентный орган отказывает в выдаче лицензии при наличии одного из следующих оснований:</w:t>
      </w:r>
    </w:p>
    <w:p w:rsidR="00BB501C" w:rsidRPr="009C38A2" w:rsidRDefault="00BB501C" w:rsidP="00DB4C83">
      <w:pPr>
        <w:pStyle w:val="a1"/>
        <w:numPr>
          <w:ilvl w:val="0"/>
          <w:numId w:val="167"/>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заявление или прилагаемые к нему документы не соответствуют требованиям, предусмотренным настоящим Кодексом;</w:t>
      </w:r>
    </w:p>
    <w:p w:rsidR="00BB501C" w:rsidRPr="009C38A2" w:rsidRDefault="00BB501C" w:rsidP="00DB4C83">
      <w:pPr>
        <w:pStyle w:val="a1"/>
        <w:numPr>
          <w:ilvl w:val="0"/>
          <w:numId w:val="167"/>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к заявлению не приложены документы, требуемые настоящим Кодексом; </w:t>
      </w:r>
    </w:p>
    <w:p w:rsidR="00BB501C" w:rsidRPr="009C38A2" w:rsidRDefault="00BB501C" w:rsidP="00DB4C83">
      <w:pPr>
        <w:pStyle w:val="a1"/>
        <w:numPr>
          <w:ilvl w:val="0"/>
          <w:numId w:val="167"/>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в течение одного года до подачи заявления у заявителя или у лица, прямо или косвенно контролирующего заявителя или находящегося под его контролем, компетентным органом по основаниям, предусмотренным настоящим Кодексом, была отозвана лицензия на разведку или лицензия на добычу твердых полезных ископаемых, включающая полностью или частично запрашиваемый участок недр;</w:t>
      </w:r>
    </w:p>
    <w:p w:rsidR="00BB501C" w:rsidRPr="009C38A2" w:rsidRDefault="00BB501C" w:rsidP="00DB4C83">
      <w:pPr>
        <w:pStyle w:val="a1"/>
        <w:numPr>
          <w:ilvl w:val="0"/>
          <w:numId w:val="167"/>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запрашиваемая территория полностью относится к территории и (или) блокам, указанным в пункте 2 статьи </w:t>
      </w:r>
      <w:r w:rsidR="007329E8">
        <w:fldChar w:fldCharType="begin"/>
      </w:r>
      <w:r w:rsidR="007329E8">
        <w:instrText xml:space="preserve"> REF _Ref485572935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183</w:t>
      </w:r>
      <w:r w:rsidR="007329E8">
        <w:fldChar w:fldCharType="end"/>
      </w:r>
      <w:r w:rsidRPr="009C38A2">
        <w:rPr>
          <w:rFonts w:eastAsia="Times New Roman"/>
          <w:color w:val="000000" w:themeColor="text1"/>
        </w:rPr>
        <w:t xml:space="preserve"> настоящего Кодекса;</w:t>
      </w:r>
    </w:p>
    <w:p w:rsidR="00BB501C" w:rsidRPr="009C38A2" w:rsidRDefault="00BB501C" w:rsidP="00DB4C83">
      <w:pPr>
        <w:pStyle w:val="a1"/>
        <w:numPr>
          <w:ilvl w:val="0"/>
          <w:numId w:val="167"/>
        </w:numPr>
        <w:tabs>
          <w:tab w:val="clear" w:pos="0"/>
          <w:tab w:val="left" w:pos="851"/>
          <w:tab w:val="left" w:pos="1134"/>
        </w:tabs>
        <w:ind w:left="0" w:firstLine="709"/>
        <w:contextualSpacing w:val="0"/>
        <w:rPr>
          <w:rFonts w:eastAsia="Times New Roman"/>
          <w:color w:val="000000" w:themeColor="text1"/>
        </w:rPr>
      </w:pPr>
      <w:r w:rsidRPr="009C38A2">
        <w:rPr>
          <w:rFonts w:eastAsia="Times New Roman"/>
          <w:color w:val="000000" w:themeColor="text1"/>
        </w:rPr>
        <w:t>в течение одного календарного года до подачи заявления заявитель или лицо, прямо или косвенно контролирующее заявителя или находящееся под его контролем,</w:t>
      </w:r>
      <w:r w:rsidRPr="009C38A2" w:rsidDel="007970CF">
        <w:rPr>
          <w:rFonts w:eastAsia="Times New Roman"/>
          <w:color w:val="000000" w:themeColor="text1"/>
        </w:rPr>
        <w:t xml:space="preserve"> </w:t>
      </w:r>
      <w:r w:rsidRPr="009C38A2">
        <w:rPr>
          <w:rFonts w:eastAsia="Times New Roman"/>
          <w:color w:val="000000" w:themeColor="text1"/>
        </w:rPr>
        <w:t>отказались от запрашиваемого участка недр или его части;</w:t>
      </w:r>
    </w:p>
    <w:p w:rsidR="00BB501C" w:rsidRPr="009C38A2" w:rsidRDefault="00BB501C" w:rsidP="00DB4C83">
      <w:pPr>
        <w:pStyle w:val="a1"/>
        <w:numPr>
          <w:ilvl w:val="0"/>
          <w:numId w:val="167"/>
        </w:numPr>
        <w:tabs>
          <w:tab w:val="clear" w:pos="0"/>
          <w:tab w:val="left" w:pos="851"/>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выдача лицензии повлечет угрозу национальной безопасности страны или </w:t>
      </w:r>
      <w:r w:rsidRPr="009C38A2">
        <w:rPr>
          <w:rStyle w:val="s0"/>
          <w:color w:val="000000" w:themeColor="text1"/>
          <w:sz w:val="28"/>
          <w:szCs w:val="28"/>
        </w:rPr>
        <w:t>концентрацию прав недропользования</w:t>
      </w:r>
      <w:r w:rsidRPr="009C38A2">
        <w:rPr>
          <w:rFonts w:eastAsia="Times New Roman"/>
          <w:color w:val="000000" w:themeColor="text1"/>
        </w:rPr>
        <w:t>;</w:t>
      </w:r>
    </w:p>
    <w:p w:rsidR="00BB501C" w:rsidRPr="009C38A2" w:rsidRDefault="00BB501C" w:rsidP="00DB4C83">
      <w:pPr>
        <w:pStyle w:val="a1"/>
        <w:numPr>
          <w:ilvl w:val="0"/>
          <w:numId w:val="167"/>
        </w:numPr>
        <w:tabs>
          <w:tab w:val="clear" w:pos="0"/>
          <w:tab w:val="left" w:pos="851"/>
          <w:tab w:val="left" w:pos="1134"/>
        </w:tabs>
        <w:ind w:left="0" w:firstLine="709"/>
        <w:contextualSpacing w:val="0"/>
        <w:rPr>
          <w:rFonts w:eastAsia="Times New Roman"/>
          <w:color w:val="000000" w:themeColor="text1"/>
        </w:rPr>
      </w:pPr>
      <w:r w:rsidRPr="009C38A2">
        <w:rPr>
          <w:rFonts w:eastAsia="Times New Roman"/>
          <w:color w:val="000000" w:themeColor="text1"/>
        </w:rPr>
        <w:t>территория запрашиваемого участка недр превышает ограничение по размеру или не соответствует требованиям, установленному настоящим Кодексом;</w:t>
      </w:r>
    </w:p>
    <w:p w:rsidR="00BB501C" w:rsidRPr="009C38A2" w:rsidRDefault="00BB501C" w:rsidP="00DB4C83">
      <w:pPr>
        <w:pStyle w:val="a1"/>
        <w:numPr>
          <w:ilvl w:val="0"/>
          <w:numId w:val="167"/>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в течение пяти лет, предшествующих дате подачи заявления заявитель или лицо, прямо или косвенно контролирующее заявителя или находящееся под его контролем, не исполнило или </w:t>
      </w:r>
      <w:proofErr w:type="spellStart"/>
      <w:r w:rsidRPr="009C38A2">
        <w:rPr>
          <w:rFonts w:eastAsia="Times New Roman"/>
          <w:color w:val="000000" w:themeColor="text1"/>
        </w:rPr>
        <w:t>ненадлежаще</w:t>
      </w:r>
      <w:proofErr w:type="spellEnd"/>
      <w:r w:rsidRPr="009C38A2">
        <w:rPr>
          <w:rFonts w:eastAsia="Times New Roman"/>
          <w:color w:val="000000" w:themeColor="text1"/>
        </w:rPr>
        <w:t xml:space="preserve"> исполнило обязательства по </w:t>
      </w:r>
      <w:r w:rsidRPr="009C38A2">
        <w:rPr>
          <w:rFonts w:eastAsia="Times New Roman"/>
          <w:color w:val="000000" w:themeColor="text1"/>
        </w:rPr>
        <w:lastRenderedPageBreak/>
        <w:t>ликвидации последствий операций по недропользованию на участках недр, находившихся у них пользовании;</w:t>
      </w:r>
    </w:p>
    <w:p w:rsidR="00BB501C" w:rsidRPr="009C38A2" w:rsidRDefault="00BB501C" w:rsidP="00DB4C83">
      <w:pPr>
        <w:pStyle w:val="a1"/>
        <w:numPr>
          <w:ilvl w:val="0"/>
          <w:numId w:val="167"/>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в дату подачи заявления заявитель имеет непогашенную налоговую задолженность.</w:t>
      </w:r>
    </w:p>
    <w:p w:rsidR="00BB501C" w:rsidRPr="009C38A2" w:rsidRDefault="00BB501C" w:rsidP="00DB4C83">
      <w:pPr>
        <w:pStyle w:val="a1"/>
        <w:widowControl w:val="0"/>
        <w:numPr>
          <w:ilvl w:val="0"/>
          <w:numId w:val="166"/>
        </w:numPr>
        <w:tabs>
          <w:tab w:val="left" w:pos="1134"/>
        </w:tabs>
        <w:ind w:left="0" w:firstLine="709"/>
        <w:contextualSpacing w:val="0"/>
        <w:rPr>
          <w:color w:val="000000" w:themeColor="text1"/>
        </w:rPr>
      </w:pPr>
      <w:r w:rsidRPr="009C38A2">
        <w:rPr>
          <w:color w:val="000000" w:themeColor="text1"/>
        </w:rPr>
        <w:t>Отказ в выдаче лицензии выносится в письменной форме, должен быть мотивирован и выдан заявителю в течение сроков, предусмотренных для рассмотрения и выдачи лицензии.</w:t>
      </w:r>
    </w:p>
    <w:p w:rsidR="00BB501C" w:rsidRPr="009C38A2" w:rsidRDefault="00BB501C" w:rsidP="00BB501C">
      <w:pPr>
        <w:widowControl w:val="0"/>
        <w:tabs>
          <w:tab w:val="left" w:pos="1134"/>
        </w:tabs>
        <w:rPr>
          <w:color w:val="000000" w:themeColor="text1"/>
        </w:rPr>
      </w:pPr>
      <w:r w:rsidRPr="009C38A2">
        <w:rPr>
          <w:color w:val="000000" w:themeColor="text1"/>
        </w:rPr>
        <w:t>Отказ в соответствии с подпунктом 6) пункта 1 настоящей статьи выносится без указания причин, послуживших основанием для такого отказа.</w:t>
      </w:r>
    </w:p>
    <w:p w:rsidR="00BB501C" w:rsidRPr="009C38A2" w:rsidRDefault="007E4BAA" w:rsidP="00DB4C83">
      <w:pPr>
        <w:pStyle w:val="a1"/>
        <w:widowControl w:val="0"/>
        <w:numPr>
          <w:ilvl w:val="0"/>
          <w:numId w:val="166"/>
        </w:numPr>
        <w:tabs>
          <w:tab w:val="left" w:pos="1134"/>
        </w:tabs>
        <w:ind w:left="0" w:firstLine="709"/>
        <w:contextualSpacing w:val="0"/>
        <w:rPr>
          <w:color w:val="000000" w:themeColor="text1"/>
        </w:rPr>
      </w:pPr>
      <w:r>
        <w:rPr>
          <w:color w:val="000000" w:themeColor="text1"/>
        </w:rPr>
        <w:t>Компетентный орган уведомляет заявителя об о</w:t>
      </w:r>
      <w:r w:rsidR="00BB501C" w:rsidRPr="009C38A2">
        <w:rPr>
          <w:color w:val="000000" w:themeColor="text1"/>
        </w:rPr>
        <w:t>тказ</w:t>
      </w:r>
      <w:r>
        <w:rPr>
          <w:color w:val="000000" w:themeColor="text1"/>
        </w:rPr>
        <w:t>е</w:t>
      </w:r>
      <w:r w:rsidR="00BB501C" w:rsidRPr="009C38A2">
        <w:rPr>
          <w:color w:val="000000" w:themeColor="text1"/>
        </w:rPr>
        <w:t xml:space="preserve"> в выдаче лицензии в </w:t>
      </w:r>
      <w:r>
        <w:rPr>
          <w:color w:val="000000" w:themeColor="text1"/>
        </w:rPr>
        <w:t>течение двух рабочих дней с даты</w:t>
      </w:r>
      <w:r w:rsidRPr="009C38A2">
        <w:rPr>
          <w:color w:val="000000" w:themeColor="text1"/>
        </w:rPr>
        <w:t xml:space="preserve"> </w:t>
      </w:r>
      <w:r w:rsidR="00BB501C" w:rsidRPr="009C38A2">
        <w:rPr>
          <w:color w:val="000000" w:themeColor="text1"/>
        </w:rPr>
        <w:t>принятия решения об отказе.</w:t>
      </w:r>
    </w:p>
    <w:p w:rsidR="00BB501C" w:rsidRPr="009C38A2" w:rsidRDefault="00BB501C" w:rsidP="00DB4C83">
      <w:pPr>
        <w:pStyle w:val="a1"/>
        <w:widowControl w:val="0"/>
        <w:numPr>
          <w:ilvl w:val="0"/>
          <w:numId w:val="166"/>
        </w:numPr>
        <w:tabs>
          <w:tab w:val="left" w:pos="1134"/>
        </w:tabs>
        <w:ind w:left="0" w:firstLine="709"/>
        <w:contextualSpacing w:val="0"/>
        <w:rPr>
          <w:color w:val="000000" w:themeColor="text1"/>
        </w:rPr>
      </w:pPr>
      <w:r w:rsidRPr="009C38A2">
        <w:rPr>
          <w:color w:val="000000" w:themeColor="text1"/>
        </w:rPr>
        <w:t xml:space="preserve">Отказ в выдаче лицензии может быть обжалован заявителем </w:t>
      </w:r>
      <w:r w:rsidR="00D21E59" w:rsidRPr="009C38A2">
        <w:rPr>
          <w:rFonts w:eastAsia="Times New Roman"/>
          <w:color w:val="000000" w:themeColor="text1"/>
        </w:rPr>
        <w:t>в соответствии с законодательством Республики Казахстан</w:t>
      </w:r>
      <w:r w:rsidRPr="009C38A2">
        <w:rPr>
          <w:color w:val="000000" w:themeColor="text1"/>
        </w:rPr>
        <w:t xml:space="preserve"> не позднее десяти рабочих дней с даты публикации информации об отказе в выдаче лицензии.</w:t>
      </w:r>
    </w:p>
    <w:p w:rsidR="00BB501C" w:rsidRPr="003F214A" w:rsidRDefault="00BB501C" w:rsidP="00DB4C83">
      <w:pPr>
        <w:pStyle w:val="a1"/>
        <w:widowControl w:val="0"/>
        <w:numPr>
          <w:ilvl w:val="0"/>
          <w:numId w:val="166"/>
        </w:numPr>
        <w:tabs>
          <w:tab w:val="left" w:pos="1134"/>
        </w:tabs>
        <w:ind w:left="0" w:firstLine="709"/>
        <w:contextualSpacing w:val="0"/>
        <w:rPr>
          <w:color w:val="000000" w:themeColor="text1"/>
        </w:rPr>
      </w:pPr>
      <w:r w:rsidRPr="009C38A2">
        <w:rPr>
          <w:color w:val="000000" w:themeColor="text1"/>
        </w:rPr>
        <w:t>Отказ в выдаче лицензии не лишает заявителя права на повторную подачу заявления.</w:t>
      </w:r>
    </w:p>
    <w:p w:rsidR="003F214A" w:rsidRPr="003C1817" w:rsidRDefault="003F214A" w:rsidP="003F214A">
      <w:pPr>
        <w:widowControl w:val="0"/>
        <w:tabs>
          <w:tab w:val="left" w:pos="1134"/>
        </w:tabs>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2371" w:name="_Ref485573106"/>
      <w:bookmarkStart w:id="2372" w:name="_Ref485573919"/>
      <w:bookmarkStart w:id="2373" w:name="_Toc493494818"/>
      <w:r w:rsidRPr="009C38A2">
        <w:rPr>
          <w:color w:val="000000" w:themeColor="text1"/>
        </w:rPr>
        <w:t>Условия лицензии на разведку твердых полезных ископаемых</w:t>
      </w:r>
      <w:bookmarkEnd w:id="2371"/>
      <w:bookmarkEnd w:id="2372"/>
      <w:bookmarkEnd w:id="2373"/>
    </w:p>
    <w:p w:rsidR="00BB501C" w:rsidRPr="009C38A2" w:rsidRDefault="00BB501C" w:rsidP="00BB501C">
      <w:pPr>
        <w:tabs>
          <w:tab w:val="left" w:pos="709"/>
          <w:tab w:val="left" w:pos="993"/>
        </w:tabs>
        <w:ind w:firstLine="0"/>
        <w:rPr>
          <w:rStyle w:val="s0"/>
          <w:color w:val="000000" w:themeColor="text1"/>
          <w:sz w:val="28"/>
          <w:szCs w:val="28"/>
        </w:rPr>
      </w:pPr>
      <w:r w:rsidRPr="009C38A2">
        <w:rPr>
          <w:rStyle w:val="s0"/>
          <w:color w:val="000000" w:themeColor="text1"/>
          <w:sz w:val="28"/>
          <w:szCs w:val="28"/>
        </w:rPr>
        <w:tab/>
        <w:t xml:space="preserve">Лицензия на разведку твердых полезных ископаемых, помимо сведений и условий, указанных в статье </w:t>
      </w:r>
      <w:r w:rsidR="007329E8">
        <w:fldChar w:fldCharType="begin"/>
      </w:r>
      <w:r w:rsidR="007329E8">
        <w:instrText xml:space="preserve"> REF _Ref487482699 \n \h \ * MERGEFORMAT  \* MERGEFORMAT </w:instrText>
      </w:r>
      <w:r w:rsidR="007329E8">
        <w:fldChar w:fldCharType="separate"/>
      </w:r>
      <w:r w:rsidR="003C1817" w:rsidRPr="003C1817">
        <w:rPr>
          <w:rStyle w:val="s0"/>
          <w:vanish/>
          <w:color w:val="000000" w:themeColor="text1"/>
          <w:sz w:val="28"/>
          <w:szCs w:val="28"/>
        </w:rPr>
        <w:t xml:space="preserve">Статья </w:t>
      </w:r>
      <w:r w:rsidR="003C1817" w:rsidRPr="003C1817">
        <w:rPr>
          <w:rStyle w:val="s0"/>
          <w:color w:val="000000" w:themeColor="text1"/>
          <w:sz w:val="28"/>
          <w:szCs w:val="28"/>
        </w:rPr>
        <w:t>32</w:t>
      </w:r>
      <w:r w:rsidR="007329E8">
        <w:fldChar w:fldCharType="end"/>
      </w:r>
      <w:r w:rsidR="0083036E" w:rsidRPr="009C38A2">
        <w:rPr>
          <w:rStyle w:val="s0"/>
          <w:color w:val="000000" w:themeColor="text1"/>
          <w:sz w:val="28"/>
          <w:szCs w:val="28"/>
        </w:rPr>
        <w:t xml:space="preserve"> </w:t>
      </w:r>
      <w:r w:rsidRPr="009C38A2">
        <w:rPr>
          <w:rStyle w:val="s0"/>
          <w:color w:val="000000" w:themeColor="text1"/>
          <w:sz w:val="28"/>
          <w:szCs w:val="28"/>
        </w:rPr>
        <w:t xml:space="preserve">настоящего Кодекса, должна содержать следующие условия недропользования: </w:t>
      </w:r>
    </w:p>
    <w:p w:rsidR="00BB501C" w:rsidRPr="009C38A2" w:rsidRDefault="00BB501C" w:rsidP="00774221">
      <w:pPr>
        <w:pStyle w:val="a1"/>
        <w:numPr>
          <w:ilvl w:val="0"/>
          <w:numId w:val="185"/>
        </w:numPr>
        <w:tabs>
          <w:tab w:val="left" w:pos="1134"/>
          <w:tab w:val="left" w:pos="1560"/>
        </w:tabs>
        <w:ind w:left="0" w:firstLine="709"/>
        <w:rPr>
          <w:rStyle w:val="s0"/>
          <w:color w:val="000000" w:themeColor="text1"/>
          <w:sz w:val="28"/>
          <w:szCs w:val="28"/>
        </w:rPr>
      </w:pPr>
      <w:r w:rsidRPr="009C38A2">
        <w:rPr>
          <w:rStyle w:val="s0"/>
          <w:color w:val="000000" w:themeColor="text1"/>
          <w:sz w:val="28"/>
          <w:szCs w:val="28"/>
        </w:rPr>
        <w:t>размеры и сроки уплаты арендного платежа</w:t>
      </w:r>
      <w:r w:rsidR="00E80A6C" w:rsidRPr="009C38A2">
        <w:rPr>
          <w:rStyle w:val="s0"/>
          <w:color w:val="000000" w:themeColor="text1"/>
          <w:sz w:val="28"/>
          <w:szCs w:val="28"/>
        </w:rPr>
        <w:t xml:space="preserve"> за пользование земельным участком в соответствии с</w:t>
      </w:r>
      <w:r w:rsidRPr="009C38A2">
        <w:rPr>
          <w:rStyle w:val="s0"/>
          <w:color w:val="000000" w:themeColor="text1"/>
          <w:sz w:val="28"/>
          <w:szCs w:val="28"/>
        </w:rPr>
        <w:t xml:space="preserve"> налоговым законодательством;</w:t>
      </w:r>
    </w:p>
    <w:p w:rsidR="00BB501C" w:rsidRPr="003F214A" w:rsidRDefault="00BB501C" w:rsidP="00774221">
      <w:pPr>
        <w:pStyle w:val="a1"/>
        <w:numPr>
          <w:ilvl w:val="0"/>
          <w:numId w:val="185"/>
        </w:numPr>
        <w:tabs>
          <w:tab w:val="left" w:pos="1134"/>
          <w:tab w:val="left" w:pos="1560"/>
        </w:tabs>
        <w:ind w:left="0" w:firstLine="709"/>
        <w:rPr>
          <w:rStyle w:val="s0"/>
          <w:color w:val="000000" w:themeColor="text1"/>
          <w:sz w:val="28"/>
          <w:szCs w:val="28"/>
        </w:rPr>
      </w:pPr>
      <w:r w:rsidRPr="009C38A2">
        <w:rPr>
          <w:rStyle w:val="s0"/>
          <w:color w:val="000000" w:themeColor="text1"/>
          <w:sz w:val="28"/>
          <w:szCs w:val="28"/>
        </w:rPr>
        <w:t>размер ежегодных минимальных расходов на операции по разведке твердых полезных ископаемых.</w:t>
      </w:r>
    </w:p>
    <w:p w:rsidR="003F214A" w:rsidRPr="003C1817" w:rsidRDefault="003F214A" w:rsidP="003F214A">
      <w:pPr>
        <w:tabs>
          <w:tab w:val="left" w:pos="1134"/>
          <w:tab w:val="left" w:pos="1560"/>
        </w:tabs>
        <w:rPr>
          <w:rStyle w:val="s0"/>
          <w:color w:val="000000" w:themeColor="text1"/>
          <w:sz w:val="28"/>
          <w:szCs w:val="28"/>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374" w:name="_Toc493494819"/>
      <w:r w:rsidRPr="009C38A2">
        <w:rPr>
          <w:rFonts w:eastAsiaTheme="minorHAnsi"/>
          <w:color w:val="000000" w:themeColor="text1"/>
        </w:rPr>
        <w:t>Ежегодные минимальные расходы на операции по разведке твердых полезных ископаемых</w:t>
      </w:r>
      <w:bookmarkEnd w:id="2374"/>
    </w:p>
    <w:p w:rsidR="00BB501C" w:rsidRPr="009C38A2" w:rsidRDefault="00BB501C" w:rsidP="006D51C7">
      <w:pPr>
        <w:pStyle w:val="a1"/>
        <w:widowControl w:val="0"/>
        <w:numPr>
          <w:ilvl w:val="0"/>
          <w:numId w:val="34"/>
        </w:numPr>
        <w:tabs>
          <w:tab w:val="left" w:pos="1134"/>
        </w:tabs>
        <w:ind w:left="0" w:firstLine="709"/>
        <w:contextualSpacing w:val="0"/>
        <w:rPr>
          <w:rFonts w:eastAsia="Times New Roman"/>
          <w:color w:val="000000" w:themeColor="text1"/>
        </w:rPr>
      </w:pPr>
      <w:r w:rsidRPr="009C38A2">
        <w:rPr>
          <w:rFonts w:eastAsia="Times New Roman"/>
          <w:color w:val="000000" w:themeColor="text1"/>
        </w:rPr>
        <w:t>Недропользователь, обладающий лицензией на разведку твердых полезных ископаемых обязан соблюдать требования о ежегодных минимальных расходах на разведку, установленные настоящей статьей.</w:t>
      </w:r>
    </w:p>
    <w:p w:rsidR="00BB501C" w:rsidRPr="009C38A2" w:rsidRDefault="00BB501C" w:rsidP="006D51C7">
      <w:pPr>
        <w:pStyle w:val="a1"/>
        <w:widowControl w:val="0"/>
        <w:numPr>
          <w:ilvl w:val="0"/>
          <w:numId w:val="34"/>
        </w:numPr>
        <w:tabs>
          <w:tab w:val="left" w:pos="1134"/>
        </w:tabs>
        <w:ind w:left="0" w:firstLine="709"/>
        <w:contextualSpacing w:val="0"/>
        <w:rPr>
          <w:rFonts w:eastAsia="Times New Roman"/>
          <w:color w:val="000000" w:themeColor="text1"/>
        </w:rPr>
      </w:pPr>
      <w:r w:rsidRPr="009C38A2">
        <w:rPr>
          <w:rFonts w:eastAsia="Times New Roman"/>
          <w:color w:val="000000" w:themeColor="text1"/>
        </w:rPr>
        <w:t>Ежегодные минимальные расходы на разведку устанавливаются в следующих размерах:</w:t>
      </w:r>
    </w:p>
    <w:p w:rsidR="00BB501C" w:rsidRPr="009C38A2" w:rsidRDefault="00BB501C" w:rsidP="006D51C7">
      <w:pPr>
        <w:pStyle w:val="a1"/>
        <w:numPr>
          <w:ilvl w:val="0"/>
          <w:numId w:val="35"/>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в течение каждого года с первого по третий год срока разведки включительно </w:t>
      </w:r>
    </w:p>
    <w:p w:rsidR="00BB501C" w:rsidRPr="009C38A2" w:rsidRDefault="00BB501C" w:rsidP="00BB501C">
      <w:pPr>
        <w:pStyle w:val="a1"/>
        <w:tabs>
          <w:tab w:val="left" w:pos="1134"/>
        </w:tabs>
        <w:autoSpaceDE w:val="0"/>
        <w:autoSpaceDN w:val="0"/>
        <w:adjustRightInd w:val="0"/>
        <w:ind w:left="0"/>
        <w:contextualSpacing w:val="0"/>
        <w:rPr>
          <w:rFonts w:eastAsia="Times New Roman"/>
          <w:color w:val="000000" w:themeColor="text1"/>
        </w:rPr>
      </w:pPr>
      <w:r w:rsidRPr="009C38A2">
        <w:rPr>
          <w:rFonts w:eastAsia="Times New Roman"/>
          <w:color w:val="000000" w:themeColor="text1"/>
        </w:rPr>
        <w:t>– 1200-кратного месячного расчетного показателя при одном блоке по лицензии на разведку;</w:t>
      </w:r>
    </w:p>
    <w:p w:rsidR="00BB501C" w:rsidRPr="009C38A2" w:rsidRDefault="00BB501C" w:rsidP="00BB501C">
      <w:pPr>
        <w:pStyle w:val="a1"/>
        <w:tabs>
          <w:tab w:val="left" w:pos="1134"/>
        </w:tabs>
        <w:autoSpaceDE w:val="0"/>
        <w:autoSpaceDN w:val="0"/>
        <w:adjustRightInd w:val="0"/>
        <w:ind w:left="0"/>
        <w:contextualSpacing w:val="0"/>
        <w:rPr>
          <w:rFonts w:eastAsia="Times New Roman"/>
          <w:color w:val="000000" w:themeColor="text1"/>
        </w:rPr>
      </w:pPr>
      <w:r w:rsidRPr="009C38A2">
        <w:rPr>
          <w:rFonts w:eastAsia="Times New Roman"/>
          <w:color w:val="000000" w:themeColor="text1"/>
        </w:rPr>
        <w:t>– 1800-кратного месячного расчетного показателя при количестве блоков от двух до пяти по лицензии на разведку;</w:t>
      </w:r>
    </w:p>
    <w:p w:rsidR="00BB501C" w:rsidRPr="009C38A2" w:rsidRDefault="00BB501C" w:rsidP="00BB501C">
      <w:pPr>
        <w:pStyle w:val="a1"/>
        <w:tabs>
          <w:tab w:val="left" w:pos="1134"/>
        </w:tabs>
        <w:autoSpaceDE w:val="0"/>
        <w:autoSpaceDN w:val="0"/>
        <w:adjustRightInd w:val="0"/>
        <w:ind w:left="0"/>
        <w:contextualSpacing w:val="0"/>
        <w:rPr>
          <w:rFonts w:eastAsia="Times New Roman"/>
          <w:color w:val="000000" w:themeColor="text1"/>
        </w:rPr>
      </w:pPr>
      <w:r w:rsidRPr="009C38A2">
        <w:rPr>
          <w:rFonts w:eastAsia="Times New Roman"/>
          <w:color w:val="000000" w:themeColor="text1"/>
        </w:rPr>
        <w:t>– 2300-кратного месячного расчетного показателя при количестве блоков от шести до десяти по лицензии на разведку;</w:t>
      </w:r>
    </w:p>
    <w:p w:rsidR="00BB501C" w:rsidRPr="009C38A2" w:rsidRDefault="00BB501C" w:rsidP="00BB501C">
      <w:pPr>
        <w:pStyle w:val="a1"/>
        <w:tabs>
          <w:tab w:val="left" w:pos="1134"/>
        </w:tabs>
        <w:autoSpaceDE w:val="0"/>
        <w:autoSpaceDN w:val="0"/>
        <w:adjustRightInd w:val="0"/>
        <w:ind w:left="0"/>
        <w:contextualSpacing w:val="0"/>
        <w:rPr>
          <w:rFonts w:eastAsia="Times New Roman"/>
          <w:color w:val="000000" w:themeColor="text1"/>
        </w:rPr>
      </w:pPr>
      <w:r w:rsidRPr="009C38A2">
        <w:rPr>
          <w:rFonts w:eastAsia="Times New Roman"/>
          <w:color w:val="000000" w:themeColor="text1"/>
        </w:rPr>
        <w:lastRenderedPageBreak/>
        <w:t>– 120-кратного месячного расчетного показателя дополнительно за каждый последующий блок свыше десяти блоков по лицензии на разведку;</w:t>
      </w:r>
    </w:p>
    <w:p w:rsidR="00BB501C" w:rsidRPr="009C38A2" w:rsidRDefault="00BB501C" w:rsidP="006D51C7">
      <w:pPr>
        <w:pStyle w:val="a1"/>
        <w:numPr>
          <w:ilvl w:val="0"/>
          <w:numId w:val="35"/>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в течение каждого года с четвертого по шестой год срока разведки включительно</w:t>
      </w:r>
    </w:p>
    <w:p w:rsidR="00BB501C" w:rsidRPr="009C38A2" w:rsidRDefault="00BB501C" w:rsidP="00BB501C">
      <w:pPr>
        <w:pStyle w:val="a1"/>
        <w:tabs>
          <w:tab w:val="left" w:pos="1134"/>
        </w:tabs>
        <w:autoSpaceDE w:val="0"/>
        <w:autoSpaceDN w:val="0"/>
        <w:adjustRightInd w:val="0"/>
        <w:ind w:left="0"/>
        <w:contextualSpacing w:val="0"/>
        <w:rPr>
          <w:rFonts w:eastAsia="Times New Roman"/>
          <w:color w:val="000000" w:themeColor="text1"/>
        </w:rPr>
      </w:pPr>
      <w:r w:rsidRPr="009C38A2">
        <w:rPr>
          <w:rFonts w:eastAsia="Times New Roman"/>
          <w:color w:val="000000" w:themeColor="text1"/>
        </w:rPr>
        <w:t>– 1200-кратного месячного расчетного показателя при одном блоке по лицензии на разведку;</w:t>
      </w:r>
    </w:p>
    <w:p w:rsidR="00BB501C" w:rsidRPr="009C38A2" w:rsidRDefault="00BB501C" w:rsidP="00BB501C">
      <w:pPr>
        <w:pStyle w:val="a1"/>
        <w:tabs>
          <w:tab w:val="left" w:pos="1134"/>
        </w:tabs>
        <w:autoSpaceDE w:val="0"/>
        <w:autoSpaceDN w:val="0"/>
        <w:adjustRightInd w:val="0"/>
        <w:ind w:left="0"/>
        <w:contextualSpacing w:val="0"/>
        <w:rPr>
          <w:rFonts w:eastAsia="Times New Roman"/>
          <w:color w:val="000000" w:themeColor="text1"/>
        </w:rPr>
      </w:pPr>
      <w:r w:rsidRPr="009C38A2">
        <w:rPr>
          <w:rFonts w:eastAsia="Times New Roman"/>
          <w:color w:val="000000" w:themeColor="text1"/>
        </w:rPr>
        <w:t>– 2300-кратного месячного расчетного показателя при количестве блоков от двух до пяти по лицензии на разведку;</w:t>
      </w:r>
    </w:p>
    <w:p w:rsidR="00BB501C" w:rsidRPr="009C38A2" w:rsidRDefault="00BB501C" w:rsidP="00BB501C">
      <w:pPr>
        <w:pStyle w:val="a1"/>
        <w:tabs>
          <w:tab w:val="left" w:pos="1134"/>
        </w:tabs>
        <w:autoSpaceDE w:val="0"/>
        <w:autoSpaceDN w:val="0"/>
        <w:adjustRightInd w:val="0"/>
        <w:ind w:left="0"/>
        <w:contextualSpacing w:val="0"/>
        <w:rPr>
          <w:rFonts w:eastAsia="Times New Roman"/>
          <w:color w:val="000000" w:themeColor="text1"/>
        </w:rPr>
      </w:pPr>
      <w:r w:rsidRPr="009C38A2">
        <w:rPr>
          <w:rFonts w:eastAsia="Times New Roman"/>
          <w:color w:val="000000" w:themeColor="text1"/>
        </w:rPr>
        <w:t>– 3500-кратного месячного расчетного показателя при количестве блоков от шести до десяти по лицензии на разведку;</w:t>
      </w:r>
    </w:p>
    <w:p w:rsidR="00BB501C" w:rsidRPr="009C38A2" w:rsidRDefault="00BB501C" w:rsidP="00BB501C">
      <w:pPr>
        <w:pStyle w:val="a1"/>
        <w:tabs>
          <w:tab w:val="left" w:pos="1134"/>
        </w:tabs>
        <w:autoSpaceDE w:val="0"/>
        <w:autoSpaceDN w:val="0"/>
        <w:adjustRightInd w:val="0"/>
        <w:ind w:left="0"/>
        <w:contextualSpacing w:val="0"/>
        <w:rPr>
          <w:rFonts w:eastAsia="Times New Roman"/>
          <w:color w:val="000000" w:themeColor="text1"/>
        </w:rPr>
      </w:pPr>
      <w:r w:rsidRPr="009C38A2">
        <w:rPr>
          <w:rFonts w:eastAsia="Times New Roman"/>
          <w:color w:val="000000" w:themeColor="text1"/>
        </w:rPr>
        <w:t>– 180-кратного месячного расчетного показателя дополнительно за каждый последующий блок свыше десяти блоков по лицензии на разведку;</w:t>
      </w:r>
    </w:p>
    <w:p w:rsidR="00BB501C" w:rsidRPr="009C38A2" w:rsidRDefault="00BB501C" w:rsidP="006D51C7">
      <w:pPr>
        <w:pStyle w:val="a1"/>
        <w:numPr>
          <w:ilvl w:val="0"/>
          <w:numId w:val="35"/>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в течение каждого года с седьмого по восьмой год срока разведки включительно</w:t>
      </w:r>
    </w:p>
    <w:p w:rsidR="00BB501C" w:rsidRPr="009C38A2" w:rsidRDefault="00BB501C" w:rsidP="00BB501C">
      <w:pPr>
        <w:pStyle w:val="a1"/>
        <w:tabs>
          <w:tab w:val="left" w:pos="1134"/>
        </w:tabs>
        <w:autoSpaceDE w:val="0"/>
        <w:autoSpaceDN w:val="0"/>
        <w:adjustRightInd w:val="0"/>
        <w:ind w:left="0"/>
        <w:contextualSpacing w:val="0"/>
        <w:rPr>
          <w:rFonts w:eastAsia="Times New Roman"/>
          <w:color w:val="000000" w:themeColor="text1"/>
        </w:rPr>
      </w:pPr>
      <w:r w:rsidRPr="009C38A2">
        <w:rPr>
          <w:rFonts w:eastAsia="Times New Roman"/>
          <w:color w:val="000000" w:themeColor="text1"/>
        </w:rPr>
        <w:t>– 1800-кратного месячного расчетного показателя при одном блоке по лицензии на разведку;</w:t>
      </w:r>
    </w:p>
    <w:p w:rsidR="00BB501C" w:rsidRPr="009C38A2" w:rsidRDefault="00BB501C" w:rsidP="00BB501C">
      <w:pPr>
        <w:pStyle w:val="a1"/>
        <w:tabs>
          <w:tab w:val="left" w:pos="1134"/>
        </w:tabs>
        <w:autoSpaceDE w:val="0"/>
        <w:autoSpaceDN w:val="0"/>
        <w:adjustRightInd w:val="0"/>
        <w:ind w:left="0"/>
        <w:contextualSpacing w:val="0"/>
        <w:rPr>
          <w:rFonts w:eastAsia="Times New Roman"/>
          <w:color w:val="000000" w:themeColor="text1"/>
        </w:rPr>
      </w:pPr>
      <w:r w:rsidRPr="009C38A2">
        <w:rPr>
          <w:rFonts w:eastAsia="Times New Roman"/>
          <w:color w:val="000000" w:themeColor="text1"/>
        </w:rPr>
        <w:t>– 3500-кратного месячного расчетного показателя при количестве блоков от двух до пяти по лицензии на разведку;</w:t>
      </w:r>
    </w:p>
    <w:p w:rsidR="00BB501C" w:rsidRPr="009C38A2" w:rsidRDefault="00BB501C" w:rsidP="00BB501C">
      <w:pPr>
        <w:pStyle w:val="a1"/>
        <w:tabs>
          <w:tab w:val="left" w:pos="1134"/>
        </w:tabs>
        <w:autoSpaceDE w:val="0"/>
        <w:autoSpaceDN w:val="0"/>
        <w:adjustRightInd w:val="0"/>
        <w:ind w:left="0"/>
        <w:contextualSpacing w:val="0"/>
        <w:rPr>
          <w:rFonts w:eastAsia="Times New Roman"/>
          <w:color w:val="000000" w:themeColor="text1"/>
        </w:rPr>
      </w:pPr>
      <w:r w:rsidRPr="009C38A2">
        <w:rPr>
          <w:rFonts w:eastAsia="Times New Roman"/>
          <w:color w:val="000000" w:themeColor="text1"/>
        </w:rPr>
        <w:t>– 5800-кратного месячного расчетного показателя при количестве блоков от шести до десяти по лицензии на разведку;</w:t>
      </w:r>
    </w:p>
    <w:p w:rsidR="00BB501C" w:rsidRPr="009C38A2" w:rsidRDefault="00BB501C" w:rsidP="00BB501C">
      <w:pPr>
        <w:pStyle w:val="a1"/>
        <w:tabs>
          <w:tab w:val="left" w:pos="1134"/>
        </w:tabs>
        <w:autoSpaceDE w:val="0"/>
        <w:autoSpaceDN w:val="0"/>
        <w:adjustRightInd w:val="0"/>
        <w:ind w:left="0"/>
        <w:contextualSpacing w:val="0"/>
        <w:rPr>
          <w:rFonts w:eastAsia="Times New Roman"/>
          <w:color w:val="000000" w:themeColor="text1"/>
        </w:rPr>
      </w:pPr>
      <w:r w:rsidRPr="009C38A2">
        <w:rPr>
          <w:rFonts w:eastAsia="Times New Roman"/>
          <w:color w:val="000000" w:themeColor="text1"/>
        </w:rPr>
        <w:t>– 230-кратного месячного расчетного показателя дополнительно за каждый последующий блок свыше десяти блоков по лицензии на разведку;</w:t>
      </w:r>
    </w:p>
    <w:p w:rsidR="00BB501C" w:rsidRPr="009C38A2" w:rsidRDefault="00BB501C" w:rsidP="006D51C7">
      <w:pPr>
        <w:pStyle w:val="a1"/>
        <w:numPr>
          <w:ilvl w:val="0"/>
          <w:numId w:val="35"/>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 в течение каждого года с девятого по десятый год срока разведки включительно</w:t>
      </w:r>
    </w:p>
    <w:p w:rsidR="00BB501C" w:rsidRPr="009C38A2" w:rsidRDefault="00BB501C" w:rsidP="00BB501C">
      <w:pPr>
        <w:pStyle w:val="a1"/>
        <w:tabs>
          <w:tab w:val="left" w:pos="1134"/>
        </w:tabs>
        <w:autoSpaceDE w:val="0"/>
        <w:autoSpaceDN w:val="0"/>
        <w:adjustRightInd w:val="0"/>
        <w:ind w:left="0"/>
        <w:contextualSpacing w:val="0"/>
        <w:rPr>
          <w:rFonts w:eastAsia="Times New Roman"/>
          <w:color w:val="000000" w:themeColor="text1"/>
        </w:rPr>
      </w:pPr>
      <w:r w:rsidRPr="009C38A2">
        <w:rPr>
          <w:rFonts w:eastAsia="Times New Roman"/>
          <w:color w:val="000000" w:themeColor="text1"/>
        </w:rPr>
        <w:t>– 2300-кратного месячного расчетного показателя при одном блоке по лицензии на разведку;</w:t>
      </w:r>
    </w:p>
    <w:p w:rsidR="00BB501C" w:rsidRPr="009C38A2" w:rsidRDefault="00BB501C" w:rsidP="00BB501C">
      <w:pPr>
        <w:pStyle w:val="a1"/>
        <w:tabs>
          <w:tab w:val="left" w:pos="1134"/>
        </w:tabs>
        <w:autoSpaceDE w:val="0"/>
        <w:autoSpaceDN w:val="0"/>
        <w:adjustRightInd w:val="0"/>
        <w:ind w:left="0"/>
        <w:contextualSpacing w:val="0"/>
        <w:rPr>
          <w:rFonts w:eastAsia="Times New Roman"/>
          <w:color w:val="000000" w:themeColor="text1"/>
        </w:rPr>
      </w:pPr>
      <w:r w:rsidRPr="009C38A2">
        <w:rPr>
          <w:rFonts w:eastAsia="Times New Roman"/>
          <w:color w:val="000000" w:themeColor="text1"/>
        </w:rPr>
        <w:t>– 5800-кратного месячного расчетного показателя при количестве блоков от двух до пяти по лицензии на разведку;</w:t>
      </w:r>
    </w:p>
    <w:p w:rsidR="00BB501C" w:rsidRPr="009C38A2" w:rsidRDefault="00BB501C" w:rsidP="00BB501C">
      <w:pPr>
        <w:pStyle w:val="a1"/>
        <w:tabs>
          <w:tab w:val="left" w:pos="1134"/>
        </w:tabs>
        <w:autoSpaceDE w:val="0"/>
        <w:autoSpaceDN w:val="0"/>
        <w:adjustRightInd w:val="0"/>
        <w:ind w:left="0"/>
        <w:contextualSpacing w:val="0"/>
        <w:rPr>
          <w:rFonts w:eastAsia="Times New Roman"/>
          <w:color w:val="000000" w:themeColor="text1"/>
        </w:rPr>
      </w:pPr>
      <w:r w:rsidRPr="009C38A2">
        <w:rPr>
          <w:rFonts w:eastAsia="Times New Roman"/>
          <w:color w:val="000000" w:themeColor="text1"/>
        </w:rPr>
        <w:t>– 8000-кратного месячного расчетного показателя при количестве блоков от шести до десяти по лицензии на разведку;</w:t>
      </w:r>
    </w:p>
    <w:p w:rsidR="00BB501C" w:rsidRPr="009C38A2" w:rsidRDefault="00BB501C" w:rsidP="00BB501C">
      <w:pPr>
        <w:pStyle w:val="a1"/>
        <w:tabs>
          <w:tab w:val="left" w:pos="1134"/>
        </w:tabs>
        <w:autoSpaceDE w:val="0"/>
        <w:autoSpaceDN w:val="0"/>
        <w:adjustRightInd w:val="0"/>
        <w:ind w:left="0"/>
        <w:contextualSpacing w:val="0"/>
        <w:rPr>
          <w:rFonts w:eastAsia="Times New Roman"/>
          <w:color w:val="000000" w:themeColor="text1"/>
        </w:rPr>
      </w:pPr>
      <w:r w:rsidRPr="009C38A2">
        <w:rPr>
          <w:rFonts w:eastAsia="Times New Roman"/>
          <w:color w:val="000000" w:themeColor="text1"/>
        </w:rPr>
        <w:t>– 350-кратного месячного расчетного показателя дополнительно за каждый последующий блок свыше десяти блоков по лицензии на разведку;</w:t>
      </w:r>
    </w:p>
    <w:p w:rsidR="00BB501C" w:rsidRPr="009C38A2" w:rsidRDefault="00BB501C" w:rsidP="006D51C7">
      <w:pPr>
        <w:pStyle w:val="a1"/>
        <w:numPr>
          <w:ilvl w:val="0"/>
          <w:numId w:val="35"/>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в течение каждого года с одиннадцатого года срока разведки </w:t>
      </w:r>
    </w:p>
    <w:p w:rsidR="00BB501C" w:rsidRPr="009C38A2" w:rsidRDefault="00BB501C" w:rsidP="00BB501C">
      <w:pPr>
        <w:pStyle w:val="a1"/>
        <w:tabs>
          <w:tab w:val="left" w:pos="1134"/>
        </w:tabs>
        <w:autoSpaceDE w:val="0"/>
        <w:autoSpaceDN w:val="0"/>
        <w:adjustRightInd w:val="0"/>
        <w:ind w:left="0"/>
        <w:contextualSpacing w:val="0"/>
        <w:rPr>
          <w:rFonts w:eastAsia="Times New Roman"/>
          <w:color w:val="000000" w:themeColor="text1"/>
        </w:rPr>
      </w:pPr>
      <w:r w:rsidRPr="009C38A2">
        <w:rPr>
          <w:rFonts w:eastAsia="Times New Roman"/>
          <w:color w:val="000000" w:themeColor="text1"/>
        </w:rPr>
        <w:t>– 3500-кратного месячного расчетного показателя при одном блоке по лицензии на разведку;</w:t>
      </w:r>
    </w:p>
    <w:p w:rsidR="00BB501C" w:rsidRPr="009C38A2" w:rsidRDefault="00BB501C" w:rsidP="00BB501C">
      <w:pPr>
        <w:pStyle w:val="a1"/>
        <w:tabs>
          <w:tab w:val="left" w:pos="1134"/>
        </w:tabs>
        <w:autoSpaceDE w:val="0"/>
        <w:autoSpaceDN w:val="0"/>
        <w:adjustRightInd w:val="0"/>
        <w:ind w:left="0"/>
        <w:contextualSpacing w:val="0"/>
        <w:rPr>
          <w:rFonts w:eastAsia="Times New Roman"/>
          <w:color w:val="000000" w:themeColor="text1"/>
        </w:rPr>
      </w:pPr>
      <w:r w:rsidRPr="009C38A2">
        <w:rPr>
          <w:rFonts w:eastAsia="Times New Roman"/>
          <w:color w:val="000000" w:themeColor="text1"/>
        </w:rPr>
        <w:t>– 8000-кратного месячного расчетного показателя при количестве блоков от двух до пяти по лицензии на разведку;</w:t>
      </w:r>
    </w:p>
    <w:p w:rsidR="00BB501C" w:rsidRPr="009C38A2" w:rsidRDefault="00BB501C" w:rsidP="00BB501C">
      <w:pPr>
        <w:pStyle w:val="a1"/>
        <w:tabs>
          <w:tab w:val="left" w:pos="1134"/>
        </w:tabs>
        <w:autoSpaceDE w:val="0"/>
        <w:autoSpaceDN w:val="0"/>
        <w:adjustRightInd w:val="0"/>
        <w:ind w:left="0"/>
        <w:contextualSpacing w:val="0"/>
        <w:rPr>
          <w:rFonts w:eastAsia="Times New Roman"/>
          <w:color w:val="000000" w:themeColor="text1"/>
        </w:rPr>
      </w:pPr>
      <w:r w:rsidRPr="009C38A2">
        <w:rPr>
          <w:rFonts w:eastAsia="Times New Roman"/>
          <w:color w:val="000000" w:themeColor="text1"/>
        </w:rPr>
        <w:t>– 11500-кратного месячного расчетного показателя при количестве блоков от шести до десяти по лицензии на разведку;</w:t>
      </w:r>
    </w:p>
    <w:p w:rsidR="00BB501C" w:rsidRPr="009C38A2" w:rsidRDefault="00BB501C" w:rsidP="00BB501C">
      <w:pPr>
        <w:pStyle w:val="a1"/>
        <w:tabs>
          <w:tab w:val="left" w:pos="1134"/>
        </w:tabs>
        <w:autoSpaceDE w:val="0"/>
        <w:autoSpaceDN w:val="0"/>
        <w:adjustRightInd w:val="0"/>
        <w:ind w:left="0"/>
        <w:contextualSpacing w:val="0"/>
        <w:rPr>
          <w:rFonts w:eastAsia="Times New Roman"/>
          <w:color w:val="000000" w:themeColor="text1"/>
        </w:rPr>
      </w:pPr>
      <w:r w:rsidRPr="009C38A2">
        <w:rPr>
          <w:rFonts w:eastAsia="Times New Roman"/>
          <w:color w:val="000000" w:themeColor="text1"/>
        </w:rPr>
        <w:t>– 460-кратного месячного расчетного показателя дополнительно за каждый последующий блок свыше десяти блоков по лицензии на разведку.</w:t>
      </w:r>
    </w:p>
    <w:p w:rsidR="00BB501C" w:rsidRPr="009C38A2" w:rsidRDefault="00BB501C" w:rsidP="006D51C7">
      <w:pPr>
        <w:pStyle w:val="a1"/>
        <w:widowControl w:val="0"/>
        <w:numPr>
          <w:ilvl w:val="0"/>
          <w:numId w:val="34"/>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При неполном последнем годе срока разведки минимальные </w:t>
      </w:r>
      <w:r w:rsidR="00B7524E" w:rsidRPr="009C38A2">
        <w:rPr>
          <w:rFonts w:eastAsia="Times New Roman"/>
          <w:color w:val="000000" w:themeColor="text1"/>
        </w:rPr>
        <w:t xml:space="preserve">расходы </w:t>
      </w:r>
      <w:r w:rsidRPr="009C38A2">
        <w:rPr>
          <w:rFonts w:eastAsia="Times New Roman"/>
          <w:color w:val="000000" w:themeColor="text1"/>
        </w:rPr>
        <w:lastRenderedPageBreak/>
        <w:t>рассчитываются пропорционально за каждый полный месяц срока разведки в указанном году.</w:t>
      </w:r>
    </w:p>
    <w:p w:rsidR="00BB501C" w:rsidRPr="009C38A2" w:rsidRDefault="00BB501C" w:rsidP="006D51C7">
      <w:pPr>
        <w:pStyle w:val="a1"/>
        <w:widowControl w:val="0"/>
        <w:numPr>
          <w:ilvl w:val="0"/>
          <w:numId w:val="34"/>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При возврате территории разведки и соответствующего ей участка недр в течение любого года разведки минимальные затраты рассчитываются пропорционально за каждый полный месяц разведки в указанном году. </w:t>
      </w:r>
    </w:p>
    <w:p w:rsidR="00BB501C" w:rsidRPr="009C38A2" w:rsidRDefault="00BB501C" w:rsidP="006D51C7">
      <w:pPr>
        <w:pStyle w:val="a1"/>
        <w:widowControl w:val="0"/>
        <w:numPr>
          <w:ilvl w:val="0"/>
          <w:numId w:val="34"/>
        </w:numPr>
        <w:tabs>
          <w:tab w:val="left" w:pos="1134"/>
        </w:tabs>
        <w:ind w:left="0" w:firstLine="709"/>
        <w:contextualSpacing w:val="0"/>
        <w:rPr>
          <w:rFonts w:eastAsia="Times New Roman"/>
          <w:color w:val="000000" w:themeColor="text1"/>
        </w:rPr>
      </w:pPr>
      <w:r w:rsidRPr="009C38A2">
        <w:rPr>
          <w:rFonts w:eastAsia="Times New Roman"/>
          <w:color w:val="000000" w:themeColor="text1"/>
        </w:rPr>
        <w:t>При предоставлении для разведки участка недр, определенного не полным блоком или блоками расчет минимальных затрат производится в размере, соответствующем участку разведки, определяемого полным блоком или блоками.</w:t>
      </w:r>
    </w:p>
    <w:p w:rsidR="00BB501C" w:rsidRPr="009C38A2" w:rsidRDefault="00BB501C" w:rsidP="006D51C7">
      <w:pPr>
        <w:pStyle w:val="a1"/>
        <w:widowControl w:val="0"/>
        <w:numPr>
          <w:ilvl w:val="0"/>
          <w:numId w:val="34"/>
        </w:numPr>
        <w:tabs>
          <w:tab w:val="left" w:pos="1134"/>
        </w:tabs>
        <w:ind w:left="0" w:firstLine="709"/>
        <w:contextualSpacing w:val="0"/>
        <w:rPr>
          <w:rFonts w:eastAsia="Times New Roman"/>
          <w:color w:val="000000" w:themeColor="text1"/>
        </w:rPr>
      </w:pPr>
      <w:r w:rsidRPr="009C38A2">
        <w:rPr>
          <w:rFonts w:eastAsia="Times New Roman"/>
          <w:color w:val="000000" w:themeColor="text1"/>
        </w:rPr>
        <w:t>Расчет минимальных расходов на разведку производится на основе месячного расчетного показателя, установленного законом о республиканском бюджете на соответствующий год и действующего на 1 января в соответствующий год разведки.</w:t>
      </w:r>
    </w:p>
    <w:p w:rsidR="00BB501C" w:rsidRPr="009C38A2" w:rsidRDefault="00BB501C" w:rsidP="006D51C7">
      <w:pPr>
        <w:pStyle w:val="a1"/>
        <w:widowControl w:val="0"/>
        <w:numPr>
          <w:ilvl w:val="0"/>
          <w:numId w:val="34"/>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Расчет минимальных расходов на разведку производится только в отношении расходов, осуществленных по участку разведки. </w:t>
      </w:r>
    </w:p>
    <w:p w:rsidR="00BB501C" w:rsidRPr="009C38A2" w:rsidRDefault="00BB501C" w:rsidP="006D51C7">
      <w:pPr>
        <w:pStyle w:val="a1"/>
        <w:widowControl w:val="0"/>
        <w:numPr>
          <w:ilvl w:val="0"/>
          <w:numId w:val="34"/>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К расходам на разведку по отдельной лицензии на разведку относятся любые из следующих видов расходов недропользователя по участку разведки на: </w:t>
      </w:r>
    </w:p>
    <w:p w:rsidR="00BB501C" w:rsidRPr="009C38A2" w:rsidRDefault="00BB501C" w:rsidP="006D51C7">
      <w:pPr>
        <w:pStyle w:val="a1"/>
        <w:numPr>
          <w:ilvl w:val="0"/>
          <w:numId w:val="3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геологоразведочные работы: геологическое картирование, отбор проб, бурение, документирование керна, документирование образцов </w:t>
      </w:r>
      <w:proofErr w:type="spellStart"/>
      <w:r w:rsidRPr="009C38A2">
        <w:rPr>
          <w:rFonts w:eastAsia="Times New Roman"/>
          <w:color w:val="000000" w:themeColor="text1"/>
        </w:rPr>
        <w:t>бескернового</w:t>
      </w:r>
      <w:proofErr w:type="spellEnd"/>
      <w:r w:rsidRPr="009C38A2">
        <w:rPr>
          <w:rFonts w:eastAsia="Times New Roman"/>
          <w:color w:val="000000" w:themeColor="text1"/>
        </w:rPr>
        <w:t xml:space="preserve"> бурения, интерпретация и обработка геологических данных, петрология, планирование геологоразведочных программ, подготовка отчетов в связи с геологоразведочными работами;</w:t>
      </w:r>
    </w:p>
    <w:p w:rsidR="00BB501C" w:rsidRPr="009C38A2" w:rsidRDefault="00BB501C" w:rsidP="006D51C7">
      <w:pPr>
        <w:pStyle w:val="a1"/>
        <w:numPr>
          <w:ilvl w:val="0"/>
          <w:numId w:val="3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геохимические работы: отбор геохимических проб, анализ, обработка и интерпретация геохимических данных;</w:t>
      </w:r>
    </w:p>
    <w:p w:rsidR="00BB501C" w:rsidRPr="009C38A2" w:rsidRDefault="00BB501C" w:rsidP="006D51C7">
      <w:pPr>
        <w:pStyle w:val="a1"/>
        <w:numPr>
          <w:ilvl w:val="0"/>
          <w:numId w:val="3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геофизические работы, включая наземную геофизику и </w:t>
      </w:r>
      <w:proofErr w:type="spellStart"/>
      <w:r w:rsidRPr="009C38A2">
        <w:rPr>
          <w:rFonts w:eastAsia="Times New Roman"/>
          <w:color w:val="000000" w:themeColor="text1"/>
        </w:rPr>
        <w:t>аэрогеофизику</w:t>
      </w:r>
      <w:proofErr w:type="spellEnd"/>
      <w:r w:rsidRPr="009C38A2">
        <w:rPr>
          <w:rFonts w:eastAsia="Times New Roman"/>
          <w:color w:val="000000" w:themeColor="text1"/>
        </w:rPr>
        <w:t>: геофизические исследования, промысловые геофизические исследования, обработка и интерпретация геофизических данных;</w:t>
      </w:r>
    </w:p>
    <w:p w:rsidR="00BB501C" w:rsidRPr="009C38A2" w:rsidRDefault="00BB501C" w:rsidP="006D51C7">
      <w:pPr>
        <w:pStyle w:val="a1"/>
        <w:numPr>
          <w:ilvl w:val="0"/>
          <w:numId w:val="3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работы по дистанционному зондированию: аэрофотосъемка, съемка с космоса, воспроизведение дистанционного зондирования, анализ изображений, обработка и интерпретация снимков;</w:t>
      </w:r>
    </w:p>
    <w:p w:rsidR="00BB501C" w:rsidRPr="009C38A2" w:rsidRDefault="00BB501C" w:rsidP="006D51C7">
      <w:pPr>
        <w:pStyle w:val="a1"/>
        <w:numPr>
          <w:ilvl w:val="0"/>
          <w:numId w:val="3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изыскательные работы: геодезические и землеустроительные работы, нанесение координатной сетки, уточнение линий координат, их пересечения, границ участков, и т.п.;</w:t>
      </w:r>
    </w:p>
    <w:p w:rsidR="00BB501C" w:rsidRPr="009C38A2" w:rsidRDefault="00BB501C" w:rsidP="006D51C7">
      <w:pPr>
        <w:pStyle w:val="a1"/>
        <w:numPr>
          <w:ilvl w:val="0"/>
          <w:numId w:val="3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керновое бурение: алмазное бурение, подготовка подъездных дорог и буровых площадок;</w:t>
      </w:r>
    </w:p>
    <w:p w:rsidR="00BB501C" w:rsidRPr="009C38A2" w:rsidRDefault="00BB501C" w:rsidP="006D51C7">
      <w:pPr>
        <w:pStyle w:val="a1"/>
        <w:numPr>
          <w:ilvl w:val="0"/>
          <w:numId w:val="36"/>
        </w:numPr>
        <w:tabs>
          <w:tab w:val="clear" w:pos="0"/>
          <w:tab w:val="left" w:pos="1134"/>
        </w:tabs>
        <w:ind w:left="0" w:firstLine="709"/>
        <w:contextualSpacing w:val="0"/>
        <w:rPr>
          <w:rFonts w:eastAsia="Times New Roman"/>
          <w:color w:val="000000" w:themeColor="text1"/>
        </w:rPr>
      </w:pPr>
      <w:proofErr w:type="spellStart"/>
      <w:r w:rsidRPr="009C38A2">
        <w:rPr>
          <w:rFonts w:eastAsia="Times New Roman"/>
          <w:color w:val="000000" w:themeColor="text1"/>
        </w:rPr>
        <w:t>бескерновое</w:t>
      </w:r>
      <w:proofErr w:type="spellEnd"/>
      <w:r w:rsidRPr="009C38A2">
        <w:rPr>
          <w:rFonts w:eastAsia="Times New Roman"/>
          <w:color w:val="000000" w:themeColor="text1"/>
        </w:rPr>
        <w:t xml:space="preserve"> бурение: расходы по бурению, работы по подготовке подъездных дорог и буровых площадок;</w:t>
      </w:r>
    </w:p>
    <w:p w:rsidR="00BB501C" w:rsidRPr="009C38A2" w:rsidRDefault="00BB501C" w:rsidP="006D51C7">
      <w:pPr>
        <w:pStyle w:val="a1"/>
        <w:numPr>
          <w:ilvl w:val="0"/>
          <w:numId w:val="3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проведение канав, траншей, шурфов и других разведочных горных выработок: расходы по проведению горных выработок, включая аренду техники и оборудования;</w:t>
      </w:r>
    </w:p>
    <w:p w:rsidR="00BB501C" w:rsidRPr="009C38A2" w:rsidRDefault="00BB501C" w:rsidP="006D51C7">
      <w:pPr>
        <w:pStyle w:val="a1"/>
        <w:numPr>
          <w:ilvl w:val="0"/>
          <w:numId w:val="3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lastRenderedPageBreak/>
        <w:t xml:space="preserve">снабжение полевых групп: разведочная экипировка, расходные материалы и провиант, аренда техники и оборудования, горюче-смазочные материалы, износ непосредственного разведочного оборудования, оплата услуг нештатного рабочего персонала. </w:t>
      </w:r>
    </w:p>
    <w:p w:rsidR="00BB501C" w:rsidRPr="009C38A2" w:rsidRDefault="00BB501C" w:rsidP="006D51C7">
      <w:pPr>
        <w:pStyle w:val="a1"/>
        <w:numPr>
          <w:ilvl w:val="0"/>
          <w:numId w:val="3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проектно-конструкторские и эскизные работы: оборудование для эскизной и проектно-конструкторской работы, расходные материалы, оплата труда персонала, выполняющего эскизные и проектно-конструкторские работы; </w:t>
      </w:r>
    </w:p>
    <w:p w:rsidR="00BB501C" w:rsidRPr="009C38A2" w:rsidRDefault="00BB501C" w:rsidP="006D51C7">
      <w:pPr>
        <w:pStyle w:val="a1"/>
        <w:numPr>
          <w:ilvl w:val="0"/>
          <w:numId w:val="3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транспортировку: транспортные расходы, непосредственно связанные с геологоразведочными работами твердых полезных ископаемых, проводимых на участке разведки; </w:t>
      </w:r>
    </w:p>
    <w:p w:rsidR="00BB501C" w:rsidRPr="009C38A2" w:rsidRDefault="00BB501C" w:rsidP="006D51C7">
      <w:pPr>
        <w:pStyle w:val="a1"/>
        <w:numPr>
          <w:ilvl w:val="0"/>
          <w:numId w:val="3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работы по разбивке полевого лагеря: разбивка и содержание полевого геологоразведочного лагеря, питание и проживание, транспортировка, услуги вертолетного транспорта; </w:t>
      </w:r>
    </w:p>
    <w:p w:rsidR="00BB501C" w:rsidRPr="009C38A2" w:rsidRDefault="00BB501C" w:rsidP="006D51C7">
      <w:pPr>
        <w:pStyle w:val="a1"/>
        <w:numPr>
          <w:ilvl w:val="0"/>
          <w:numId w:val="3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исследования состояния окружающей среды;</w:t>
      </w:r>
    </w:p>
    <w:p w:rsidR="00BB501C" w:rsidRPr="009C38A2" w:rsidRDefault="00BB501C" w:rsidP="006D51C7">
      <w:pPr>
        <w:pStyle w:val="a1"/>
        <w:numPr>
          <w:ilvl w:val="0"/>
          <w:numId w:val="3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подготовку технико-экономического обоснования дальнейшей разведки или последующей разработки обнаруженного месторождения твердых полезных ископаемых;</w:t>
      </w:r>
    </w:p>
    <w:p w:rsidR="00BB501C" w:rsidRPr="009C38A2" w:rsidRDefault="00BB501C" w:rsidP="006D51C7">
      <w:pPr>
        <w:pStyle w:val="a1"/>
        <w:numPr>
          <w:ilvl w:val="0"/>
          <w:numId w:val="3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работы по ликвидации последствий разведки, рекультивации нарушенных земель;</w:t>
      </w:r>
    </w:p>
    <w:p w:rsidR="00BB501C" w:rsidRPr="009C38A2" w:rsidRDefault="00BB501C" w:rsidP="006D51C7">
      <w:pPr>
        <w:pStyle w:val="a1"/>
        <w:numPr>
          <w:ilvl w:val="0"/>
          <w:numId w:val="3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разработку проектных документов для разведки по соответствующей лицензии;</w:t>
      </w:r>
    </w:p>
    <w:p w:rsidR="00BB501C" w:rsidRPr="009C38A2" w:rsidRDefault="00BB501C" w:rsidP="006D51C7">
      <w:pPr>
        <w:pStyle w:val="a1"/>
        <w:numPr>
          <w:ilvl w:val="0"/>
          <w:numId w:val="3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исследования по выбору технологии переработки твердых полезных ископаемых.</w:t>
      </w:r>
    </w:p>
    <w:p w:rsidR="00BB501C" w:rsidRPr="009C38A2" w:rsidRDefault="00BB501C" w:rsidP="006D51C7">
      <w:pPr>
        <w:pStyle w:val="a1"/>
        <w:widowControl w:val="0"/>
        <w:numPr>
          <w:ilvl w:val="0"/>
          <w:numId w:val="34"/>
        </w:numPr>
        <w:tabs>
          <w:tab w:val="left" w:pos="1134"/>
        </w:tabs>
        <w:ind w:left="0" w:firstLine="709"/>
        <w:contextualSpacing w:val="0"/>
        <w:rPr>
          <w:rFonts w:eastAsia="Times New Roman"/>
          <w:color w:val="000000" w:themeColor="text1"/>
        </w:rPr>
      </w:pPr>
      <w:r w:rsidRPr="009C38A2">
        <w:rPr>
          <w:rFonts w:eastAsia="Times New Roman"/>
          <w:color w:val="000000" w:themeColor="text1"/>
        </w:rPr>
        <w:t>К расходам на разведку по отдельной лицензии могут относиться расходы на управленческие и административные нужды, ведение бухгалтерского учета, научные исследования, обучение персонала и другие аналогичные расходы.</w:t>
      </w:r>
    </w:p>
    <w:p w:rsidR="00BB501C" w:rsidRPr="009C38A2" w:rsidRDefault="00BB501C" w:rsidP="00BB501C">
      <w:pPr>
        <w:pStyle w:val="a1"/>
        <w:widowControl w:val="0"/>
        <w:tabs>
          <w:tab w:val="left" w:pos="1134"/>
        </w:tabs>
        <w:ind w:left="0"/>
        <w:contextualSpacing w:val="0"/>
        <w:rPr>
          <w:rFonts w:eastAsia="Times New Roman"/>
          <w:color w:val="000000" w:themeColor="text1"/>
        </w:rPr>
      </w:pPr>
      <w:r w:rsidRPr="009C38A2">
        <w:rPr>
          <w:rFonts w:eastAsia="Times New Roman"/>
          <w:color w:val="000000" w:themeColor="text1"/>
        </w:rPr>
        <w:t xml:space="preserve">При расчете расходов на разведку доля таких расходов не должна превышать двадцать процентов от общих расходов, заявленных недропользователем в периодическом отчете. </w:t>
      </w:r>
    </w:p>
    <w:p w:rsidR="00BB501C" w:rsidRPr="009C38A2" w:rsidRDefault="00BB501C" w:rsidP="006D51C7">
      <w:pPr>
        <w:pStyle w:val="a1"/>
        <w:widowControl w:val="0"/>
        <w:numPr>
          <w:ilvl w:val="0"/>
          <w:numId w:val="34"/>
        </w:numPr>
        <w:tabs>
          <w:tab w:val="left" w:pos="1134"/>
        </w:tabs>
        <w:ind w:left="0" w:firstLine="709"/>
        <w:contextualSpacing w:val="0"/>
        <w:rPr>
          <w:rFonts w:eastAsia="Times New Roman"/>
          <w:color w:val="000000" w:themeColor="text1"/>
        </w:rPr>
      </w:pPr>
      <w:r w:rsidRPr="009C38A2">
        <w:rPr>
          <w:rFonts w:eastAsia="Times New Roman"/>
          <w:color w:val="000000" w:themeColor="text1"/>
        </w:rPr>
        <w:t>К минимальным расходам на разведку не могут относиться расходы:</w:t>
      </w:r>
    </w:p>
    <w:p w:rsidR="00BB501C" w:rsidRPr="009C38A2" w:rsidRDefault="00BB501C" w:rsidP="006D51C7">
      <w:pPr>
        <w:pStyle w:val="a1"/>
        <w:numPr>
          <w:ilvl w:val="0"/>
          <w:numId w:val="37"/>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на размещение межевых и геодезических обозначений границ участка разведки на местности, в том числе землеустроительные работы;</w:t>
      </w:r>
    </w:p>
    <w:p w:rsidR="00BB501C" w:rsidRPr="009C38A2" w:rsidRDefault="00BB501C" w:rsidP="006D51C7">
      <w:pPr>
        <w:pStyle w:val="a1"/>
        <w:numPr>
          <w:ilvl w:val="0"/>
          <w:numId w:val="37"/>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на приобретение права недропользования, включая сопутствующие такому приобретению расходы;</w:t>
      </w:r>
    </w:p>
    <w:p w:rsidR="00BB501C" w:rsidRPr="009C38A2" w:rsidRDefault="00BB501C" w:rsidP="006D51C7">
      <w:pPr>
        <w:pStyle w:val="a1"/>
        <w:numPr>
          <w:ilvl w:val="0"/>
          <w:numId w:val="37"/>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на научно-исследовательские работы, не связанные непосредственно с участком разведки по имеющейся лицензии; и</w:t>
      </w:r>
    </w:p>
    <w:p w:rsidR="00BB501C" w:rsidRPr="009C38A2" w:rsidRDefault="00BB501C" w:rsidP="006D51C7">
      <w:pPr>
        <w:pStyle w:val="a1"/>
        <w:numPr>
          <w:ilvl w:val="0"/>
          <w:numId w:val="37"/>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на компенсацию в связи с возмещением убытков собственникам и пользователям земельных участков.</w:t>
      </w:r>
    </w:p>
    <w:p w:rsidR="00BB501C" w:rsidRPr="009C38A2" w:rsidRDefault="00BB501C" w:rsidP="006D51C7">
      <w:pPr>
        <w:pStyle w:val="a1"/>
        <w:widowControl w:val="0"/>
        <w:numPr>
          <w:ilvl w:val="0"/>
          <w:numId w:val="34"/>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В случае нарушения обязательств по минимальным расходам на разведку, предусмотренных настоящей статьей, недропользователь обязан произвести недостающие расходы и представить об этом отчет компетентному </w:t>
      </w:r>
      <w:r w:rsidRPr="009C38A2">
        <w:rPr>
          <w:rFonts w:eastAsia="Times New Roman"/>
          <w:color w:val="000000" w:themeColor="text1"/>
        </w:rPr>
        <w:lastRenderedPageBreak/>
        <w:t>органу в срок не позднее четырех месяцев, следующих за отчетным годом.</w:t>
      </w:r>
    </w:p>
    <w:p w:rsidR="00BB501C" w:rsidRPr="003C1817" w:rsidRDefault="00BB501C" w:rsidP="00BB501C">
      <w:pPr>
        <w:widowControl w:val="0"/>
        <w:tabs>
          <w:tab w:val="left" w:pos="709"/>
        </w:tabs>
        <w:ind w:firstLine="0"/>
        <w:rPr>
          <w:rFonts w:eastAsia="Times New Roman"/>
          <w:color w:val="000000" w:themeColor="text1"/>
        </w:rPr>
      </w:pPr>
      <w:r w:rsidRPr="009C38A2">
        <w:rPr>
          <w:rFonts w:eastAsia="Times New Roman"/>
          <w:color w:val="000000" w:themeColor="text1"/>
        </w:rPr>
        <w:tab/>
        <w:t>Расходы, произведенные недропользователем в соответствии с настоящим пунктом, не учитываются в минимальных расходах текущего года.</w:t>
      </w:r>
    </w:p>
    <w:p w:rsidR="003F214A" w:rsidRPr="003C1817" w:rsidRDefault="003F214A" w:rsidP="00BB501C">
      <w:pPr>
        <w:widowControl w:val="0"/>
        <w:tabs>
          <w:tab w:val="left" w:pos="709"/>
        </w:tabs>
        <w:ind w:firstLine="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2375" w:name="_Toc493494820"/>
      <w:r w:rsidRPr="009C38A2">
        <w:rPr>
          <w:color w:val="000000" w:themeColor="text1"/>
        </w:rPr>
        <w:t>Срок лицензии на разведку твердых полезных ископаемых</w:t>
      </w:r>
      <w:bookmarkEnd w:id="2375"/>
    </w:p>
    <w:p w:rsidR="00BB501C" w:rsidRPr="009C38A2" w:rsidRDefault="00BB501C" w:rsidP="00774221">
      <w:pPr>
        <w:pStyle w:val="a1"/>
        <w:widowControl w:val="0"/>
        <w:numPr>
          <w:ilvl w:val="0"/>
          <w:numId w:val="188"/>
        </w:numPr>
        <w:tabs>
          <w:tab w:val="left" w:pos="1134"/>
        </w:tabs>
        <w:ind w:left="0" w:firstLine="709"/>
        <w:contextualSpacing w:val="0"/>
        <w:rPr>
          <w:color w:val="000000" w:themeColor="text1"/>
        </w:rPr>
      </w:pPr>
      <w:r w:rsidRPr="009C38A2">
        <w:rPr>
          <w:color w:val="000000" w:themeColor="text1"/>
        </w:rPr>
        <w:t xml:space="preserve">Лицензия на разведку твердых полезных ископаемых выдается на шесть последовательных лет. </w:t>
      </w:r>
    </w:p>
    <w:p w:rsidR="00BB501C" w:rsidRPr="009C38A2" w:rsidRDefault="00BB501C" w:rsidP="00774221">
      <w:pPr>
        <w:pStyle w:val="a1"/>
        <w:widowControl w:val="0"/>
        <w:numPr>
          <w:ilvl w:val="0"/>
          <w:numId w:val="188"/>
        </w:numPr>
        <w:tabs>
          <w:tab w:val="left" w:pos="1134"/>
        </w:tabs>
        <w:ind w:left="0" w:firstLine="709"/>
        <w:contextualSpacing w:val="0"/>
        <w:rPr>
          <w:color w:val="000000" w:themeColor="text1"/>
        </w:rPr>
      </w:pPr>
      <w:r w:rsidRPr="009C38A2">
        <w:rPr>
          <w:color w:val="000000" w:themeColor="text1"/>
        </w:rPr>
        <w:t>Срок лицензии на разведку твердых полезных ископаемых может быть однократно продлен</w:t>
      </w:r>
      <w:r w:rsidRPr="009C38A2" w:rsidDel="00C26D30">
        <w:rPr>
          <w:color w:val="000000" w:themeColor="text1"/>
        </w:rPr>
        <w:t xml:space="preserve"> </w:t>
      </w:r>
      <w:r w:rsidRPr="009C38A2">
        <w:rPr>
          <w:color w:val="000000" w:themeColor="text1"/>
        </w:rPr>
        <w:t xml:space="preserve">на период до пяти последовательных лет по заявлению недропользователя. </w:t>
      </w:r>
    </w:p>
    <w:p w:rsidR="00BB501C" w:rsidRPr="009C38A2" w:rsidRDefault="00BB501C" w:rsidP="00774221">
      <w:pPr>
        <w:pStyle w:val="a1"/>
        <w:widowControl w:val="0"/>
        <w:numPr>
          <w:ilvl w:val="0"/>
          <w:numId w:val="188"/>
        </w:numPr>
        <w:tabs>
          <w:tab w:val="left" w:pos="1134"/>
        </w:tabs>
        <w:ind w:left="0" w:firstLine="709"/>
        <w:contextualSpacing w:val="0"/>
        <w:rPr>
          <w:color w:val="000000" w:themeColor="text1"/>
        </w:rPr>
      </w:pPr>
      <w:r w:rsidRPr="009C38A2">
        <w:rPr>
          <w:color w:val="000000" w:themeColor="text1"/>
        </w:rPr>
        <w:t xml:space="preserve">Если лицензия на разведку включает десять и более блоков, продление ее срока допускается при условии отказа недропользователя от не менее чем сорока процентов исчисляемых от общего количества блоков, включенных в лицензию при ее выдаче, за вычетом  блоков, в пределах которых к моменту отказа недропользователем заявлена территория для получения лицензии на добычу твердых полезных ископаемых. </w:t>
      </w:r>
    </w:p>
    <w:p w:rsidR="00BB501C" w:rsidRPr="009C38A2" w:rsidRDefault="00BB501C" w:rsidP="00774221">
      <w:pPr>
        <w:pStyle w:val="a1"/>
        <w:widowControl w:val="0"/>
        <w:numPr>
          <w:ilvl w:val="0"/>
          <w:numId w:val="188"/>
        </w:numPr>
        <w:tabs>
          <w:tab w:val="left" w:pos="1134"/>
        </w:tabs>
        <w:ind w:left="0" w:firstLine="709"/>
        <w:contextualSpacing w:val="0"/>
        <w:rPr>
          <w:color w:val="000000" w:themeColor="text1"/>
        </w:rPr>
      </w:pPr>
      <w:r w:rsidRPr="009C38A2">
        <w:rPr>
          <w:color w:val="000000" w:themeColor="text1"/>
        </w:rPr>
        <w:t>Заявление о продлении подается в компетентный орган по утвержденной им форме в шестой год действия лицензии на разведку.</w:t>
      </w:r>
    </w:p>
    <w:p w:rsidR="00BB501C" w:rsidRPr="009C38A2" w:rsidRDefault="00BB501C" w:rsidP="00BB501C">
      <w:pPr>
        <w:tabs>
          <w:tab w:val="left" w:pos="993"/>
        </w:tabs>
        <w:rPr>
          <w:rFonts w:eastAsia="Times New Roman"/>
          <w:color w:val="000000" w:themeColor="text1"/>
        </w:rPr>
      </w:pPr>
      <w:r w:rsidRPr="009C38A2">
        <w:rPr>
          <w:rFonts w:eastAsia="Times New Roman"/>
          <w:color w:val="000000" w:themeColor="text1"/>
        </w:rPr>
        <w:t>Если в период рассмотрения заявления срок лицензии на разведку истек, лицензия продолжает действовать в период такого рассмотрения. Исчисление срока продления лицензии на разведку начинается со дня, следующего за последним днем истекшего срока.</w:t>
      </w:r>
      <w:r w:rsidRPr="009C38A2">
        <w:rPr>
          <w:color w:val="000000" w:themeColor="text1"/>
        </w:rPr>
        <w:t xml:space="preserve"> </w:t>
      </w:r>
    </w:p>
    <w:p w:rsidR="00BB501C" w:rsidRPr="009C38A2" w:rsidRDefault="00BB501C" w:rsidP="00774221">
      <w:pPr>
        <w:pStyle w:val="a1"/>
        <w:widowControl w:val="0"/>
        <w:numPr>
          <w:ilvl w:val="0"/>
          <w:numId w:val="188"/>
        </w:numPr>
        <w:tabs>
          <w:tab w:val="left" w:pos="1134"/>
        </w:tabs>
        <w:ind w:left="0" w:firstLine="709"/>
        <w:contextualSpacing w:val="0"/>
        <w:rPr>
          <w:color w:val="000000" w:themeColor="text1"/>
        </w:rPr>
      </w:pPr>
      <w:r w:rsidRPr="009C38A2">
        <w:rPr>
          <w:color w:val="000000" w:themeColor="text1"/>
        </w:rPr>
        <w:t>Срок лицензии на разведку продлению не подлежит в случае:</w:t>
      </w:r>
    </w:p>
    <w:p w:rsidR="00BB501C" w:rsidRPr="009C38A2" w:rsidRDefault="00BB501C" w:rsidP="00774221">
      <w:pPr>
        <w:pStyle w:val="a1"/>
        <w:numPr>
          <w:ilvl w:val="0"/>
          <w:numId w:val="189"/>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если заявленный срок продления не соответствует пункту 2 настоящей статьи;</w:t>
      </w:r>
    </w:p>
    <w:p w:rsidR="00BB501C" w:rsidRPr="009C38A2" w:rsidRDefault="00BB501C" w:rsidP="00774221">
      <w:pPr>
        <w:pStyle w:val="a1"/>
        <w:numPr>
          <w:ilvl w:val="0"/>
          <w:numId w:val="189"/>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нарушения срока подачи заявления о продлении срока лицензии, предусмотренного пунктом 4 настоящей статьи;</w:t>
      </w:r>
    </w:p>
    <w:p w:rsidR="00BB501C" w:rsidRPr="009C38A2" w:rsidRDefault="00BB501C" w:rsidP="00774221">
      <w:pPr>
        <w:pStyle w:val="a1"/>
        <w:numPr>
          <w:ilvl w:val="0"/>
          <w:numId w:val="189"/>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наличия </w:t>
      </w:r>
      <w:proofErr w:type="spellStart"/>
      <w:r w:rsidRPr="009C38A2">
        <w:rPr>
          <w:rFonts w:eastAsia="Times New Roman"/>
          <w:color w:val="000000" w:themeColor="text1"/>
        </w:rPr>
        <w:t>неустраненных</w:t>
      </w:r>
      <w:proofErr w:type="spellEnd"/>
      <w:r w:rsidRPr="009C38A2">
        <w:rPr>
          <w:rFonts w:eastAsia="Times New Roman"/>
          <w:color w:val="000000" w:themeColor="text1"/>
        </w:rPr>
        <w:t xml:space="preserve"> нарушений условий лицензии на разведку по уплате арендных платежей и минимальным расходам на разведку за отчетные периоды, предшествующие дате заявления о продлении;</w:t>
      </w:r>
    </w:p>
    <w:p w:rsidR="00BB501C" w:rsidRPr="003F214A" w:rsidRDefault="00BB501C" w:rsidP="00774221">
      <w:pPr>
        <w:pStyle w:val="a1"/>
        <w:numPr>
          <w:ilvl w:val="0"/>
          <w:numId w:val="189"/>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невыполнения условия, предусмотренного пунктом 3 настоящей статьи.</w:t>
      </w:r>
    </w:p>
    <w:p w:rsidR="003F214A" w:rsidRPr="003C1817" w:rsidRDefault="003F214A" w:rsidP="003F214A">
      <w:pPr>
        <w:tabs>
          <w:tab w:val="clear" w:pos="0"/>
          <w:tab w:val="left" w:pos="1134"/>
        </w:tabs>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376" w:name="_Toc485325632"/>
      <w:bookmarkStart w:id="2377" w:name="_Toc485378414"/>
      <w:bookmarkStart w:id="2378" w:name="_Toc485325633"/>
      <w:bookmarkStart w:id="2379" w:name="_Toc485378415"/>
      <w:bookmarkStart w:id="2380" w:name="_Toc485325634"/>
      <w:bookmarkStart w:id="2381" w:name="_Toc485378416"/>
      <w:bookmarkStart w:id="2382" w:name="_Toc485325635"/>
      <w:bookmarkStart w:id="2383" w:name="_Toc485378417"/>
      <w:bookmarkStart w:id="2384" w:name="z104"/>
      <w:bookmarkStart w:id="2385" w:name="z105"/>
      <w:bookmarkStart w:id="2386" w:name="_Toc473025011"/>
      <w:bookmarkStart w:id="2387" w:name="_Toc473286913"/>
      <w:bookmarkStart w:id="2388" w:name="_Toc485325636"/>
      <w:bookmarkStart w:id="2389" w:name="_Toc485378418"/>
      <w:bookmarkStart w:id="2390" w:name="_Ref485573047"/>
      <w:bookmarkStart w:id="2391" w:name="_Ref485576403"/>
      <w:bookmarkStart w:id="2392" w:name="_Toc493494821"/>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r w:rsidRPr="009C38A2">
        <w:rPr>
          <w:rFonts w:eastAsiaTheme="minorHAnsi"/>
          <w:color w:val="000000" w:themeColor="text1"/>
        </w:rPr>
        <w:t>Порядок проведения операций по разведке твердых полезных ископаемых</w:t>
      </w:r>
      <w:bookmarkEnd w:id="2390"/>
      <w:bookmarkEnd w:id="2391"/>
      <w:bookmarkEnd w:id="2392"/>
      <w:r w:rsidRPr="009C38A2">
        <w:rPr>
          <w:rFonts w:eastAsiaTheme="minorHAnsi"/>
          <w:color w:val="000000" w:themeColor="text1"/>
        </w:rPr>
        <w:t xml:space="preserve"> </w:t>
      </w:r>
    </w:p>
    <w:p w:rsidR="00BB501C" w:rsidRPr="009C38A2" w:rsidRDefault="00BB501C" w:rsidP="00774221">
      <w:pPr>
        <w:pStyle w:val="a1"/>
        <w:widowControl w:val="0"/>
        <w:numPr>
          <w:ilvl w:val="0"/>
          <w:numId w:val="273"/>
        </w:numPr>
        <w:tabs>
          <w:tab w:val="left" w:pos="1134"/>
        </w:tabs>
        <w:ind w:left="0" w:firstLine="709"/>
        <w:contextualSpacing w:val="0"/>
        <w:rPr>
          <w:rFonts w:eastAsia="Times New Roman"/>
          <w:color w:val="000000" w:themeColor="text1"/>
        </w:rPr>
      </w:pPr>
      <w:r w:rsidRPr="009C38A2">
        <w:rPr>
          <w:rFonts w:eastAsia="Times New Roman"/>
          <w:color w:val="000000" w:themeColor="text1"/>
        </w:rPr>
        <w:t>В пределах участка разведки недропользователь вправе проводить разведку любых твердых полезных ископаемых в соответствии с планом разведки с соблюдением требований экологической и промышленной безопасности.</w:t>
      </w:r>
    </w:p>
    <w:p w:rsidR="00BB501C" w:rsidRPr="009C38A2" w:rsidRDefault="00BB501C" w:rsidP="00774221">
      <w:pPr>
        <w:pStyle w:val="a1"/>
        <w:widowControl w:val="0"/>
        <w:numPr>
          <w:ilvl w:val="0"/>
          <w:numId w:val="273"/>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Все работы по разведке твердых полезных ископаемых подлежат документированию. В документации отражаются все сведения о работах, </w:t>
      </w:r>
      <w:r w:rsidRPr="009C38A2">
        <w:rPr>
          <w:rFonts w:eastAsia="Times New Roman"/>
          <w:color w:val="000000" w:themeColor="text1"/>
        </w:rPr>
        <w:lastRenderedPageBreak/>
        <w:t>необходимые для достоверного изучения недр.</w:t>
      </w:r>
    </w:p>
    <w:p w:rsidR="00BB501C" w:rsidRPr="009C38A2" w:rsidRDefault="00BB501C" w:rsidP="00774221">
      <w:pPr>
        <w:pStyle w:val="a1"/>
        <w:widowControl w:val="0"/>
        <w:numPr>
          <w:ilvl w:val="0"/>
          <w:numId w:val="273"/>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При проведении разведки недропользователь обязан обеспечить: </w:t>
      </w:r>
    </w:p>
    <w:p w:rsidR="00BB501C" w:rsidRPr="009C38A2" w:rsidRDefault="00BB501C" w:rsidP="00774221">
      <w:pPr>
        <w:pStyle w:val="a1"/>
        <w:numPr>
          <w:ilvl w:val="0"/>
          <w:numId w:val="252"/>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достоверность и сохранность всей первичной  геологической информации, полученной в ходе разведки, включая данные лабораторных исследований и анализов;</w:t>
      </w:r>
    </w:p>
    <w:p w:rsidR="00BB501C" w:rsidRPr="009C38A2" w:rsidRDefault="00BB501C" w:rsidP="00774221">
      <w:pPr>
        <w:pStyle w:val="a1"/>
        <w:numPr>
          <w:ilvl w:val="0"/>
          <w:numId w:val="252"/>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своевременность и качество ведения геологической документации (в том числе, планов опробования, геологических карт и разрезов к ним, нанесение геологических контуров рудных тел, зон, зарисовок горно-разведочных выработок);</w:t>
      </w:r>
    </w:p>
    <w:p w:rsidR="00BB501C" w:rsidRPr="009C38A2" w:rsidRDefault="00BB501C" w:rsidP="00774221">
      <w:pPr>
        <w:pStyle w:val="a1"/>
        <w:widowControl w:val="0"/>
        <w:numPr>
          <w:ilvl w:val="0"/>
          <w:numId w:val="273"/>
        </w:numPr>
        <w:tabs>
          <w:tab w:val="left" w:pos="1134"/>
        </w:tabs>
        <w:ind w:left="0" w:firstLine="709"/>
        <w:contextualSpacing w:val="0"/>
        <w:rPr>
          <w:rFonts w:eastAsia="Times New Roman"/>
          <w:color w:val="000000" w:themeColor="text1"/>
        </w:rPr>
      </w:pPr>
      <w:r w:rsidRPr="009C38A2">
        <w:rPr>
          <w:rFonts w:eastAsia="Times New Roman"/>
          <w:color w:val="000000" w:themeColor="text1"/>
        </w:rPr>
        <w:t>Выполнение гидрогеологических исследований при проведении разведки является обязательным. Оценивая ресурсы обнаруженного месторождения твердых полезных ископаемых, недропользователь обязан установить его гидрогеологические характеристики с описанием физико-химических свойств подземных вод.</w:t>
      </w:r>
    </w:p>
    <w:p w:rsidR="00BB501C" w:rsidRPr="009C38A2" w:rsidRDefault="00BB501C" w:rsidP="00774221">
      <w:pPr>
        <w:pStyle w:val="a1"/>
        <w:widowControl w:val="0"/>
        <w:numPr>
          <w:ilvl w:val="0"/>
          <w:numId w:val="273"/>
        </w:numPr>
        <w:tabs>
          <w:tab w:val="left" w:pos="1134"/>
        </w:tabs>
        <w:ind w:left="0" w:firstLine="709"/>
        <w:contextualSpacing w:val="0"/>
        <w:rPr>
          <w:rFonts w:eastAsia="Times New Roman"/>
          <w:color w:val="000000" w:themeColor="text1"/>
        </w:rPr>
      </w:pPr>
      <w:r w:rsidRPr="009C38A2">
        <w:rPr>
          <w:rFonts w:eastAsia="Times New Roman"/>
          <w:color w:val="000000" w:themeColor="text1"/>
        </w:rPr>
        <w:t>Проведение горно-вскрышных работ на участке разведки допускается только в случае обнаружения месторождения твердых полезных ископаемых. Недропользователь, обнаруживший месторождение твердых полезных ископаемых и планирующий провести горно-вскрышные работы на участке, обязан уведомить об этом уполномоченный орган по изучению недр до начала таких работ.</w:t>
      </w:r>
    </w:p>
    <w:p w:rsidR="00BB501C" w:rsidRPr="009C38A2" w:rsidRDefault="00BB501C" w:rsidP="00BB501C">
      <w:pPr>
        <w:widowControl w:val="0"/>
        <w:tabs>
          <w:tab w:val="left" w:pos="709"/>
          <w:tab w:val="left" w:pos="1134"/>
        </w:tabs>
        <w:ind w:firstLine="0"/>
        <w:rPr>
          <w:rFonts w:eastAsia="Times New Roman"/>
          <w:color w:val="000000" w:themeColor="text1"/>
        </w:rPr>
      </w:pPr>
      <w:r w:rsidRPr="009C38A2">
        <w:rPr>
          <w:rFonts w:eastAsia="Times New Roman"/>
          <w:color w:val="000000" w:themeColor="text1"/>
        </w:rPr>
        <w:tab/>
        <w:t>Уведомление должно содержать:</w:t>
      </w:r>
    </w:p>
    <w:p w:rsidR="00BB501C" w:rsidRPr="009C38A2" w:rsidRDefault="00BB501C" w:rsidP="00774221">
      <w:pPr>
        <w:pStyle w:val="a1"/>
        <w:numPr>
          <w:ilvl w:val="0"/>
          <w:numId w:val="310"/>
        </w:numPr>
        <w:tabs>
          <w:tab w:val="left" w:pos="1134"/>
        </w:tabs>
        <w:ind w:left="0" w:firstLine="709"/>
        <w:contextualSpacing w:val="0"/>
        <w:rPr>
          <w:rFonts w:eastAsia="Times New Roman"/>
          <w:color w:val="000000" w:themeColor="text1"/>
        </w:rPr>
      </w:pPr>
      <w:r w:rsidRPr="009C38A2">
        <w:rPr>
          <w:rFonts w:eastAsia="Times New Roman"/>
          <w:color w:val="000000" w:themeColor="text1"/>
        </w:rPr>
        <w:t>сведения об обнаруженных твердых полезных ископаемых (вид, контуры обнаруженного месторождения и др.);</w:t>
      </w:r>
    </w:p>
    <w:p w:rsidR="00BB501C" w:rsidRPr="009C38A2" w:rsidRDefault="00BB501C" w:rsidP="00774221">
      <w:pPr>
        <w:pStyle w:val="a1"/>
        <w:numPr>
          <w:ilvl w:val="0"/>
          <w:numId w:val="310"/>
        </w:numPr>
        <w:tabs>
          <w:tab w:val="left" w:pos="1134"/>
        </w:tabs>
        <w:ind w:left="0" w:firstLine="709"/>
        <w:contextualSpacing w:val="0"/>
        <w:rPr>
          <w:rFonts w:eastAsia="Times New Roman"/>
          <w:color w:val="000000" w:themeColor="text1"/>
        </w:rPr>
      </w:pPr>
      <w:r w:rsidRPr="009C38A2">
        <w:rPr>
          <w:rFonts w:eastAsia="Times New Roman"/>
          <w:color w:val="000000" w:themeColor="text1"/>
        </w:rPr>
        <w:t>площадь, объем и сроки планируемых горно-вскрышных работ.</w:t>
      </w:r>
    </w:p>
    <w:p w:rsidR="00BB501C" w:rsidRPr="009C38A2" w:rsidRDefault="00BB501C" w:rsidP="00774221">
      <w:pPr>
        <w:pStyle w:val="a1"/>
        <w:widowControl w:val="0"/>
        <w:numPr>
          <w:ilvl w:val="0"/>
          <w:numId w:val="273"/>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Недропользователь не вправе возводить на участке разведки капитальные сооружения, а также размещать </w:t>
      </w:r>
      <w:r w:rsidR="009F6C80" w:rsidRPr="009C38A2">
        <w:rPr>
          <w:rFonts w:eastAsia="Times New Roman"/>
          <w:color w:val="000000" w:themeColor="text1"/>
        </w:rPr>
        <w:t>техногенные минеральные образования горно-перерабатывающих производств</w:t>
      </w:r>
      <w:r w:rsidRPr="009C38A2">
        <w:rPr>
          <w:rFonts w:eastAsia="Times New Roman"/>
          <w:color w:val="000000" w:themeColor="text1"/>
        </w:rPr>
        <w:t>.</w:t>
      </w:r>
    </w:p>
    <w:p w:rsidR="00BB501C" w:rsidRPr="009C38A2" w:rsidRDefault="00BB501C" w:rsidP="00774221">
      <w:pPr>
        <w:pStyle w:val="a1"/>
        <w:widowControl w:val="0"/>
        <w:numPr>
          <w:ilvl w:val="0"/>
          <w:numId w:val="273"/>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Извлечение горной массы и (или) перемещение почвы на участке разведки в объеме, превышающем одну тысячу кубических метров, осуществляется с разрешения уполномоченного органа </w:t>
      </w:r>
      <w:r w:rsidR="00A95F31" w:rsidRPr="009C38A2">
        <w:rPr>
          <w:rFonts w:eastAsia="Times New Roman"/>
          <w:color w:val="000000" w:themeColor="text1"/>
        </w:rPr>
        <w:t xml:space="preserve">в области </w:t>
      </w:r>
      <w:r w:rsidR="00E57F11" w:rsidRPr="009C38A2">
        <w:rPr>
          <w:rFonts w:eastAsia="Times New Roman"/>
          <w:color w:val="000000" w:themeColor="text1"/>
        </w:rPr>
        <w:t>использования недр</w:t>
      </w:r>
      <w:r w:rsidRPr="009C38A2">
        <w:rPr>
          <w:rFonts w:eastAsia="Times New Roman"/>
          <w:color w:val="000000" w:themeColor="text1"/>
        </w:rPr>
        <w:t xml:space="preserve">, выдаваемого по заявлению недропользователя. </w:t>
      </w:r>
    </w:p>
    <w:p w:rsidR="00BB501C" w:rsidRPr="009C38A2" w:rsidRDefault="00BB501C" w:rsidP="00BB501C">
      <w:pPr>
        <w:widowControl w:val="0"/>
        <w:tabs>
          <w:tab w:val="left" w:pos="709"/>
        </w:tabs>
        <w:ind w:firstLine="0"/>
        <w:rPr>
          <w:rFonts w:eastAsia="Times New Roman"/>
          <w:color w:val="000000" w:themeColor="text1"/>
        </w:rPr>
      </w:pPr>
      <w:r w:rsidRPr="009C38A2">
        <w:rPr>
          <w:rFonts w:eastAsia="Times New Roman"/>
          <w:color w:val="000000" w:themeColor="text1"/>
        </w:rPr>
        <w:tab/>
        <w:t xml:space="preserve">Заявление должно содержать указание на объем запрашиваемого превышения. </w:t>
      </w:r>
    </w:p>
    <w:p w:rsidR="00BB501C" w:rsidRPr="009C38A2" w:rsidRDefault="00BB501C" w:rsidP="00BB501C">
      <w:pPr>
        <w:widowControl w:val="0"/>
        <w:tabs>
          <w:tab w:val="left" w:pos="709"/>
        </w:tabs>
        <w:ind w:firstLine="0"/>
        <w:rPr>
          <w:rFonts w:eastAsia="Times New Roman"/>
          <w:color w:val="000000" w:themeColor="text1"/>
        </w:rPr>
      </w:pPr>
      <w:r w:rsidRPr="009C38A2">
        <w:rPr>
          <w:rFonts w:eastAsia="Times New Roman"/>
          <w:color w:val="000000" w:themeColor="text1"/>
        </w:rPr>
        <w:tab/>
        <w:t>К заявлению прилагается заключение компетентного лица, подтверждающего обоснованность запрашиваемого превышения объема извлекаемой горной массы и (или) перемещаемой почвы для целей оценки ресурсов твердых полезных ископаемых</w:t>
      </w:r>
      <w:r w:rsidR="00AB167E" w:rsidRPr="009C38A2">
        <w:rPr>
          <w:rFonts w:eastAsia="Times New Roman"/>
          <w:color w:val="000000" w:themeColor="text1"/>
        </w:rPr>
        <w:t>.</w:t>
      </w:r>
      <w:r w:rsidRPr="009C38A2">
        <w:rPr>
          <w:rFonts w:eastAsia="Times New Roman"/>
          <w:color w:val="000000" w:themeColor="text1"/>
        </w:rPr>
        <w:t xml:space="preserve"> </w:t>
      </w:r>
    </w:p>
    <w:p w:rsidR="00BB501C" w:rsidRPr="009C38A2" w:rsidRDefault="00BB501C" w:rsidP="00BB501C">
      <w:pPr>
        <w:tabs>
          <w:tab w:val="left" w:pos="709"/>
          <w:tab w:val="left" w:pos="993"/>
        </w:tabs>
        <w:ind w:firstLine="0"/>
        <w:rPr>
          <w:rFonts w:eastAsia="Times New Roman"/>
          <w:color w:val="000000" w:themeColor="text1"/>
        </w:rPr>
      </w:pPr>
      <w:r w:rsidRPr="009C38A2">
        <w:rPr>
          <w:rFonts w:eastAsia="Times New Roman"/>
          <w:color w:val="000000" w:themeColor="text1"/>
        </w:rPr>
        <w:tab/>
        <w:t xml:space="preserve">Уполномоченный орган </w:t>
      </w:r>
      <w:r w:rsidR="00A95F31" w:rsidRPr="009C38A2">
        <w:rPr>
          <w:rFonts w:eastAsia="Times New Roman"/>
          <w:color w:val="000000" w:themeColor="text1"/>
        </w:rPr>
        <w:t xml:space="preserve">в области </w:t>
      </w:r>
      <w:r w:rsidR="00E57F11" w:rsidRPr="009C38A2">
        <w:rPr>
          <w:rFonts w:eastAsia="Times New Roman"/>
          <w:color w:val="000000" w:themeColor="text1"/>
        </w:rPr>
        <w:t>использования недр</w:t>
      </w:r>
      <w:r w:rsidRPr="009C38A2">
        <w:rPr>
          <w:rFonts w:eastAsia="Times New Roman"/>
          <w:color w:val="000000" w:themeColor="text1"/>
        </w:rPr>
        <w:t xml:space="preserve"> </w:t>
      </w:r>
      <w:r w:rsidRPr="009C38A2">
        <w:rPr>
          <w:color w:val="000000" w:themeColor="text1"/>
        </w:rPr>
        <w:t>в течение десяти рабочих дней с даты поступления заявления</w:t>
      </w:r>
      <w:r w:rsidRPr="009C38A2">
        <w:rPr>
          <w:rStyle w:val="s0"/>
          <w:color w:val="000000" w:themeColor="text1"/>
          <w:sz w:val="28"/>
          <w:szCs w:val="28"/>
        </w:rPr>
        <w:t xml:space="preserve"> принимает решение о выдаче разрешения или об отказе в выдаче разрешения. </w:t>
      </w:r>
      <w:r w:rsidRPr="009C38A2">
        <w:rPr>
          <w:rFonts w:eastAsia="Times New Roman"/>
          <w:color w:val="000000" w:themeColor="text1"/>
        </w:rPr>
        <w:t>В выдаче разрешения отказывается в случае несоответствия заявления и прилагаемых документов требованиям настоящего пункта.</w:t>
      </w:r>
    </w:p>
    <w:p w:rsidR="00BB501C" w:rsidRPr="009C38A2" w:rsidRDefault="00BB501C" w:rsidP="00BB501C">
      <w:pPr>
        <w:tabs>
          <w:tab w:val="left" w:pos="709"/>
          <w:tab w:val="left" w:pos="993"/>
        </w:tabs>
        <w:ind w:firstLine="0"/>
        <w:rPr>
          <w:rFonts w:eastAsia="Times New Roman"/>
          <w:color w:val="000000" w:themeColor="text1"/>
        </w:rPr>
      </w:pPr>
      <w:r w:rsidRPr="009C38A2">
        <w:rPr>
          <w:rFonts w:eastAsia="Times New Roman"/>
          <w:color w:val="000000" w:themeColor="text1"/>
        </w:rPr>
        <w:lastRenderedPageBreak/>
        <w:tab/>
        <w:t xml:space="preserve">Недропользователь вправе приступить к извлечению горной массы и (или) перемещению почвы в объеме, превышающем одну тысячу кубических метров, только при условии представления в компетентный орган обеспечения, покрывающего стоимость ликвидации последствий дополнительных работ по извлечению горной массы и (или) перемещению почвы.  </w:t>
      </w:r>
    </w:p>
    <w:p w:rsidR="00BB501C" w:rsidRPr="009C38A2" w:rsidRDefault="00BB501C" w:rsidP="00BB501C">
      <w:pPr>
        <w:rPr>
          <w:color w:val="000000" w:themeColor="text1"/>
        </w:rPr>
      </w:pPr>
      <w:r w:rsidRPr="009C38A2">
        <w:rPr>
          <w:color w:val="000000" w:themeColor="text1"/>
        </w:rPr>
        <w:t>Полезные ископаемые, а также иная горная порода, извлеченные недропользователем в результате разведки твердых полезных ископаемых, являются собственностью недропользователя.</w:t>
      </w:r>
    </w:p>
    <w:p w:rsidR="00BB501C" w:rsidRPr="003F214A" w:rsidRDefault="00BB501C" w:rsidP="00774221">
      <w:pPr>
        <w:pStyle w:val="a1"/>
        <w:widowControl w:val="0"/>
        <w:numPr>
          <w:ilvl w:val="0"/>
          <w:numId w:val="273"/>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Для целей настоящего раздела, компетентным лицом признается физическое лицо, являющееся членом профессиональной саморегулируемой организации, определяемой уполномоченным органом по изучению недр. </w:t>
      </w:r>
    </w:p>
    <w:p w:rsidR="003F214A" w:rsidRPr="003C1817" w:rsidRDefault="003F214A" w:rsidP="003F214A">
      <w:pPr>
        <w:widowControl w:val="0"/>
        <w:tabs>
          <w:tab w:val="left" w:pos="1134"/>
        </w:tabs>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393" w:name="_Ref485576422"/>
      <w:bookmarkStart w:id="2394" w:name="_Toc493494822"/>
      <w:r w:rsidRPr="009C38A2">
        <w:rPr>
          <w:rFonts w:eastAsiaTheme="minorHAnsi"/>
          <w:color w:val="000000" w:themeColor="text1"/>
        </w:rPr>
        <w:t>Отчетность недропользователя при проведении разведки твердых полезных ископаемых</w:t>
      </w:r>
      <w:bookmarkEnd w:id="2393"/>
      <w:bookmarkEnd w:id="2394"/>
      <w:r w:rsidRPr="009C38A2">
        <w:rPr>
          <w:rFonts w:eastAsiaTheme="minorHAnsi"/>
          <w:color w:val="000000" w:themeColor="text1"/>
        </w:rPr>
        <w:t xml:space="preserve"> </w:t>
      </w:r>
    </w:p>
    <w:p w:rsidR="00BB501C" w:rsidRPr="009C38A2" w:rsidRDefault="00BB501C" w:rsidP="00774221">
      <w:pPr>
        <w:pStyle w:val="a1"/>
        <w:widowControl w:val="0"/>
        <w:numPr>
          <w:ilvl w:val="0"/>
          <w:numId w:val="454"/>
        </w:numPr>
        <w:tabs>
          <w:tab w:val="left" w:pos="1134"/>
        </w:tabs>
        <w:ind w:left="0" w:firstLine="709"/>
        <w:contextualSpacing w:val="0"/>
        <w:rPr>
          <w:rFonts w:eastAsia="Times New Roman"/>
          <w:color w:val="000000" w:themeColor="text1"/>
        </w:rPr>
      </w:pPr>
      <w:r w:rsidRPr="009C38A2">
        <w:rPr>
          <w:rFonts w:eastAsia="Times New Roman"/>
          <w:color w:val="000000" w:themeColor="text1"/>
        </w:rPr>
        <w:t>По лицензии на разведку твердых полезных ископаемых недропользователь обязан представлять следующие периодические отчеты:</w:t>
      </w:r>
    </w:p>
    <w:p w:rsidR="00BB501C" w:rsidRPr="009C38A2" w:rsidRDefault="00BB501C" w:rsidP="00774221">
      <w:pPr>
        <w:pStyle w:val="a1"/>
        <w:numPr>
          <w:ilvl w:val="0"/>
          <w:numId w:val="179"/>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отчет о работах и расходах, произведенных по участку разведки;</w:t>
      </w:r>
    </w:p>
    <w:p w:rsidR="00BB501C" w:rsidRPr="009C38A2" w:rsidRDefault="00BB501C" w:rsidP="00774221">
      <w:pPr>
        <w:pStyle w:val="a1"/>
        <w:numPr>
          <w:ilvl w:val="0"/>
          <w:numId w:val="179"/>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отчет о приобретенных товарах, работах и услугах и доле местного содержания в них;</w:t>
      </w:r>
    </w:p>
    <w:p w:rsidR="00BB501C" w:rsidRPr="009C38A2" w:rsidRDefault="00BB501C" w:rsidP="00774221">
      <w:pPr>
        <w:pStyle w:val="a1"/>
        <w:numPr>
          <w:ilvl w:val="0"/>
          <w:numId w:val="179"/>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отчет о местном содержании в кадрах, вовлеченных в операции на разведку;</w:t>
      </w:r>
    </w:p>
    <w:p w:rsidR="00BB501C" w:rsidRPr="009C38A2" w:rsidRDefault="00BB501C" w:rsidP="00774221">
      <w:pPr>
        <w:pStyle w:val="a1"/>
        <w:numPr>
          <w:ilvl w:val="0"/>
          <w:numId w:val="179"/>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отчет о составе лиц и (или) организаций, прямо или косвенно контролирующих недропользователя;</w:t>
      </w:r>
    </w:p>
    <w:p w:rsidR="00BB501C" w:rsidRPr="009C38A2" w:rsidRDefault="00BB501C" w:rsidP="00774221">
      <w:pPr>
        <w:pStyle w:val="a1"/>
        <w:numPr>
          <w:ilvl w:val="0"/>
          <w:numId w:val="179"/>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геологические отчеты.</w:t>
      </w:r>
    </w:p>
    <w:p w:rsidR="00BB501C" w:rsidRPr="009C38A2" w:rsidRDefault="00BB501C" w:rsidP="00774221">
      <w:pPr>
        <w:pStyle w:val="a1"/>
        <w:widowControl w:val="0"/>
        <w:numPr>
          <w:ilvl w:val="0"/>
          <w:numId w:val="454"/>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Периодические отчеты представляются ежегодно за предыдущий календарный год не позднее тридцатого апреля каждого года. </w:t>
      </w:r>
    </w:p>
    <w:p w:rsidR="00BB501C" w:rsidRPr="009C38A2" w:rsidRDefault="00BB501C" w:rsidP="00BB501C">
      <w:pPr>
        <w:widowControl w:val="0"/>
        <w:tabs>
          <w:tab w:val="left" w:pos="709"/>
        </w:tabs>
        <w:ind w:firstLine="0"/>
        <w:rPr>
          <w:rFonts w:eastAsia="Times New Roman"/>
          <w:color w:val="000000" w:themeColor="text1"/>
        </w:rPr>
      </w:pPr>
      <w:r w:rsidRPr="009C38A2">
        <w:rPr>
          <w:rFonts w:eastAsia="Times New Roman"/>
          <w:color w:val="000000" w:themeColor="text1"/>
        </w:rPr>
        <w:tab/>
        <w:t>Отчеты за неполный календарный год представляются за фактический период недропользования.</w:t>
      </w:r>
    </w:p>
    <w:p w:rsidR="00BB501C" w:rsidRPr="009C38A2" w:rsidRDefault="00BB501C" w:rsidP="00BB501C">
      <w:pPr>
        <w:widowControl w:val="0"/>
        <w:tabs>
          <w:tab w:val="left" w:pos="709"/>
        </w:tabs>
        <w:ind w:firstLine="0"/>
        <w:rPr>
          <w:rFonts w:eastAsia="Times New Roman"/>
          <w:color w:val="000000" w:themeColor="text1"/>
        </w:rPr>
      </w:pPr>
      <w:r w:rsidRPr="009C38A2">
        <w:rPr>
          <w:rFonts w:eastAsia="Times New Roman"/>
          <w:color w:val="000000" w:themeColor="text1"/>
        </w:rPr>
        <w:tab/>
        <w:t xml:space="preserve">Отчеты за последний неполный календарный год периода пользования участком недр представляются не позднее двух месяцев после окончания указанного периода. </w:t>
      </w:r>
    </w:p>
    <w:p w:rsidR="00BB501C" w:rsidRPr="009C38A2" w:rsidRDefault="00BB501C" w:rsidP="00774221">
      <w:pPr>
        <w:pStyle w:val="a1"/>
        <w:widowControl w:val="0"/>
        <w:numPr>
          <w:ilvl w:val="0"/>
          <w:numId w:val="454"/>
        </w:numPr>
        <w:tabs>
          <w:tab w:val="left" w:pos="1134"/>
        </w:tabs>
        <w:ind w:left="0" w:firstLine="709"/>
        <w:contextualSpacing w:val="0"/>
        <w:rPr>
          <w:rFonts w:eastAsia="Times New Roman"/>
          <w:color w:val="000000" w:themeColor="text1"/>
        </w:rPr>
      </w:pPr>
      <w:r w:rsidRPr="009C38A2">
        <w:rPr>
          <w:rFonts w:eastAsia="Times New Roman"/>
          <w:color w:val="000000" w:themeColor="text1"/>
        </w:rPr>
        <w:t>Отчет, предусмотренны</w:t>
      </w:r>
      <w:r w:rsidR="005C6BD3" w:rsidRPr="009C38A2">
        <w:rPr>
          <w:rFonts w:eastAsia="Times New Roman"/>
          <w:color w:val="000000" w:themeColor="text1"/>
        </w:rPr>
        <w:t>й</w:t>
      </w:r>
      <w:r w:rsidRPr="009C38A2">
        <w:rPr>
          <w:rFonts w:eastAsia="Times New Roman"/>
          <w:color w:val="000000" w:themeColor="text1"/>
        </w:rPr>
        <w:t xml:space="preserve"> </w:t>
      </w:r>
      <w:r w:rsidR="00F220A8" w:rsidRPr="009C38A2">
        <w:rPr>
          <w:rFonts w:eastAsia="Times New Roman"/>
          <w:color w:val="000000" w:themeColor="text1"/>
        </w:rPr>
        <w:t>подпункт</w:t>
      </w:r>
      <w:r w:rsidR="00DB7475" w:rsidRPr="009C38A2">
        <w:rPr>
          <w:rFonts w:eastAsia="Times New Roman"/>
          <w:color w:val="000000" w:themeColor="text1"/>
        </w:rPr>
        <w:t>ом</w:t>
      </w:r>
      <w:r w:rsidR="00F220A8" w:rsidRPr="009C38A2">
        <w:rPr>
          <w:rFonts w:eastAsia="Times New Roman"/>
          <w:color w:val="000000" w:themeColor="text1"/>
        </w:rPr>
        <w:t xml:space="preserve"> </w:t>
      </w:r>
      <w:r w:rsidRPr="009C38A2">
        <w:rPr>
          <w:rFonts w:eastAsia="Times New Roman"/>
          <w:color w:val="000000" w:themeColor="text1"/>
        </w:rPr>
        <w:t xml:space="preserve">1) пункта </w:t>
      </w:r>
      <w:r w:rsidR="00DB7475" w:rsidRPr="009C38A2">
        <w:rPr>
          <w:rFonts w:eastAsia="Times New Roman"/>
          <w:color w:val="000000" w:themeColor="text1"/>
        </w:rPr>
        <w:t xml:space="preserve">1 настоящей статьи </w:t>
      </w:r>
      <w:r w:rsidRPr="009C38A2">
        <w:rPr>
          <w:rFonts w:eastAsia="Times New Roman"/>
          <w:color w:val="000000" w:themeColor="text1"/>
        </w:rPr>
        <w:t xml:space="preserve">представляются компетентному органу по </w:t>
      </w:r>
      <w:r w:rsidR="00F220A8" w:rsidRPr="009C38A2">
        <w:rPr>
          <w:rFonts w:eastAsia="Times New Roman"/>
          <w:color w:val="000000" w:themeColor="text1"/>
        </w:rPr>
        <w:t>утвержденно</w:t>
      </w:r>
      <w:r w:rsidR="0056427A" w:rsidRPr="009C38A2">
        <w:rPr>
          <w:rFonts w:eastAsia="Times New Roman"/>
          <w:color w:val="000000" w:themeColor="text1"/>
        </w:rPr>
        <w:t xml:space="preserve">му </w:t>
      </w:r>
      <w:r w:rsidRPr="009C38A2">
        <w:rPr>
          <w:rFonts w:eastAsia="Times New Roman"/>
          <w:color w:val="000000" w:themeColor="text1"/>
        </w:rPr>
        <w:t xml:space="preserve">им </w:t>
      </w:r>
      <w:r w:rsidR="0056427A" w:rsidRPr="009C38A2">
        <w:rPr>
          <w:rFonts w:eastAsia="Times New Roman"/>
          <w:color w:val="000000" w:themeColor="text1"/>
        </w:rPr>
        <w:t>порядку</w:t>
      </w:r>
      <w:r w:rsidRPr="009C38A2">
        <w:rPr>
          <w:rFonts w:eastAsia="Times New Roman"/>
          <w:color w:val="000000" w:themeColor="text1"/>
        </w:rPr>
        <w:t>.</w:t>
      </w:r>
    </w:p>
    <w:p w:rsidR="00BB501C" w:rsidRPr="009C38A2"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 xml:space="preserve">Сведения о расходах, указанных в отчете о работах и расходах по участку разведки, должны быть подтверждены аудитором в соответствии с Законом Республики Казахстан «Об аудиторской деятельности». </w:t>
      </w:r>
    </w:p>
    <w:p w:rsidR="00F220A8" w:rsidRPr="009C38A2" w:rsidRDefault="00F220A8" w:rsidP="007D366D">
      <w:pPr>
        <w:widowControl w:val="0"/>
        <w:tabs>
          <w:tab w:val="left" w:pos="709"/>
        </w:tabs>
        <w:rPr>
          <w:rFonts w:eastAsia="Times New Roman"/>
          <w:color w:val="000000" w:themeColor="text1"/>
        </w:rPr>
      </w:pPr>
      <w:r w:rsidRPr="009C38A2">
        <w:rPr>
          <w:rFonts w:eastAsia="Times New Roman"/>
          <w:color w:val="000000" w:themeColor="text1"/>
        </w:rPr>
        <w:t>Отчеты, предусмотренные подпункта</w:t>
      </w:r>
      <w:r w:rsidR="00DB7475" w:rsidRPr="009C38A2">
        <w:rPr>
          <w:rFonts w:eastAsia="Times New Roman"/>
          <w:color w:val="000000" w:themeColor="text1"/>
        </w:rPr>
        <w:t>ми</w:t>
      </w:r>
      <w:r w:rsidRPr="009C38A2">
        <w:rPr>
          <w:rFonts w:eastAsia="Times New Roman"/>
          <w:color w:val="000000" w:themeColor="text1"/>
        </w:rPr>
        <w:t xml:space="preserve"> 2)</w:t>
      </w:r>
      <w:r w:rsidR="00DB7475" w:rsidRPr="009C38A2">
        <w:rPr>
          <w:rFonts w:eastAsia="Times New Roman"/>
          <w:color w:val="000000" w:themeColor="text1"/>
        </w:rPr>
        <w:t xml:space="preserve"> и </w:t>
      </w:r>
      <w:r w:rsidR="00AA0FFD" w:rsidRPr="009C38A2">
        <w:rPr>
          <w:rFonts w:eastAsia="Times New Roman"/>
          <w:color w:val="000000" w:themeColor="text1"/>
        </w:rPr>
        <w:t>4</w:t>
      </w:r>
      <w:r w:rsidRPr="009C38A2">
        <w:rPr>
          <w:rFonts w:eastAsia="Times New Roman"/>
          <w:color w:val="000000" w:themeColor="text1"/>
        </w:rPr>
        <w:t xml:space="preserve">) </w:t>
      </w:r>
      <w:r w:rsidR="00DB7475" w:rsidRPr="009C38A2">
        <w:rPr>
          <w:rFonts w:eastAsia="Times New Roman"/>
          <w:color w:val="000000" w:themeColor="text1"/>
        </w:rPr>
        <w:t>пункта 1 настоящей статьи,</w:t>
      </w:r>
      <w:r w:rsidRPr="009C38A2">
        <w:rPr>
          <w:rFonts w:eastAsia="Times New Roman"/>
          <w:color w:val="000000" w:themeColor="text1"/>
        </w:rPr>
        <w:t xml:space="preserve"> представляются уполномоченному органу </w:t>
      </w:r>
      <w:r w:rsidR="00DB7475" w:rsidRPr="009C38A2">
        <w:rPr>
          <w:rFonts w:eastAsia="Times New Roman"/>
          <w:color w:val="000000" w:themeColor="text1"/>
        </w:rPr>
        <w:t xml:space="preserve">в </w:t>
      </w:r>
      <w:r w:rsidR="00E57F11" w:rsidRPr="009C38A2">
        <w:rPr>
          <w:rFonts w:eastAsia="Times New Roman"/>
          <w:color w:val="000000" w:themeColor="text1"/>
        </w:rPr>
        <w:t xml:space="preserve">области использования недр </w:t>
      </w:r>
      <w:r w:rsidRPr="009C38A2">
        <w:rPr>
          <w:rFonts w:eastAsia="Times New Roman"/>
          <w:color w:val="000000" w:themeColor="text1"/>
        </w:rPr>
        <w:t>по утвержденн</w:t>
      </w:r>
      <w:r w:rsidR="0056427A" w:rsidRPr="009C38A2">
        <w:rPr>
          <w:rFonts w:eastAsia="Times New Roman"/>
          <w:color w:val="000000" w:themeColor="text1"/>
        </w:rPr>
        <w:t>ому</w:t>
      </w:r>
      <w:r w:rsidRPr="009C38A2">
        <w:rPr>
          <w:rFonts w:eastAsia="Times New Roman"/>
          <w:color w:val="000000" w:themeColor="text1"/>
        </w:rPr>
        <w:t xml:space="preserve"> им </w:t>
      </w:r>
      <w:r w:rsidR="0056427A" w:rsidRPr="009C38A2">
        <w:rPr>
          <w:rFonts w:eastAsia="Times New Roman"/>
          <w:color w:val="000000" w:themeColor="text1"/>
        </w:rPr>
        <w:t>порядку</w:t>
      </w:r>
      <w:r w:rsidR="00DB7475" w:rsidRPr="009C38A2">
        <w:rPr>
          <w:rFonts w:eastAsia="Times New Roman"/>
          <w:color w:val="000000" w:themeColor="text1"/>
        </w:rPr>
        <w:t>.</w:t>
      </w:r>
    </w:p>
    <w:p w:rsidR="00BB501C" w:rsidRPr="009C38A2" w:rsidRDefault="00BB501C" w:rsidP="007D366D">
      <w:pPr>
        <w:widowControl w:val="0"/>
        <w:tabs>
          <w:tab w:val="left" w:pos="709"/>
        </w:tabs>
        <w:rPr>
          <w:rFonts w:eastAsia="Times New Roman"/>
          <w:color w:val="000000" w:themeColor="text1"/>
        </w:rPr>
      </w:pPr>
      <w:r w:rsidRPr="009C38A2">
        <w:rPr>
          <w:rFonts w:eastAsia="Times New Roman"/>
          <w:color w:val="000000" w:themeColor="text1"/>
        </w:rPr>
        <w:t>Геологические отчеты</w:t>
      </w:r>
      <w:r w:rsidR="00DB7475" w:rsidRPr="009C38A2">
        <w:rPr>
          <w:rFonts w:eastAsia="Times New Roman"/>
          <w:color w:val="000000" w:themeColor="text1"/>
        </w:rPr>
        <w:t>, предусмотренные подпунктом 5) пункта 1 настоящей статьи,</w:t>
      </w:r>
      <w:r w:rsidRPr="009C38A2">
        <w:rPr>
          <w:rFonts w:eastAsia="Times New Roman"/>
          <w:color w:val="000000" w:themeColor="text1"/>
        </w:rPr>
        <w:t xml:space="preserve"> представляются уполномоченному органу по изучению недр по утвержденно</w:t>
      </w:r>
      <w:r w:rsidR="0056427A" w:rsidRPr="009C38A2">
        <w:rPr>
          <w:rFonts w:eastAsia="Times New Roman"/>
          <w:color w:val="000000" w:themeColor="text1"/>
        </w:rPr>
        <w:t xml:space="preserve">му </w:t>
      </w:r>
      <w:r w:rsidRPr="009C38A2">
        <w:rPr>
          <w:rFonts w:eastAsia="Times New Roman"/>
          <w:color w:val="000000" w:themeColor="text1"/>
        </w:rPr>
        <w:t xml:space="preserve">им </w:t>
      </w:r>
      <w:r w:rsidR="0056427A" w:rsidRPr="009C38A2">
        <w:rPr>
          <w:rFonts w:eastAsia="Times New Roman"/>
          <w:color w:val="000000" w:themeColor="text1"/>
        </w:rPr>
        <w:t>порядку</w:t>
      </w:r>
      <w:r w:rsidRPr="009C38A2">
        <w:rPr>
          <w:rFonts w:eastAsia="Times New Roman"/>
          <w:color w:val="000000" w:themeColor="text1"/>
        </w:rPr>
        <w:t xml:space="preserve">. </w:t>
      </w:r>
    </w:p>
    <w:p w:rsidR="00BB501C" w:rsidRPr="009C38A2" w:rsidRDefault="00BB501C" w:rsidP="00BB501C">
      <w:pPr>
        <w:widowControl w:val="0"/>
        <w:tabs>
          <w:tab w:val="left" w:pos="709"/>
        </w:tabs>
        <w:ind w:firstLine="0"/>
        <w:rPr>
          <w:rFonts w:eastAsia="Times New Roman"/>
          <w:color w:val="000000" w:themeColor="text1"/>
        </w:rPr>
      </w:pPr>
      <w:r w:rsidRPr="009C38A2">
        <w:rPr>
          <w:rFonts w:eastAsia="Times New Roman"/>
          <w:color w:val="000000" w:themeColor="text1"/>
        </w:rPr>
        <w:lastRenderedPageBreak/>
        <w:tab/>
        <w:t>После прекращения действия лицензии лицо, являвшееся ее обладателем, обязано представить в уполномоченный орган по изучению недр окончательный отчет о результатах геологоразведочных работ на участке разведки не позднее трех месяцев с даты прекращения действия лицензии.</w:t>
      </w:r>
    </w:p>
    <w:p w:rsidR="00BB501C" w:rsidRPr="003C1817" w:rsidRDefault="00BB501C" w:rsidP="00BB501C">
      <w:pPr>
        <w:widowControl w:val="0"/>
        <w:tabs>
          <w:tab w:val="left" w:pos="709"/>
        </w:tabs>
        <w:ind w:firstLine="0"/>
        <w:rPr>
          <w:rFonts w:eastAsia="Times New Roman"/>
          <w:color w:val="000000" w:themeColor="text1"/>
        </w:rPr>
      </w:pPr>
      <w:r w:rsidRPr="009C38A2">
        <w:rPr>
          <w:rFonts w:eastAsia="Times New Roman"/>
          <w:color w:val="000000" w:themeColor="text1"/>
        </w:rPr>
        <w:tab/>
        <w:t>Геологические отчеты основываются на материалах первичной геологической информации и содержат данные о состоянии и результатах научных исследований, испытаний и изысканий в области геологии, бурения, деятельности по сбору и опробованию почвы, породы, подземных вод, минеральных образцов и т.д.</w:t>
      </w:r>
      <w:r w:rsidRPr="009C38A2">
        <w:rPr>
          <w:rFonts w:eastAsia="Times New Roman"/>
          <w:color w:val="000000" w:themeColor="text1"/>
        </w:rPr>
        <w:tab/>
        <w:t xml:space="preserve"> </w:t>
      </w:r>
    </w:p>
    <w:p w:rsidR="003F214A" w:rsidRPr="003C1817" w:rsidRDefault="003F214A" w:rsidP="00BB501C">
      <w:pPr>
        <w:widowControl w:val="0"/>
        <w:tabs>
          <w:tab w:val="left" w:pos="709"/>
        </w:tabs>
        <w:ind w:firstLine="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395" w:name="_Ref485575167"/>
      <w:bookmarkStart w:id="2396" w:name="_Ref485575823"/>
      <w:bookmarkStart w:id="2397" w:name="_Toc493494823"/>
      <w:r w:rsidRPr="009C38A2">
        <w:rPr>
          <w:rFonts w:eastAsiaTheme="minorHAnsi"/>
          <w:color w:val="000000" w:themeColor="text1"/>
        </w:rPr>
        <w:t>План разведки</w:t>
      </w:r>
      <w:bookmarkEnd w:id="2395"/>
      <w:bookmarkEnd w:id="2396"/>
      <w:bookmarkEnd w:id="2397"/>
      <w:r w:rsidRPr="009C38A2">
        <w:rPr>
          <w:rFonts w:eastAsiaTheme="minorHAnsi"/>
          <w:color w:val="000000" w:themeColor="text1"/>
        </w:rPr>
        <w:t xml:space="preserve"> </w:t>
      </w:r>
    </w:p>
    <w:p w:rsidR="00BB501C" w:rsidRPr="009C38A2" w:rsidRDefault="00BB501C" w:rsidP="004B5CA5">
      <w:pPr>
        <w:pStyle w:val="a1"/>
        <w:widowControl w:val="0"/>
        <w:numPr>
          <w:ilvl w:val="0"/>
          <w:numId w:val="470"/>
        </w:numPr>
        <w:ind w:left="0" w:firstLine="709"/>
        <w:contextualSpacing w:val="0"/>
        <w:rPr>
          <w:rFonts w:eastAsia="Times New Roman"/>
          <w:color w:val="000000" w:themeColor="text1"/>
        </w:rPr>
      </w:pPr>
      <w:r w:rsidRPr="009C38A2">
        <w:rPr>
          <w:rFonts w:eastAsia="Times New Roman"/>
          <w:color w:val="000000" w:themeColor="text1"/>
        </w:rPr>
        <w:t xml:space="preserve">Проектным документом для проведения операций по разведке твердых полезных ископаемых является план разведки. </w:t>
      </w:r>
    </w:p>
    <w:p w:rsidR="001E53A1" w:rsidRPr="009C38A2" w:rsidRDefault="001E53A1" w:rsidP="004B5CA5">
      <w:pPr>
        <w:pStyle w:val="a1"/>
        <w:widowControl w:val="0"/>
        <w:numPr>
          <w:ilvl w:val="0"/>
          <w:numId w:val="470"/>
        </w:numPr>
        <w:tabs>
          <w:tab w:val="left" w:pos="993"/>
        </w:tabs>
        <w:ind w:left="0" w:firstLine="709"/>
        <w:contextualSpacing w:val="0"/>
        <w:rPr>
          <w:rFonts w:eastAsia="Times New Roman"/>
          <w:color w:val="000000" w:themeColor="text1"/>
        </w:rPr>
      </w:pPr>
      <w:r w:rsidRPr="009C38A2">
        <w:rPr>
          <w:rFonts w:eastAsia="Times New Roman"/>
          <w:color w:val="000000" w:themeColor="text1"/>
        </w:rPr>
        <w:t>План разведки разрабатывается и утверждается недропользователем.</w:t>
      </w:r>
    </w:p>
    <w:p w:rsidR="001E53A1" w:rsidRPr="009C38A2" w:rsidRDefault="001E53A1" w:rsidP="001E53A1">
      <w:pPr>
        <w:pStyle w:val="a1"/>
        <w:ind w:left="0"/>
        <w:rPr>
          <w:color w:val="000000" w:themeColor="text1"/>
        </w:rPr>
      </w:pPr>
      <w:r w:rsidRPr="009C38A2">
        <w:rPr>
          <w:color w:val="000000" w:themeColor="text1"/>
        </w:rPr>
        <w:t xml:space="preserve">В плане разведки описываются виды, методы и способы работ по разведке твердых полезных ископаемых, примерные объемы и сроки их проведения в перспективе не менее трех последовательных лет с даты утверждения плана или внесения последних изменений по видам, методам, способам и объемам планируемых работ по разведке. </w:t>
      </w:r>
    </w:p>
    <w:p w:rsidR="001E53A1" w:rsidRPr="009C38A2" w:rsidRDefault="001E53A1" w:rsidP="001E53A1">
      <w:pPr>
        <w:pStyle w:val="a1"/>
        <w:ind w:left="0"/>
        <w:rPr>
          <w:color w:val="000000" w:themeColor="text1"/>
        </w:rPr>
      </w:pPr>
      <w:r w:rsidRPr="009C38A2">
        <w:rPr>
          <w:color w:val="000000" w:themeColor="text1"/>
        </w:rPr>
        <w:t xml:space="preserve">Состав, виды, методы и способы работ по разведке твердых полезных ископаемых, примерные объемы и сроки их проведения в плане разведки определяются недропользователем самостоятельно в соответствии с утвержденной инструкцией по составлению плана разведки. </w:t>
      </w:r>
    </w:p>
    <w:p w:rsidR="001E53A1" w:rsidRPr="009C38A2" w:rsidRDefault="001E53A1" w:rsidP="001E53A1">
      <w:pPr>
        <w:pStyle w:val="a1"/>
        <w:ind w:left="0"/>
        <w:rPr>
          <w:color w:val="000000" w:themeColor="text1"/>
        </w:rPr>
      </w:pPr>
      <w:r w:rsidRPr="009C38A2">
        <w:rPr>
          <w:color w:val="000000" w:themeColor="text1"/>
        </w:rPr>
        <w:t xml:space="preserve">Инструкция по составлению плана разведки разрабатывается и утверждается компетентным органом совместно с уполномоченным органом в области охраны окружающей среды. </w:t>
      </w:r>
    </w:p>
    <w:p w:rsidR="001E53A1" w:rsidRPr="009C38A2" w:rsidRDefault="001E53A1" w:rsidP="001E53A1">
      <w:pPr>
        <w:pStyle w:val="a1"/>
        <w:ind w:left="0"/>
        <w:rPr>
          <w:color w:val="000000" w:themeColor="text1"/>
        </w:rPr>
      </w:pPr>
      <w:r w:rsidRPr="009C38A2">
        <w:rPr>
          <w:color w:val="000000" w:themeColor="text1"/>
        </w:rPr>
        <w:t xml:space="preserve">В случаях, предусмотренных инструкцией по составлению плана разведки, план разведки должен включать оценку воздействия на окружающую среду. </w:t>
      </w:r>
    </w:p>
    <w:p w:rsidR="001E53A1" w:rsidRPr="009C38A2" w:rsidRDefault="001E53A1" w:rsidP="004B5CA5">
      <w:pPr>
        <w:pStyle w:val="a1"/>
        <w:widowControl w:val="0"/>
        <w:numPr>
          <w:ilvl w:val="0"/>
          <w:numId w:val="470"/>
        </w:numPr>
        <w:tabs>
          <w:tab w:val="left" w:pos="993"/>
        </w:tabs>
        <w:ind w:left="0" w:firstLine="709"/>
        <w:contextualSpacing w:val="0"/>
        <w:rPr>
          <w:rFonts w:eastAsia="Times New Roman"/>
          <w:color w:val="000000" w:themeColor="text1"/>
        </w:rPr>
      </w:pPr>
      <w:r w:rsidRPr="009C38A2">
        <w:rPr>
          <w:rFonts w:eastAsia="Times New Roman"/>
          <w:color w:val="000000" w:themeColor="text1"/>
        </w:rPr>
        <w:t xml:space="preserve">В случае изменения видов, методов и (или) способов планируемых работ по разведке, а также объемов и сроков их проведения, недропользователь обязан внести соответствующие изменения в план разведки и предоставить его компетентному органу. </w:t>
      </w:r>
    </w:p>
    <w:p w:rsidR="001E53A1" w:rsidRPr="009C38A2" w:rsidRDefault="001E53A1" w:rsidP="001E53A1">
      <w:pPr>
        <w:pStyle w:val="a1"/>
        <w:ind w:left="0"/>
        <w:rPr>
          <w:color w:val="000000" w:themeColor="text1"/>
        </w:rPr>
      </w:pPr>
      <w:r w:rsidRPr="009C38A2">
        <w:rPr>
          <w:color w:val="000000" w:themeColor="text1"/>
        </w:rPr>
        <w:t xml:space="preserve">Если в соответствии с экологическим законодательством данные изменения требуют проведения государственной экологической экспертизы, измененный план разведки представляется компетентному органу после получения положительного заключения  государственной экологической экспертизы.  </w:t>
      </w:r>
    </w:p>
    <w:p w:rsidR="001E53A1" w:rsidRPr="003F214A" w:rsidRDefault="001E53A1" w:rsidP="004B5CA5">
      <w:pPr>
        <w:pStyle w:val="a1"/>
        <w:widowControl w:val="0"/>
        <w:numPr>
          <w:ilvl w:val="0"/>
          <w:numId w:val="470"/>
        </w:numPr>
        <w:tabs>
          <w:tab w:val="left" w:pos="993"/>
        </w:tabs>
        <w:ind w:left="0" w:firstLine="709"/>
        <w:contextualSpacing w:val="0"/>
        <w:rPr>
          <w:rFonts w:eastAsia="Times New Roman"/>
          <w:color w:val="000000" w:themeColor="text1"/>
        </w:rPr>
      </w:pPr>
      <w:r w:rsidRPr="009C38A2">
        <w:rPr>
          <w:rFonts w:eastAsia="Times New Roman"/>
          <w:color w:val="000000" w:themeColor="text1"/>
        </w:rPr>
        <w:t>Проведение работ по разведке, не предусмотренных в плане разведки, представленном компетентному органу, запрещается.</w:t>
      </w:r>
    </w:p>
    <w:p w:rsidR="003F214A" w:rsidRPr="003C1817" w:rsidRDefault="003F214A" w:rsidP="003F214A">
      <w:pPr>
        <w:widowControl w:val="0"/>
        <w:tabs>
          <w:tab w:val="left" w:pos="993"/>
        </w:tabs>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398" w:name="_Toc473025015"/>
      <w:bookmarkStart w:id="2399" w:name="_Toc473286917"/>
      <w:bookmarkStart w:id="2400" w:name="_Toc485325640"/>
      <w:bookmarkStart w:id="2401" w:name="_Toc485378422"/>
      <w:bookmarkStart w:id="2402" w:name="_Ref485573527"/>
      <w:bookmarkStart w:id="2403" w:name="_Ref485576443"/>
      <w:bookmarkStart w:id="2404" w:name="_Toc493494824"/>
      <w:bookmarkEnd w:id="2398"/>
      <w:bookmarkEnd w:id="2399"/>
      <w:bookmarkEnd w:id="2400"/>
      <w:bookmarkEnd w:id="2401"/>
      <w:r w:rsidRPr="009C38A2">
        <w:rPr>
          <w:rFonts w:eastAsiaTheme="minorHAnsi"/>
          <w:color w:val="000000" w:themeColor="text1"/>
        </w:rPr>
        <w:lastRenderedPageBreak/>
        <w:t>Ликвидация последствий разведки твердых полезных ископаемых</w:t>
      </w:r>
      <w:bookmarkEnd w:id="2402"/>
      <w:bookmarkEnd w:id="2403"/>
      <w:bookmarkEnd w:id="2404"/>
    </w:p>
    <w:p w:rsidR="00BB501C" w:rsidRPr="009C38A2" w:rsidRDefault="00BB501C" w:rsidP="00774221">
      <w:pPr>
        <w:pStyle w:val="a1"/>
        <w:widowControl w:val="0"/>
        <w:numPr>
          <w:ilvl w:val="0"/>
          <w:numId w:val="287"/>
        </w:numPr>
        <w:tabs>
          <w:tab w:val="left" w:pos="993"/>
        </w:tabs>
        <w:ind w:left="0" w:firstLine="709"/>
        <w:contextualSpacing w:val="0"/>
        <w:rPr>
          <w:rFonts w:eastAsia="Times New Roman"/>
          <w:color w:val="000000" w:themeColor="text1"/>
        </w:rPr>
      </w:pPr>
      <w:r w:rsidRPr="009C38A2">
        <w:rPr>
          <w:rFonts w:eastAsia="Times New Roman"/>
          <w:color w:val="000000" w:themeColor="text1"/>
        </w:rPr>
        <w:t>Ликвидация последствий операций по разведке твердых полезных ископаемых проводится путем рекультивации нарушенных земель в соответствии с Земельным кодексом.</w:t>
      </w:r>
    </w:p>
    <w:p w:rsidR="00BB501C" w:rsidRPr="009C38A2" w:rsidRDefault="00BB501C" w:rsidP="00BB501C">
      <w:pPr>
        <w:widowControl w:val="0"/>
        <w:tabs>
          <w:tab w:val="left" w:pos="709"/>
        </w:tabs>
        <w:ind w:firstLine="0"/>
        <w:rPr>
          <w:rFonts w:eastAsia="Times New Roman"/>
          <w:color w:val="000000" w:themeColor="text1"/>
        </w:rPr>
      </w:pPr>
      <w:r w:rsidRPr="009C38A2">
        <w:rPr>
          <w:rFonts w:eastAsia="Times New Roman"/>
          <w:color w:val="000000" w:themeColor="text1"/>
        </w:rPr>
        <w:tab/>
        <w:t>Обязательство по ликвидации последствий операций по разведке твердых полезных ископаемых на участке недр, предоставленном для добычи твердых полезных ископаемых на основании исключительного права по лицензии на разведку, включается в объем обязательства по ликвидации последствий операций по добыче.</w:t>
      </w:r>
    </w:p>
    <w:p w:rsidR="00BB501C" w:rsidRPr="009C38A2" w:rsidRDefault="00BB501C" w:rsidP="00774221">
      <w:pPr>
        <w:pStyle w:val="a1"/>
        <w:widowControl w:val="0"/>
        <w:numPr>
          <w:ilvl w:val="0"/>
          <w:numId w:val="287"/>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Лицо, права недропользования которого прекращены на участке разведки, обязано завершить ликвидацию на таком участке не позднее шести месяцев после прекращения </w:t>
      </w:r>
      <w:r w:rsidR="0007577E" w:rsidRPr="009C38A2">
        <w:rPr>
          <w:rFonts w:eastAsia="Times New Roman"/>
          <w:color w:val="000000" w:themeColor="text1"/>
        </w:rPr>
        <w:t>действия лицензии на разведку твердых полезных ископаемых</w:t>
      </w:r>
      <w:r w:rsidRPr="009C38A2">
        <w:rPr>
          <w:rFonts w:eastAsia="Times New Roman"/>
          <w:color w:val="000000" w:themeColor="text1"/>
        </w:rPr>
        <w:t xml:space="preserve">. </w:t>
      </w:r>
    </w:p>
    <w:p w:rsidR="00BB501C" w:rsidRPr="009C38A2" w:rsidRDefault="00BB501C" w:rsidP="00BB501C">
      <w:pPr>
        <w:widowControl w:val="0"/>
        <w:tabs>
          <w:tab w:val="left" w:pos="709"/>
        </w:tabs>
        <w:rPr>
          <w:rFonts w:eastAsia="Times New Roman"/>
          <w:color w:val="000000" w:themeColor="text1"/>
        </w:rPr>
      </w:pPr>
      <w:r w:rsidRPr="009C38A2">
        <w:rPr>
          <w:rFonts w:eastAsia="Times New Roman"/>
          <w:color w:val="000000" w:themeColor="text1"/>
        </w:rPr>
        <w:t xml:space="preserve">По заявлению указанного лица компетентный орган продлевает ликвидацию на период до шести месяцев с даты истечения срока, предусмотренного </w:t>
      </w:r>
      <w:r w:rsidRPr="009C38A2">
        <w:rPr>
          <w:bCs/>
          <w:color w:val="000000" w:themeColor="text1"/>
        </w:rPr>
        <w:t xml:space="preserve">в части </w:t>
      </w:r>
      <w:r w:rsidRPr="009C38A2">
        <w:rPr>
          <w:rFonts w:eastAsia="Times New Roman"/>
          <w:color w:val="000000" w:themeColor="text1"/>
        </w:rPr>
        <w:t xml:space="preserve">первой настоящего пункта, если проведение ликвидации было невозможно или существенно затруднено в силу погодных и (или) природно-климатических условий. </w:t>
      </w:r>
    </w:p>
    <w:p w:rsidR="0007577E" w:rsidRPr="009C38A2" w:rsidRDefault="0007577E" w:rsidP="00774221">
      <w:pPr>
        <w:pStyle w:val="a1"/>
        <w:widowControl w:val="0"/>
        <w:numPr>
          <w:ilvl w:val="0"/>
          <w:numId w:val="287"/>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Ликвидация последствий операций по разведке твердых полезных ископаемых на части участка разведки, от которого недропользователь отказался в соответствии со статьей </w:t>
      </w:r>
      <w:r w:rsidR="007329E8">
        <w:fldChar w:fldCharType="begin"/>
      </w:r>
      <w:r w:rsidR="007329E8">
        <w:instrText xml:space="preserve"> REF _Ref487794168 \r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196</w:t>
      </w:r>
      <w:r w:rsidR="007329E8">
        <w:fldChar w:fldCharType="end"/>
      </w:r>
      <w:r w:rsidRPr="009C38A2">
        <w:rPr>
          <w:rFonts w:eastAsia="Times New Roman"/>
          <w:color w:val="000000" w:themeColor="text1"/>
        </w:rPr>
        <w:t xml:space="preserve"> настоящего Кодекса, производится до такого отказа. </w:t>
      </w:r>
    </w:p>
    <w:p w:rsidR="00BB501C" w:rsidRPr="009C38A2" w:rsidRDefault="00BB501C" w:rsidP="00774221">
      <w:pPr>
        <w:pStyle w:val="a1"/>
        <w:widowControl w:val="0"/>
        <w:numPr>
          <w:ilvl w:val="0"/>
          <w:numId w:val="287"/>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Ликвидация последствий разведки считается завершенной с даты подписания акта ликвидации, подписываемого лицом, права недропользования которого прекращены на соответствующем участке разведки, а также представителем </w:t>
      </w:r>
      <w:r w:rsidR="00860005" w:rsidRPr="009C38A2">
        <w:rPr>
          <w:rFonts w:eastAsia="Times New Roman"/>
          <w:color w:val="000000" w:themeColor="text1"/>
        </w:rPr>
        <w:t xml:space="preserve">уполномоченного органа в </w:t>
      </w:r>
      <w:r w:rsidR="00E57F11" w:rsidRPr="009C38A2">
        <w:rPr>
          <w:rFonts w:eastAsia="Times New Roman"/>
          <w:color w:val="000000" w:themeColor="text1"/>
        </w:rPr>
        <w:t xml:space="preserve">области использования недр </w:t>
      </w:r>
      <w:r w:rsidRPr="009C38A2">
        <w:rPr>
          <w:rFonts w:eastAsia="Times New Roman"/>
          <w:color w:val="000000" w:themeColor="text1"/>
        </w:rPr>
        <w:t>и представителем структурно</w:t>
      </w:r>
      <w:r w:rsidR="00A85160" w:rsidRPr="009C38A2">
        <w:rPr>
          <w:rFonts w:eastAsia="Times New Roman"/>
          <w:color w:val="000000" w:themeColor="text1"/>
        </w:rPr>
        <w:t>го</w:t>
      </w:r>
      <w:r w:rsidRPr="009C38A2">
        <w:rPr>
          <w:rFonts w:eastAsia="Times New Roman"/>
          <w:color w:val="000000" w:themeColor="text1"/>
        </w:rPr>
        <w:t xml:space="preserve"> подразделение местных исполнительных органов области, города республиканского значения, столицы, района, города областного значения, </w:t>
      </w:r>
      <w:r w:rsidR="00A85160" w:rsidRPr="009C38A2">
        <w:rPr>
          <w:rFonts w:eastAsia="Times New Roman"/>
          <w:color w:val="000000" w:themeColor="text1"/>
        </w:rPr>
        <w:t xml:space="preserve">осуществляющего </w:t>
      </w:r>
      <w:r w:rsidRPr="009C38A2">
        <w:rPr>
          <w:rFonts w:eastAsia="Times New Roman"/>
          <w:color w:val="000000" w:themeColor="text1"/>
        </w:rPr>
        <w:t xml:space="preserve">функции в области земельных отношений. В случае проведения ликвидации на земельном участке, находящегося в частной собственности или долгосрочном землепользовании, акт ликвидации подписывается также собственником земельного участка или землепользователем. </w:t>
      </w:r>
    </w:p>
    <w:p w:rsidR="00BB501C" w:rsidRPr="003F214A" w:rsidRDefault="00BB501C" w:rsidP="00774221">
      <w:pPr>
        <w:pStyle w:val="a1"/>
        <w:widowControl w:val="0"/>
        <w:numPr>
          <w:ilvl w:val="0"/>
          <w:numId w:val="287"/>
        </w:numPr>
        <w:tabs>
          <w:tab w:val="left" w:pos="1134"/>
        </w:tabs>
        <w:ind w:left="0" w:firstLine="709"/>
        <w:contextualSpacing w:val="0"/>
        <w:rPr>
          <w:rFonts w:eastAsia="Times New Roman"/>
          <w:color w:val="000000" w:themeColor="text1"/>
        </w:rPr>
      </w:pPr>
      <w:r w:rsidRPr="009C38A2">
        <w:rPr>
          <w:rFonts w:eastAsia="Times New Roman"/>
          <w:color w:val="000000" w:themeColor="text1"/>
        </w:rPr>
        <w:t>Подписание акта ликвидации является основанием внесения соответствующих сведений в единый кадастр государственного фонда недр для последующего предоставления права недропользования иным лицам</w:t>
      </w:r>
      <w:r w:rsidRPr="009C38A2">
        <w:rPr>
          <w:color w:val="000000" w:themeColor="text1"/>
        </w:rPr>
        <w:t>.</w:t>
      </w:r>
      <w:r w:rsidRPr="009C38A2">
        <w:rPr>
          <w:rFonts w:eastAsia="Times New Roman"/>
          <w:color w:val="000000" w:themeColor="text1"/>
        </w:rPr>
        <w:t xml:space="preserve"> </w:t>
      </w:r>
    </w:p>
    <w:p w:rsidR="003F214A" w:rsidRPr="009C38A2" w:rsidRDefault="003F214A" w:rsidP="003F214A">
      <w:pPr>
        <w:pStyle w:val="a1"/>
        <w:widowControl w:val="0"/>
        <w:tabs>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405" w:name="_Toc493494825"/>
      <w:r w:rsidRPr="009C38A2">
        <w:rPr>
          <w:rFonts w:eastAsiaTheme="minorHAnsi"/>
          <w:color w:val="000000" w:themeColor="text1"/>
        </w:rPr>
        <w:t>Обеспечение ликвидации последствий разведки твердых полезных ископаемых</w:t>
      </w:r>
      <w:bookmarkEnd w:id="2405"/>
    </w:p>
    <w:p w:rsidR="00BB501C" w:rsidRPr="009C38A2" w:rsidRDefault="00BB501C" w:rsidP="00BB501C">
      <w:pPr>
        <w:pStyle w:val="a1"/>
        <w:widowControl w:val="0"/>
        <w:numPr>
          <w:ilvl w:val="6"/>
          <w:numId w:val="1"/>
        </w:numPr>
        <w:tabs>
          <w:tab w:val="left" w:pos="1134"/>
          <w:tab w:val="left" w:pos="9639"/>
        </w:tabs>
        <w:ind w:left="0" w:firstLine="709"/>
        <w:rPr>
          <w:rFonts w:eastAsia="Times New Roman"/>
          <w:color w:val="000000" w:themeColor="text1"/>
        </w:rPr>
      </w:pPr>
      <w:r w:rsidRPr="009C38A2">
        <w:rPr>
          <w:rFonts w:eastAsia="Times New Roman"/>
          <w:color w:val="000000" w:themeColor="text1"/>
        </w:rPr>
        <w:t xml:space="preserve">Недропользователь вправе приступить к операциям по разведке твердых полезных ископаемых на участке разведки при условии </w:t>
      </w:r>
      <w:r w:rsidRPr="009C38A2">
        <w:rPr>
          <w:rFonts w:eastAsia="Times New Roman"/>
          <w:color w:val="000000" w:themeColor="text1"/>
        </w:rPr>
        <w:lastRenderedPageBreak/>
        <w:t>предоставления обеспечения исполнения обязательств по ликвидации последствий таких операций.</w:t>
      </w:r>
    </w:p>
    <w:p w:rsidR="00BB501C" w:rsidRPr="009C38A2" w:rsidRDefault="00BB501C" w:rsidP="00BB501C">
      <w:pPr>
        <w:pStyle w:val="a1"/>
        <w:widowControl w:val="0"/>
        <w:numPr>
          <w:ilvl w:val="6"/>
          <w:numId w:val="1"/>
        </w:numPr>
        <w:tabs>
          <w:tab w:val="left" w:pos="1134"/>
          <w:tab w:val="left" w:pos="9639"/>
        </w:tabs>
        <w:ind w:left="0" w:firstLine="709"/>
        <w:rPr>
          <w:rFonts w:eastAsia="Times New Roman"/>
          <w:color w:val="000000" w:themeColor="text1"/>
        </w:rPr>
      </w:pPr>
      <w:r w:rsidRPr="009C38A2">
        <w:rPr>
          <w:rFonts w:eastAsia="Times New Roman"/>
          <w:color w:val="000000" w:themeColor="text1"/>
        </w:rPr>
        <w:t>Обеспечение исполнения обязательств по ликвидации последствий разведки предоставляется в виде залога банковского вклада, гарантии и (или) страхования.</w:t>
      </w:r>
    </w:p>
    <w:p w:rsidR="00BB501C" w:rsidRPr="009C38A2" w:rsidRDefault="00BB501C" w:rsidP="00BB501C">
      <w:pPr>
        <w:pStyle w:val="a1"/>
        <w:widowControl w:val="0"/>
        <w:numPr>
          <w:ilvl w:val="6"/>
          <w:numId w:val="1"/>
        </w:numPr>
        <w:tabs>
          <w:tab w:val="left" w:pos="1134"/>
          <w:tab w:val="left" w:pos="9639"/>
        </w:tabs>
        <w:ind w:left="0" w:firstLine="709"/>
        <w:rPr>
          <w:rFonts w:eastAsia="Times New Roman"/>
          <w:color w:val="000000" w:themeColor="text1"/>
        </w:rPr>
      </w:pPr>
      <w:r w:rsidRPr="009C38A2">
        <w:rPr>
          <w:rFonts w:eastAsia="Times New Roman"/>
          <w:color w:val="000000" w:themeColor="text1"/>
        </w:rPr>
        <w:t>Общая сумма обеспечения рассчитывается на основе количества блоков, составляющих территорию разведки твердых полезных ископаемых и месячного расчетного показателя, установленного законом о республиканском бюджете на соответствующий год периода разведки. Размер обеспечения за один блок определяется компетентным органом по утвержденной им методике.</w:t>
      </w:r>
    </w:p>
    <w:p w:rsidR="00BB501C" w:rsidRPr="009C38A2" w:rsidRDefault="00BB501C" w:rsidP="00BB501C">
      <w:pPr>
        <w:widowControl w:val="0"/>
        <w:tabs>
          <w:tab w:val="left" w:pos="1134"/>
          <w:tab w:val="left" w:pos="9639"/>
        </w:tabs>
        <w:rPr>
          <w:rFonts w:eastAsia="Times New Roman"/>
          <w:color w:val="000000" w:themeColor="text1"/>
        </w:rPr>
      </w:pPr>
      <w:r w:rsidRPr="009C38A2">
        <w:rPr>
          <w:rFonts w:eastAsia="Times New Roman"/>
          <w:color w:val="000000" w:themeColor="text1"/>
        </w:rPr>
        <w:t>Сумма обеспечения, предусмотренная настоящим пунктом, по заявлению недропользователя подлежит соразмерному уменьшению при отказе недропользователя от части участка разведки и завершении на нем ликвидации последствий разведки.</w:t>
      </w:r>
      <w:r w:rsidR="00D21E59" w:rsidRPr="009C38A2">
        <w:rPr>
          <w:rFonts w:eastAsia="Times New Roman"/>
          <w:color w:val="000000" w:themeColor="text1"/>
        </w:rPr>
        <w:t xml:space="preserve"> Компетентный орган</w:t>
      </w:r>
      <w:r w:rsidR="00B30492" w:rsidRPr="009C38A2">
        <w:rPr>
          <w:rFonts w:eastAsia="Times New Roman"/>
          <w:color w:val="000000" w:themeColor="text1"/>
        </w:rPr>
        <w:t xml:space="preserve"> </w:t>
      </w:r>
      <w:r w:rsidR="00D21E59" w:rsidRPr="009C38A2">
        <w:rPr>
          <w:rFonts w:eastAsia="Times New Roman"/>
          <w:color w:val="000000" w:themeColor="text1"/>
        </w:rPr>
        <w:t xml:space="preserve">уведомляет лицо, </w:t>
      </w:r>
      <w:r w:rsidR="004B562A" w:rsidRPr="009C38A2">
        <w:rPr>
          <w:rFonts w:eastAsia="Times New Roman"/>
          <w:color w:val="000000" w:themeColor="text1"/>
        </w:rPr>
        <w:t>выдавшее обеспечение</w:t>
      </w:r>
      <w:r w:rsidR="00B30492" w:rsidRPr="009C38A2">
        <w:rPr>
          <w:rFonts w:eastAsia="Times New Roman"/>
          <w:color w:val="000000" w:themeColor="text1"/>
        </w:rPr>
        <w:t>,</w:t>
      </w:r>
      <w:r w:rsidR="004B562A" w:rsidRPr="009C38A2">
        <w:rPr>
          <w:rFonts w:eastAsia="Times New Roman"/>
          <w:color w:val="000000" w:themeColor="text1"/>
        </w:rPr>
        <w:t xml:space="preserve"> об уменьшении суммы обеспечения в течение пяти рабочих дней </w:t>
      </w:r>
      <w:r w:rsidR="00B30492" w:rsidRPr="009C38A2">
        <w:rPr>
          <w:rFonts w:eastAsia="Times New Roman"/>
          <w:color w:val="000000" w:themeColor="text1"/>
        </w:rPr>
        <w:t>с даты получения заявление от недропользователя</w:t>
      </w:r>
      <w:r w:rsidR="00950859" w:rsidRPr="009C38A2">
        <w:rPr>
          <w:rFonts w:eastAsia="Times New Roman"/>
          <w:color w:val="000000" w:themeColor="text1"/>
        </w:rPr>
        <w:t xml:space="preserve">. </w:t>
      </w:r>
    </w:p>
    <w:p w:rsidR="00BB501C" w:rsidRPr="003F214A" w:rsidRDefault="00BB501C" w:rsidP="00BB501C">
      <w:pPr>
        <w:pStyle w:val="a1"/>
        <w:widowControl w:val="0"/>
        <w:numPr>
          <w:ilvl w:val="6"/>
          <w:numId w:val="1"/>
        </w:numPr>
        <w:tabs>
          <w:tab w:val="left" w:pos="1134"/>
          <w:tab w:val="left" w:pos="9639"/>
        </w:tabs>
        <w:ind w:left="0" w:firstLine="709"/>
        <w:rPr>
          <w:rFonts w:eastAsia="Times New Roman"/>
          <w:color w:val="000000" w:themeColor="text1"/>
        </w:rPr>
      </w:pPr>
      <w:r w:rsidRPr="009C38A2">
        <w:rPr>
          <w:rFonts w:eastAsia="Times New Roman"/>
          <w:color w:val="000000" w:themeColor="text1"/>
        </w:rPr>
        <w:t xml:space="preserve">Недропользователь обязан предоставлять дополнительное обеспечение ликвидации последствий работ по разведке в случае, предусмотренном пунктом 7 статьи </w:t>
      </w:r>
      <w:r w:rsidR="007329E8">
        <w:fldChar w:fldCharType="begin"/>
      </w:r>
      <w:r w:rsidR="007329E8">
        <w:instrText xml:space="preserve"> REF _Ref485573047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191</w:t>
      </w:r>
      <w:r w:rsidR="007329E8">
        <w:fldChar w:fldCharType="end"/>
      </w:r>
      <w:r w:rsidRPr="009C38A2">
        <w:rPr>
          <w:rFonts w:eastAsia="Times New Roman"/>
          <w:color w:val="000000" w:themeColor="text1"/>
        </w:rPr>
        <w:t xml:space="preserve"> настоящего Кодекса. Сумма дополнительного обеспечения рассчитывается по правилам статьи </w:t>
      </w:r>
      <w:r w:rsidR="007329E8">
        <w:fldChar w:fldCharType="begin"/>
      </w:r>
      <w:r w:rsidR="007329E8">
        <w:instrText xml:space="preserve"> REF _Ref485573077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216</w:t>
      </w:r>
      <w:r w:rsidR="007329E8">
        <w:fldChar w:fldCharType="end"/>
      </w:r>
      <w:r w:rsidRPr="009C38A2">
        <w:rPr>
          <w:rFonts w:eastAsia="Times New Roman"/>
          <w:color w:val="000000" w:themeColor="text1"/>
        </w:rPr>
        <w:t xml:space="preserve"> настоящего Кодекса.</w:t>
      </w:r>
    </w:p>
    <w:p w:rsidR="003F214A" w:rsidRPr="009C38A2" w:rsidRDefault="003F214A" w:rsidP="003F214A">
      <w:pPr>
        <w:pStyle w:val="a1"/>
        <w:widowControl w:val="0"/>
        <w:tabs>
          <w:tab w:val="left" w:pos="1134"/>
          <w:tab w:val="left" w:pos="9639"/>
        </w:tabs>
        <w:ind w:left="4755" w:firstLine="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2406" w:name="_Ref487794168"/>
      <w:bookmarkStart w:id="2407" w:name="_Toc493494826"/>
      <w:r w:rsidRPr="009C38A2">
        <w:rPr>
          <w:rFonts w:eastAsiaTheme="minorHAnsi"/>
          <w:color w:val="000000" w:themeColor="text1"/>
        </w:rPr>
        <w:t>Отказ от участка разведки твердых полезных ископаемых</w:t>
      </w:r>
      <w:bookmarkEnd w:id="2406"/>
      <w:bookmarkEnd w:id="2407"/>
    </w:p>
    <w:p w:rsidR="00BB501C" w:rsidRPr="009C38A2" w:rsidRDefault="00BB501C" w:rsidP="00774221">
      <w:pPr>
        <w:pStyle w:val="a1"/>
        <w:widowControl w:val="0"/>
        <w:numPr>
          <w:ilvl w:val="0"/>
          <w:numId w:val="214"/>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В любое время до истечения срока лицензии на разведку твердых полезных ископаемых недропользователь вправе отказаться от всего участка разведки либо его части, письменно </w:t>
      </w:r>
      <w:r w:rsidR="0007577E" w:rsidRPr="009C38A2">
        <w:rPr>
          <w:rFonts w:eastAsia="Times New Roman"/>
          <w:color w:val="000000" w:themeColor="text1"/>
        </w:rPr>
        <w:t xml:space="preserve">заявив </w:t>
      </w:r>
      <w:r w:rsidRPr="009C38A2">
        <w:rPr>
          <w:rFonts w:eastAsia="Times New Roman"/>
          <w:color w:val="000000" w:themeColor="text1"/>
        </w:rPr>
        <w:t xml:space="preserve">о таком отказе </w:t>
      </w:r>
      <w:r w:rsidR="0007577E" w:rsidRPr="009C38A2">
        <w:rPr>
          <w:rFonts w:eastAsia="Times New Roman"/>
          <w:color w:val="000000" w:themeColor="text1"/>
        </w:rPr>
        <w:t xml:space="preserve">в </w:t>
      </w:r>
      <w:r w:rsidRPr="009C38A2">
        <w:rPr>
          <w:rFonts w:eastAsia="Times New Roman"/>
          <w:color w:val="000000" w:themeColor="text1"/>
        </w:rPr>
        <w:t>компетентный орган.</w:t>
      </w:r>
    </w:p>
    <w:p w:rsidR="00BB501C" w:rsidRPr="009C38A2" w:rsidRDefault="00BB501C" w:rsidP="00BB501C">
      <w:pPr>
        <w:widowControl w:val="0"/>
        <w:tabs>
          <w:tab w:val="left" w:pos="709"/>
        </w:tabs>
        <w:ind w:firstLine="0"/>
        <w:rPr>
          <w:rFonts w:eastAsia="Times New Roman"/>
          <w:color w:val="000000" w:themeColor="text1"/>
        </w:rPr>
      </w:pPr>
      <w:r w:rsidRPr="009C38A2">
        <w:rPr>
          <w:rFonts w:eastAsia="Times New Roman"/>
          <w:color w:val="000000" w:themeColor="text1"/>
        </w:rPr>
        <w:tab/>
        <w:t>Отказ от части участка разведки, предусмотренный настоящим пунктом, должен осуществляться блоками с соблюдением требований о территории участка разведки.</w:t>
      </w:r>
    </w:p>
    <w:p w:rsidR="00C93365" w:rsidRPr="009C38A2" w:rsidRDefault="00C93365" w:rsidP="00774221">
      <w:pPr>
        <w:pStyle w:val="a1"/>
        <w:widowControl w:val="0"/>
        <w:numPr>
          <w:ilvl w:val="0"/>
          <w:numId w:val="214"/>
        </w:numPr>
        <w:tabs>
          <w:tab w:val="left" w:pos="1134"/>
        </w:tabs>
        <w:ind w:left="0" w:firstLine="709"/>
        <w:contextualSpacing w:val="0"/>
        <w:rPr>
          <w:rFonts w:eastAsia="Times New Roman"/>
          <w:color w:val="000000" w:themeColor="text1"/>
        </w:rPr>
      </w:pPr>
      <w:r w:rsidRPr="009C38A2">
        <w:rPr>
          <w:rFonts w:eastAsia="Times New Roman"/>
          <w:color w:val="000000" w:themeColor="text1"/>
        </w:rPr>
        <w:t>Заявление об отказе от части участка разведки должно содержать указание на блок (блоки), подлежащий исключению из лицензии на разведку.</w:t>
      </w:r>
    </w:p>
    <w:p w:rsidR="00C93365" w:rsidRPr="009C38A2" w:rsidRDefault="00C93365" w:rsidP="00C93365">
      <w:pPr>
        <w:widowControl w:val="0"/>
        <w:tabs>
          <w:tab w:val="left" w:pos="709"/>
          <w:tab w:val="left" w:pos="1134"/>
        </w:tabs>
        <w:ind w:firstLine="0"/>
        <w:rPr>
          <w:rFonts w:eastAsia="Times New Roman"/>
          <w:color w:val="000000" w:themeColor="text1"/>
        </w:rPr>
      </w:pPr>
      <w:r w:rsidRPr="009C38A2">
        <w:rPr>
          <w:rFonts w:eastAsia="Times New Roman"/>
          <w:color w:val="000000" w:themeColor="text1"/>
        </w:rPr>
        <w:tab/>
        <w:t>К заявлению прилагается акт ликвидации последствий разведки на части участка разведки, подлежащего исключению из лицензии.</w:t>
      </w:r>
    </w:p>
    <w:p w:rsidR="00BB501C" w:rsidRPr="009C38A2" w:rsidRDefault="00BB501C" w:rsidP="00774221">
      <w:pPr>
        <w:pStyle w:val="a1"/>
        <w:widowControl w:val="0"/>
        <w:numPr>
          <w:ilvl w:val="0"/>
          <w:numId w:val="214"/>
        </w:numPr>
        <w:tabs>
          <w:tab w:val="left" w:pos="1134"/>
        </w:tabs>
        <w:ind w:left="0" w:firstLine="709"/>
        <w:contextualSpacing w:val="0"/>
        <w:rPr>
          <w:rFonts w:eastAsia="Times New Roman"/>
          <w:color w:val="000000" w:themeColor="text1"/>
        </w:rPr>
      </w:pPr>
      <w:r w:rsidRPr="009C38A2">
        <w:rPr>
          <w:rFonts w:eastAsia="Times New Roman"/>
          <w:color w:val="000000" w:themeColor="text1"/>
        </w:rPr>
        <w:t>Отказ от части участка разведки влечет переоформление лицензии на разведку.</w:t>
      </w:r>
    </w:p>
    <w:p w:rsidR="00BB501C" w:rsidRPr="003C1817" w:rsidRDefault="00BB501C" w:rsidP="00BB501C">
      <w:pPr>
        <w:widowControl w:val="0"/>
        <w:tabs>
          <w:tab w:val="left" w:pos="709"/>
        </w:tabs>
        <w:ind w:firstLine="0"/>
        <w:rPr>
          <w:rFonts w:eastAsia="Times New Roman"/>
          <w:color w:val="000000" w:themeColor="text1"/>
        </w:rPr>
      </w:pPr>
      <w:r w:rsidRPr="009C38A2">
        <w:rPr>
          <w:rFonts w:eastAsia="Times New Roman"/>
          <w:color w:val="000000" w:themeColor="text1"/>
        </w:rPr>
        <w:tab/>
        <w:t xml:space="preserve">Компетентный орган переоформляет лицензию в течение  </w:t>
      </w:r>
      <w:r w:rsidR="003D7FFD" w:rsidRPr="009C38A2">
        <w:rPr>
          <w:rFonts w:eastAsia="Times New Roman"/>
          <w:color w:val="000000" w:themeColor="text1"/>
        </w:rPr>
        <w:t xml:space="preserve">пяти </w:t>
      </w:r>
      <w:r w:rsidRPr="009C38A2">
        <w:rPr>
          <w:rFonts w:eastAsia="Times New Roman"/>
          <w:color w:val="000000" w:themeColor="text1"/>
        </w:rPr>
        <w:t xml:space="preserve">рабочих дней с даты получения </w:t>
      </w:r>
      <w:r w:rsidR="0007577E" w:rsidRPr="009C38A2">
        <w:rPr>
          <w:rFonts w:eastAsia="Times New Roman"/>
          <w:color w:val="000000" w:themeColor="text1"/>
        </w:rPr>
        <w:t>заявления</w:t>
      </w:r>
      <w:r w:rsidRPr="009C38A2">
        <w:rPr>
          <w:rFonts w:eastAsia="Times New Roman"/>
          <w:color w:val="000000" w:themeColor="text1"/>
        </w:rPr>
        <w:t>.</w:t>
      </w:r>
    </w:p>
    <w:p w:rsidR="003F214A" w:rsidRPr="003C1817" w:rsidRDefault="003F214A" w:rsidP="00BB501C">
      <w:pPr>
        <w:widowControl w:val="0"/>
        <w:tabs>
          <w:tab w:val="left" w:pos="709"/>
        </w:tabs>
        <w:ind w:firstLine="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408" w:name="_Toc493494827"/>
      <w:r w:rsidRPr="009C38A2">
        <w:rPr>
          <w:rFonts w:eastAsiaTheme="minorHAnsi"/>
          <w:color w:val="000000" w:themeColor="text1"/>
        </w:rPr>
        <w:t>Отзыв лицензии на разведку твердых полезных ископаемых и его порядок</w:t>
      </w:r>
      <w:bookmarkEnd w:id="2408"/>
      <w:r w:rsidRPr="009C38A2">
        <w:rPr>
          <w:rFonts w:eastAsiaTheme="minorHAnsi"/>
          <w:color w:val="000000" w:themeColor="text1"/>
        </w:rPr>
        <w:t xml:space="preserve"> </w:t>
      </w:r>
    </w:p>
    <w:p w:rsidR="00BB501C" w:rsidRPr="009C38A2" w:rsidRDefault="00BB501C" w:rsidP="00774221">
      <w:pPr>
        <w:pStyle w:val="a1"/>
        <w:widowControl w:val="0"/>
        <w:numPr>
          <w:ilvl w:val="0"/>
          <w:numId w:val="274"/>
        </w:numPr>
        <w:tabs>
          <w:tab w:val="left" w:pos="1134"/>
        </w:tabs>
        <w:ind w:left="0" w:firstLine="709"/>
        <w:contextualSpacing w:val="0"/>
        <w:rPr>
          <w:rFonts w:eastAsia="Times New Roman"/>
          <w:color w:val="000000" w:themeColor="text1"/>
        </w:rPr>
      </w:pPr>
      <w:r w:rsidRPr="009C38A2">
        <w:rPr>
          <w:rFonts w:eastAsia="Times New Roman"/>
          <w:color w:val="000000" w:themeColor="text1"/>
        </w:rPr>
        <w:lastRenderedPageBreak/>
        <w:t>Лицензия на разведку твердых полезных ископаемых подлежит отзыву компетентным органом при наличии одного из следующих оснований:</w:t>
      </w:r>
    </w:p>
    <w:p w:rsidR="00BB501C" w:rsidRPr="009C38A2" w:rsidRDefault="00BB501C" w:rsidP="00774221">
      <w:pPr>
        <w:pStyle w:val="a1"/>
        <w:numPr>
          <w:ilvl w:val="0"/>
          <w:numId w:val="21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нарушения требований пункта 1 статьи </w:t>
      </w:r>
      <w:r w:rsidR="007329E8">
        <w:fldChar w:fldCharType="begin"/>
      </w:r>
      <w:r w:rsidR="007329E8">
        <w:instrText xml:space="preserve"> REF _Ref485573155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44</w:t>
      </w:r>
      <w:r w:rsidR="007329E8">
        <w:fldChar w:fldCharType="end"/>
      </w:r>
      <w:r w:rsidRPr="009C38A2">
        <w:rPr>
          <w:rFonts w:eastAsia="Times New Roman"/>
          <w:color w:val="000000" w:themeColor="text1"/>
        </w:rPr>
        <w:t xml:space="preserve"> настоящего Кодекса</w:t>
      </w:r>
      <w:r w:rsidR="000055E4" w:rsidRPr="009C38A2">
        <w:rPr>
          <w:rFonts w:eastAsia="Times New Roman"/>
          <w:color w:val="000000" w:themeColor="text1"/>
        </w:rPr>
        <w:t>, повлекшего угрозу национальной безопасности</w:t>
      </w:r>
      <w:r w:rsidRPr="009C38A2">
        <w:rPr>
          <w:rFonts w:eastAsia="Times New Roman"/>
          <w:color w:val="000000" w:themeColor="text1"/>
        </w:rPr>
        <w:t>;</w:t>
      </w:r>
    </w:p>
    <w:p w:rsidR="00BB501C" w:rsidRPr="009C38A2" w:rsidRDefault="00BB501C" w:rsidP="00774221">
      <w:pPr>
        <w:pStyle w:val="a1"/>
        <w:numPr>
          <w:ilvl w:val="0"/>
          <w:numId w:val="21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нарушение условий лицензии на разведку твердых полезных ископаемых, предусмотренных статьей </w:t>
      </w:r>
      <w:r w:rsidR="007329E8">
        <w:fldChar w:fldCharType="begin"/>
      </w:r>
      <w:r w:rsidR="007329E8">
        <w:instrText xml:space="preserve"> REF _Ref485573106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188</w:t>
      </w:r>
      <w:r w:rsidR="007329E8">
        <w:fldChar w:fldCharType="end"/>
      </w:r>
      <w:r w:rsidRPr="009C38A2">
        <w:rPr>
          <w:rFonts w:eastAsia="Times New Roman"/>
          <w:color w:val="000000" w:themeColor="text1"/>
        </w:rPr>
        <w:t xml:space="preserve"> настоящего Кодекса.</w:t>
      </w:r>
    </w:p>
    <w:p w:rsidR="00BB501C" w:rsidRPr="009C38A2" w:rsidRDefault="00BB501C" w:rsidP="00774221">
      <w:pPr>
        <w:pStyle w:val="a1"/>
        <w:widowControl w:val="0"/>
        <w:numPr>
          <w:ilvl w:val="0"/>
          <w:numId w:val="274"/>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При выявлении нарушения компетентный орган письменно уведомляет об этом недропользователя. </w:t>
      </w:r>
    </w:p>
    <w:p w:rsidR="00BB501C" w:rsidRPr="009C38A2" w:rsidRDefault="00BB501C" w:rsidP="00774221">
      <w:pPr>
        <w:pStyle w:val="a1"/>
        <w:widowControl w:val="0"/>
        <w:numPr>
          <w:ilvl w:val="0"/>
          <w:numId w:val="274"/>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В случае, </w:t>
      </w:r>
      <w:r w:rsidR="000055E4" w:rsidRPr="009C38A2">
        <w:rPr>
          <w:rFonts w:eastAsia="Times New Roman"/>
          <w:color w:val="000000" w:themeColor="text1"/>
        </w:rPr>
        <w:t xml:space="preserve">предусмотренном </w:t>
      </w:r>
      <w:r w:rsidRPr="009C38A2">
        <w:rPr>
          <w:rFonts w:eastAsia="Times New Roman"/>
          <w:color w:val="000000" w:themeColor="text1"/>
        </w:rPr>
        <w:t xml:space="preserve">подпунктом 1) пункта 1 настоящей статьи, нарушение подлежит устранению в срок, не более одного года </w:t>
      </w:r>
      <w:r w:rsidRPr="009C38A2">
        <w:rPr>
          <w:color w:val="000000" w:themeColor="text1"/>
        </w:rPr>
        <w:t xml:space="preserve">путем восстановления положения, существовавшего до нарушения, а при невозможности восстановления – путем совершения с разрешения компетентного органа иных сделок по переходу объектов, связанных </w:t>
      </w:r>
      <w:r w:rsidRPr="009C38A2">
        <w:rPr>
          <w:rStyle w:val="s0"/>
          <w:color w:val="000000" w:themeColor="text1"/>
          <w:sz w:val="28"/>
          <w:szCs w:val="28"/>
        </w:rPr>
        <w:t>с правом недропользования</w:t>
      </w:r>
      <w:r w:rsidRPr="009C38A2">
        <w:rPr>
          <w:rFonts w:eastAsia="Times New Roman"/>
          <w:color w:val="000000" w:themeColor="text1"/>
        </w:rPr>
        <w:t>.</w:t>
      </w:r>
    </w:p>
    <w:p w:rsidR="00BB501C" w:rsidRPr="009C38A2"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В случае совершения нарушения, предусмотренного подпунктом 2) пункта 1 настоящей статьи, недропользователь обязан устранить нарушение в течение трех месяцев с момента получения уведомления от компетентного органа.</w:t>
      </w:r>
    </w:p>
    <w:p w:rsidR="00BB501C" w:rsidRPr="009C38A2"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Недропользователь, в предусмотренные настоящим пунктом сроки,</w:t>
      </w:r>
      <w:r w:rsidRPr="009C38A2" w:rsidDel="00C76112">
        <w:rPr>
          <w:rFonts w:eastAsia="Times New Roman"/>
          <w:color w:val="000000" w:themeColor="text1"/>
        </w:rPr>
        <w:t xml:space="preserve"> </w:t>
      </w:r>
      <w:r w:rsidRPr="009C38A2">
        <w:rPr>
          <w:rFonts w:eastAsia="Times New Roman"/>
          <w:color w:val="000000" w:themeColor="text1"/>
        </w:rPr>
        <w:t>письменно уведомляет компетентный орган об устранении нарушений с приложением документов, подтверждающих такое устранение.</w:t>
      </w:r>
    </w:p>
    <w:p w:rsidR="00BB501C" w:rsidRPr="009C38A2"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В случае не устранения нарушения в установленный срок, компетентный орган отзывает лицензию в соответствии с пунктом 4 настоящей статьи.</w:t>
      </w:r>
    </w:p>
    <w:p w:rsidR="00BB501C" w:rsidRPr="009C38A2" w:rsidRDefault="00BB501C" w:rsidP="00774221">
      <w:pPr>
        <w:pStyle w:val="a1"/>
        <w:widowControl w:val="0"/>
        <w:numPr>
          <w:ilvl w:val="0"/>
          <w:numId w:val="274"/>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Отзыв лицензии производится компетентным органом путем направления письменного уведомления недропользователю об отзыве лицензии. </w:t>
      </w:r>
    </w:p>
    <w:p w:rsidR="00BB501C" w:rsidRPr="009C38A2"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Лицензия прекращает действие через три месяца с даты получения недропользователем уведомления об отзыве лицензии.</w:t>
      </w:r>
    </w:p>
    <w:p w:rsidR="00BB501C" w:rsidRPr="009C38A2" w:rsidRDefault="00BB501C" w:rsidP="00774221">
      <w:pPr>
        <w:pStyle w:val="a1"/>
        <w:widowControl w:val="0"/>
        <w:numPr>
          <w:ilvl w:val="0"/>
          <w:numId w:val="274"/>
        </w:numPr>
        <w:tabs>
          <w:tab w:val="left" w:pos="1134"/>
        </w:tabs>
        <w:ind w:left="0" w:firstLine="709"/>
        <w:contextualSpacing w:val="0"/>
        <w:rPr>
          <w:color w:val="000000" w:themeColor="text1"/>
        </w:rPr>
      </w:pPr>
      <w:r w:rsidRPr="009C38A2">
        <w:rPr>
          <w:rFonts w:eastAsia="Times New Roman"/>
          <w:color w:val="000000" w:themeColor="text1"/>
        </w:rPr>
        <w:t>Недропользователь вправе оспорить отзыв лицензии в порядке</w:t>
      </w:r>
      <w:r w:rsidR="000055E4" w:rsidRPr="009C38A2">
        <w:rPr>
          <w:rFonts w:eastAsia="Times New Roman"/>
          <w:color w:val="000000" w:themeColor="text1"/>
        </w:rPr>
        <w:t>, предусмотренном законодательством Республики Казахстан,</w:t>
      </w:r>
      <w:r w:rsidRPr="009C38A2">
        <w:rPr>
          <w:rFonts w:eastAsia="Times New Roman"/>
          <w:color w:val="000000" w:themeColor="text1"/>
        </w:rPr>
        <w:t xml:space="preserve"> в течение пятнадцати рабочих дней с даты получения уведомления об отзыве лицензии. В период такого оспаривания срок, указанный в пункте 4 настоящей статьи, продлевается до вступления в силу решения, вынесенного </w:t>
      </w:r>
      <w:r w:rsidR="000055E4" w:rsidRPr="009C38A2">
        <w:rPr>
          <w:rFonts w:eastAsia="Times New Roman"/>
          <w:color w:val="000000" w:themeColor="text1"/>
        </w:rPr>
        <w:t>по результатам оспаривания</w:t>
      </w:r>
      <w:r w:rsidRPr="009C38A2">
        <w:rPr>
          <w:rFonts w:eastAsia="Times New Roman"/>
          <w:color w:val="000000" w:themeColor="text1"/>
        </w:rPr>
        <w:t xml:space="preserve">. </w:t>
      </w:r>
    </w:p>
    <w:p w:rsidR="002A7B22" w:rsidRPr="009C38A2" w:rsidRDefault="00BB501C" w:rsidP="00774221">
      <w:pPr>
        <w:pStyle w:val="a1"/>
        <w:widowControl w:val="0"/>
        <w:numPr>
          <w:ilvl w:val="0"/>
          <w:numId w:val="274"/>
        </w:numPr>
        <w:tabs>
          <w:tab w:val="left" w:pos="1134"/>
        </w:tabs>
        <w:ind w:left="0" w:firstLine="709"/>
        <w:contextualSpacing w:val="0"/>
        <w:rPr>
          <w:rFonts w:eastAsia="Times New Roman"/>
          <w:color w:val="000000" w:themeColor="text1"/>
        </w:rPr>
      </w:pPr>
      <w:r w:rsidRPr="009C38A2">
        <w:rPr>
          <w:rFonts w:eastAsia="Times New Roman"/>
          <w:color w:val="000000" w:themeColor="text1"/>
        </w:rPr>
        <w:t>Отзыв лицензии не допускается, если неисполнение или ненадлежащее исполнение обязанностей, послужившее основанием для отзыва лицензии, имело место по причине действия непреодолимой силы, т.е. чрезвычайных и непреодолимых при данных условиях обстоятельств (стихийных явлений, военных действий и т.п.). К таким обстоятельствам не относится отсутствие у недропользователя технических и (или) финансовых средств, отсутствие на рынке необходимых товаров, работ или услуг, а также наложение административного взыскания.</w:t>
      </w:r>
    </w:p>
    <w:p w:rsidR="002A7B22" w:rsidRPr="009C38A2" w:rsidRDefault="002A7B22" w:rsidP="002A7B22">
      <w:pPr>
        <w:pStyle w:val="a1"/>
        <w:widowControl w:val="0"/>
        <w:numPr>
          <w:ilvl w:val="0"/>
          <w:numId w:val="274"/>
        </w:numPr>
        <w:tabs>
          <w:tab w:val="left" w:pos="1134"/>
        </w:tabs>
        <w:ind w:left="0" w:firstLine="709"/>
        <w:contextualSpacing w:val="0"/>
        <w:rPr>
          <w:rFonts w:eastAsia="Times New Roman"/>
          <w:color w:val="000000" w:themeColor="text1"/>
        </w:rPr>
      </w:pPr>
      <w:r w:rsidRPr="009C38A2">
        <w:rPr>
          <w:rFonts w:eastAsia="Times New Roman"/>
          <w:color w:val="000000" w:themeColor="text1"/>
        </w:rPr>
        <w:lastRenderedPageBreak/>
        <w:t xml:space="preserve">Лицо, лишенное лицензии на разведку в соответствии с настоящей статьей обязано немедленно прекратить операции по недропользованию и </w:t>
      </w:r>
      <w:proofErr w:type="spellStart"/>
      <w:r w:rsidRPr="009C38A2">
        <w:rPr>
          <w:rFonts w:eastAsia="Times New Roman"/>
          <w:color w:val="000000" w:themeColor="text1"/>
        </w:rPr>
        <w:t>и</w:t>
      </w:r>
      <w:proofErr w:type="spellEnd"/>
      <w:r w:rsidRPr="009C38A2">
        <w:rPr>
          <w:rFonts w:eastAsia="Times New Roman"/>
          <w:color w:val="000000" w:themeColor="text1"/>
        </w:rPr>
        <w:t xml:space="preserve"> приступить к работам по ликвидации в срок, предусмотренный настоящим Кодексом. </w:t>
      </w:r>
    </w:p>
    <w:p w:rsidR="00BB501C" w:rsidRPr="003F214A" w:rsidRDefault="00BB501C" w:rsidP="00774221">
      <w:pPr>
        <w:pStyle w:val="a1"/>
        <w:widowControl w:val="0"/>
        <w:numPr>
          <w:ilvl w:val="0"/>
          <w:numId w:val="274"/>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Отзыв лицензии на разведку твердых полезных ископаемых является основанием для внесения сведений о соответствующем участке недр в единый кадастр государственного фонда недр. </w:t>
      </w:r>
    </w:p>
    <w:p w:rsidR="003F214A" w:rsidRPr="009C38A2" w:rsidRDefault="003F214A" w:rsidP="003F214A">
      <w:pPr>
        <w:pStyle w:val="a1"/>
        <w:widowControl w:val="0"/>
        <w:tabs>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409" w:name="_Ref485575060"/>
      <w:bookmarkStart w:id="2410" w:name="_Ref485577010"/>
      <w:bookmarkStart w:id="2411" w:name="_Toc493494828"/>
      <w:r w:rsidRPr="009C38A2">
        <w:rPr>
          <w:rFonts w:eastAsiaTheme="minorHAnsi"/>
          <w:color w:val="000000" w:themeColor="text1"/>
        </w:rPr>
        <w:t>Исключительное право на получение лицензии на добычу твердых полезных ископаемых</w:t>
      </w:r>
      <w:bookmarkEnd w:id="2409"/>
      <w:bookmarkEnd w:id="2410"/>
      <w:r w:rsidR="006013D5" w:rsidRPr="009C38A2">
        <w:rPr>
          <w:rFonts w:eastAsiaTheme="minorHAnsi"/>
          <w:color w:val="000000" w:themeColor="text1"/>
        </w:rPr>
        <w:t xml:space="preserve"> и лицензии на использование пространства недр</w:t>
      </w:r>
      <w:bookmarkEnd w:id="2411"/>
    </w:p>
    <w:p w:rsidR="0061590C" w:rsidRPr="009C38A2" w:rsidRDefault="0061590C" w:rsidP="0061590C">
      <w:pPr>
        <w:pStyle w:val="a1"/>
        <w:widowControl w:val="0"/>
        <w:numPr>
          <w:ilvl w:val="0"/>
          <w:numId w:val="38"/>
        </w:numPr>
        <w:tabs>
          <w:tab w:val="left" w:pos="1134"/>
        </w:tabs>
        <w:ind w:left="0" w:firstLine="709"/>
        <w:contextualSpacing w:val="0"/>
        <w:rPr>
          <w:rFonts w:eastAsia="Times New Roman"/>
          <w:color w:val="000000" w:themeColor="text1"/>
        </w:rPr>
      </w:pPr>
      <w:r w:rsidRPr="009C38A2">
        <w:rPr>
          <w:rFonts w:eastAsia="Times New Roman"/>
          <w:color w:val="000000" w:themeColor="text1"/>
        </w:rPr>
        <w:t>Владеле</w:t>
      </w:r>
      <w:r w:rsidR="00EF7A2D" w:rsidRPr="009C38A2">
        <w:rPr>
          <w:rFonts w:eastAsia="Times New Roman"/>
          <w:color w:val="000000" w:themeColor="text1"/>
        </w:rPr>
        <w:t>ц</w:t>
      </w:r>
      <w:r w:rsidRPr="009C38A2">
        <w:rPr>
          <w:rFonts w:eastAsia="Times New Roman"/>
          <w:color w:val="000000" w:themeColor="text1"/>
        </w:rPr>
        <w:t xml:space="preserve"> </w:t>
      </w:r>
      <w:r w:rsidR="00BB501C" w:rsidRPr="009C38A2">
        <w:rPr>
          <w:rFonts w:eastAsia="Times New Roman"/>
          <w:color w:val="000000" w:themeColor="text1"/>
        </w:rPr>
        <w:t>одной или нескольких лицензий на разведку твердых полезных ископаемых</w:t>
      </w:r>
      <w:r w:rsidRPr="009C38A2">
        <w:rPr>
          <w:rFonts w:eastAsia="Times New Roman"/>
          <w:color w:val="000000" w:themeColor="text1"/>
        </w:rPr>
        <w:t>, участки недр которых имеют общие границы (смежные участки), обладает исключительным правом:</w:t>
      </w:r>
    </w:p>
    <w:p w:rsidR="00EF7A2D" w:rsidRPr="009C38A2" w:rsidRDefault="0061590C" w:rsidP="00EF7A2D">
      <w:pPr>
        <w:pStyle w:val="a1"/>
        <w:widowControl w:val="0"/>
        <w:numPr>
          <w:ilvl w:val="5"/>
          <w:numId w:val="1"/>
        </w:numPr>
        <w:tabs>
          <w:tab w:val="left" w:pos="1134"/>
        </w:tabs>
        <w:ind w:left="0" w:firstLine="709"/>
        <w:rPr>
          <w:rFonts w:eastAsia="Times New Roman"/>
          <w:color w:val="000000" w:themeColor="text1"/>
        </w:rPr>
      </w:pPr>
      <w:r w:rsidRPr="009C38A2">
        <w:rPr>
          <w:rFonts w:eastAsia="Times New Roman"/>
          <w:color w:val="000000" w:themeColor="text1"/>
        </w:rPr>
        <w:t xml:space="preserve">на получение лицензии </w:t>
      </w:r>
      <w:r w:rsidR="00EF7A2D" w:rsidRPr="009C38A2">
        <w:rPr>
          <w:rFonts w:eastAsia="Times New Roman"/>
          <w:color w:val="000000" w:themeColor="text1"/>
        </w:rPr>
        <w:t xml:space="preserve">(лицензий) </w:t>
      </w:r>
      <w:r w:rsidRPr="009C38A2">
        <w:rPr>
          <w:rFonts w:eastAsia="Times New Roman"/>
          <w:color w:val="000000" w:themeColor="text1"/>
        </w:rPr>
        <w:t xml:space="preserve">на добычу твердых полезных ископаемых на участке недр, расположенном в пределах участка </w:t>
      </w:r>
      <w:r w:rsidR="00EF7A2D" w:rsidRPr="009C38A2">
        <w:rPr>
          <w:rFonts w:eastAsia="Times New Roman"/>
          <w:color w:val="000000" w:themeColor="text1"/>
        </w:rPr>
        <w:t xml:space="preserve">разведки </w:t>
      </w:r>
      <w:r w:rsidRPr="009C38A2">
        <w:rPr>
          <w:rFonts w:eastAsia="Times New Roman"/>
          <w:color w:val="000000" w:themeColor="text1"/>
        </w:rPr>
        <w:t>(смежных участков</w:t>
      </w:r>
      <w:r w:rsidR="00EF7A2D" w:rsidRPr="009C38A2">
        <w:rPr>
          <w:rFonts w:eastAsia="Times New Roman"/>
          <w:color w:val="000000" w:themeColor="text1"/>
        </w:rPr>
        <w:t xml:space="preserve"> разведки</w:t>
      </w:r>
      <w:r w:rsidRPr="009C38A2">
        <w:rPr>
          <w:rFonts w:eastAsia="Times New Roman"/>
          <w:color w:val="000000" w:themeColor="text1"/>
        </w:rPr>
        <w:t>)</w:t>
      </w:r>
      <w:r w:rsidR="00BB501C" w:rsidRPr="009C38A2">
        <w:rPr>
          <w:rFonts w:eastAsia="Times New Roman"/>
          <w:color w:val="000000" w:themeColor="text1"/>
        </w:rPr>
        <w:t>,</w:t>
      </w:r>
      <w:r w:rsidR="00EF7A2D" w:rsidRPr="009C38A2">
        <w:rPr>
          <w:rFonts w:eastAsia="Times New Roman"/>
          <w:color w:val="000000" w:themeColor="text1"/>
        </w:rPr>
        <w:t xml:space="preserve"> в случае</w:t>
      </w:r>
      <w:r w:rsidR="00BB501C" w:rsidRPr="009C38A2">
        <w:rPr>
          <w:rFonts w:eastAsia="Times New Roman"/>
          <w:color w:val="000000" w:themeColor="text1"/>
        </w:rPr>
        <w:t xml:space="preserve"> обнаруж</w:t>
      </w:r>
      <w:r w:rsidR="00EF7A2D" w:rsidRPr="009C38A2">
        <w:rPr>
          <w:rFonts w:eastAsia="Times New Roman"/>
          <w:color w:val="000000" w:themeColor="text1"/>
        </w:rPr>
        <w:t>ения</w:t>
      </w:r>
      <w:r w:rsidR="00BB501C" w:rsidRPr="009C38A2">
        <w:rPr>
          <w:rFonts w:eastAsia="Times New Roman"/>
          <w:color w:val="000000" w:themeColor="text1"/>
        </w:rPr>
        <w:t xml:space="preserve"> </w:t>
      </w:r>
      <w:r w:rsidR="00EF7A2D" w:rsidRPr="009C38A2">
        <w:rPr>
          <w:rFonts w:eastAsia="Times New Roman"/>
          <w:color w:val="000000" w:themeColor="text1"/>
        </w:rPr>
        <w:t xml:space="preserve">месторождения </w:t>
      </w:r>
      <w:r w:rsidR="00BB501C" w:rsidRPr="009C38A2">
        <w:rPr>
          <w:rFonts w:eastAsia="Times New Roman"/>
          <w:color w:val="000000" w:themeColor="text1"/>
        </w:rPr>
        <w:t xml:space="preserve">твердых полезных ископаемых, ресурсы которого подтверждены отчетом </w:t>
      </w:r>
      <w:r w:rsidR="0084650C" w:rsidRPr="009C38A2">
        <w:rPr>
          <w:color w:val="000000" w:themeColor="text1"/>
        </w:rPr>
        <w:t>об оценке ресурсов твердых полезных ископаемых</w:t>
      </w:r>
      <w:r w:rsidR="00057762" w:rsidRPr="009C38A2">
        <w:rPr>
          <w:color w:val="000000" w:themeColor="text1"/>
        </w:rPr>
        <w:t xml:space="preserve">; </w:t>
      </w:r>
    </w:p>
    <w:p w:rsidR="00057762" w:rsidRPr="009C38A2" w:rsidRDefault="00EF7A2D" w:rsidP="002A67C6">
      <w:pPr>
        <w:pStyle w:val="a1"/>
        <w:widowControl w:val="0"/>
        <w:numPr>
          <w:ilvl w:val="5"/>
          <w:numId w:val="1"/>
        </w:numPr>
        <w:tabs>
          <w:tab w:val="left" w:pos="1134"/>
        </w:tabs>
        <w:ind w:left="0" w:firstLine="709"/>
        <w:rPr>
          <w:rFonts w:eastAsia="Times New Roman"/>
          <w:color w:val="000000" w:themeColor="text1"/>
        </w:rPr>
      </w:pPr>
      <w:r w:rsidRPr="009C38A2">
        <w:rPr>
          <w:color w:val="000000" w:themeColor="text1"/>
        </w:rPr>
        <w:t xml:space="preserve">на получение лицензии на использование пространства недр в случае </w:t>
      </w:r>
      <w:r w:rsidR="002A67C6" w:rsidRPr="009C38A2">
        <w:rPr>
          <w:color w:val="000000" w:themeColor="text1"/>
        </w:rPr>
        <w:t xml:space="preserve">отсутствия </w:t>
      </w:r>
      <w:r w:rsidRPr="009C38A2">
        <w:rPr>
          <w:color w:val="000000" w:themeColor="text1"/>
        </w:rPr>
        <w:t>месторождени</w:t>
      </w:r>
      <w:r w:rsidR="002A67C6" w:rsidRPr="009C38A2">
        <w:rPr>
          <w:color w:val="000000" w:themeColor="text1"/>
        </w:rPr>
        <w:t>я</w:t>
      </w:r>
      <w:r w:rsidRPr="009C38A2">
        <w:rPr>
          <w:color w:val="000000" w:themeColor="text1"/>
        </w:rPr>
        <w:t xml:space="preserve"> полезных ископаемых или малозначительн</w:t>
      </w:r>
      <w:r w:rsidR="002A67C6" w:rsidRPr="009C38A2">
        <w:rPr>
          <w:color w:val="000000" w:themeColor="text1"/>
        </w:rPr>
        <w:t>ости</w:t>
      </w:r>
      <w:r w:rsidRPr="009C38A2">
        <w:rPr>
          <w:color w:val="000000" w:themeColor="text1"/>
        </w:rPr>
        <w:t xml:space="preserve"> </w:t>
      </w:r>
      <w:r w:rsidR="002A67C6" w:rsidRPr="009C38A2">
        <w:rPr>
          <w:color w:val="000000" w:themeColor="text1"/>
        </w:rPr>
        <w:t xml:space="preserve">его </w:t>
      </w:r>
      <w:r w:rsidRPr="009C38A2">
        <w:rPr>
          <w:color w:val="000000" w:themeColor="text1"/>
        </w:rPr>
        <w:t>ресурс</w:t>
      </w:r>
      <w:r w:rsidR="002A67C6" w:rsidRPr="009C38A2">
        <w:rPr>
          <w:color w:val="000000" w:themeColor="text1"/>
        </w:rPr>
        <w:t>ов, подтвержденных отчетом о результатах геологоразведочных работ.</w:t>
      </w:r>
    </w:p>
    <w:p w:rsidR="00BB501C" w:rsidRPr="009C38A2" w:rsidRDefault="00057762" w:rsidP="00057762">
      <w:pPr>
        <w:widowControl w:val="0"/>
        <w:tabs>
          <w:tab w:val="left" w:pos="709"/>
        </w:tabs>
        <w:ind w:firstLine="0"/>
        <w:rPr>
          <w:rFonts w:eastAsia="Times New Roman"/>
          <w:color w:val="000000" w:themeColor="text1"/>
        </w:rPr>
      </w:pPr>
      <w:r w:rsidRPr="009C38A2">
        <w:rPr>
          <w:color w:val="000000" w:themeColor="text1"/>
        </w:rPr>
        <w:tab/>
        <w:t xml:space="preserve">Отчеты, предусмотренные настоящим пунктом, должны быть подготовлены компетентным лицом в соответствии с пунктом 14 статьи </w:t>
      </w:r>
      <w:r w:rsidR="007329E8">
        <w:fldChar w:fldCharType="begin"/>
      </w:r>
      <w:r w:rsidR="007329E8">
        <w:instrText xml:space="preserve"> REF _Ref485573459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201</w:t>
      </w:r>
      <w:r w:rsidR="007329E8">
        <w:fldChar w:fldCharType="end"/>
      </w:r>
      <w:r w:rsidR="00905D7C" w:rsidRPr="009C38A2">
        <w:rPr>
          <w:color w:val="000000" w:themeColor="text1"/>
        </w:rPr>
        <w:t xml:space="preserve"> настоящего Кодекса.</w:t>
      </w:r>
    </w:p>
    <w:p w:rsidR="00BB501C" w:rsidRPr="009C38A2" w:rsidRDefault="00BB501C" w:rsidP="00EF7A2D">
      <w:pPr>
        <w:pStyle w:val="a1"/>
        <w:widowControl w:val="0"/>
        <w:numPr>
          <w:ilvl w:val="0"/>
          <w:numId w:val="38"/>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Исключительное право может быть реализовано в любое время срока действия лицензии (лицензий) на разведку. </w:t>
      </w:r>
    </w:p>
    <w:p w:rsidR="00BB501C" w:rsidRPr="009C38A2" w:rsidRDefault="00BB501C" w:rsidP="00EF7A2D">
      <w:pPr>
        <w:pStyle w:val="a1"/>
        <w:widowControl w:val="0"/>
        <w:numPr>
          <w:ilvl w:val="0"/>
          <w:numId w:val="38"/>
        </w:numPr>
        <w:tabs>
          <w:tab w:val="left" w:pos="1134"/>
        </w:tabs>
        <w:ind w:left="0" w:firstLine="709"/>
        <w:contextualSpacing w:val="0"/>
        <w:rPr>
          <w:rFonts w:eastAsia="Times New Roman"/>
          <w:color w:val="000000" w:themeColor="text1"/>
        </w:rPr>
      </w:pPr>
      <w:r w:rsidRPr="009C38A2">
        <w:rPr>
          <w:rFonts w:eastAsia="Times New Roman"/>
          <w:color w:val="000000" w:themeColor="text1"/>
        </w:rPr>
        <w:t>Недропользователь утрачивает исключительное право при прекращении действия лицензии (лицензий) на разведку.</w:t>
      </w:r>
    </w:p>
    <w:p w:rsidR="00BB501C" w:rsidRPr="009C38A2" w:rsidRDefault="00BB501C" w:rsidP="00EF7A2D">
      <w:pPr>
        <w:pStyle w:val="a1"/>
        <w:widowControl w:val="0"/>
        <w:numPr>
          <w:ilvl w:val="0"/>
          <w:numId w:val="38"/>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Исключительное право реализуется недропользователем путем обращения в компетентный орган </w:t>
      </w:r>
      <w:r w:rsidR="006013D5" w:rsidRPr="009C38A2">
        <w:rPr>
          <w:rFonts w:eastAsia="Times New Roman"/>
          <w:color w:val="000000" w:themeColor="text1"/>
        </w:rPr>
        <w:t xml:space="preserve">или уполномоченный орган по изучению недр </w:t>
      </w:r>
      <w:r w:rsidRPr="009C38A2">
        <w:rPr>
          <w:rFonts w:eastAsia="Times New Roman"/>
          <w:color w:val="000000" w:themeColor="text1"/>
        </w:rPr>
        <w:t>с заявлением о выдаче</w:t>
      </w:r>
      <w:r w:rsidR="006013D5" w:rsidRPr="009C38A2">
        <w:rPr>
          <w:rFonts w:eastAsia="Times New Roman"/>
          <w:color w:val="000000" w:themeColor="text1"/>
        </w:rPr>
        <w:t xml:space="preserve"> соответственно</w:t>
      </w:r>
      <w:r w:rsidRPr="009C38A2">
        <w:rPr>
          <w:rFonts w:eastAsia="Times New Roman"/>
          <w:color w:val="000000" w:themeColor="text1"/>
        </w:rPr>
        <w:t xml:space="preserve"> лицензии на добычу твердых полезных ископаемых </w:t>
      </w:r>
      <w:r w:rsidR="006013D5" w:rsidRPr="009C38A2">
        <w:rPr>
          <w:rFonts w:eastAsia="Times New Roman"/>
          <w:color w:val="000000" w:themeColor="text1"/>
        </w:rPr>
        <w:t xml:space="preserve">или лицензии на использование пространства недр </w:t>
      </w:r>
      <w:r w:rsidRPr="009C38A2">
        <w:rPr>
          <w:rFonts w:eastAsia="Times New Roman"/>
          <w:color w:val="000000" w:themeColor="text1"/>
        </w:rPr>
        <w:t>в приоритетном порядке.</w:t>
      </w:r>
    </w:p>
    <w:p w:rsidR="00BB501C" w:rsidRPr="009C38A2" w:rsidRDefault="00BB501C" w:rsidP="00BB501C">
      <w:pPr>
        <w:widowControl w:val="0"/>
        <w:tabs>
          <w:tab w:val="left" w:pos="709"/>
        </w:tabs>
        <w:rPr>
          <w:rFonts w:eastAsia="Times New Roman"/>
          <w:color w:val="000000" w:themeColor="text1"/>
        </w:rPr>
      </w:pPr>
      <w:r w:rsidRPr="009C38A2">
        <w:rPr>
          <w:rFonts w:eastAsia="Times New Roman"/>
          <w:color w:val="000000" w:themeColor="text1"/>
        </w:rPr>
        <w:t xml:space="preserve">Рассмотрение заявления и выдача </w:t>
      </w:r>
      <w:r w:rsidR="006013D5" w:rsidRPr="009C38A2">
        <w:rPr>
          <w:rFonts w:eastAsia="Times New Roman"/>
          <w:color w:val="000000" w:themeColor="text1"/>
        </w:rPr>
        <w:t xml:space="preserve">указанных </w:t>
      </w:r>
      <w:r w:rsidRPr="009C38A2">
        <w:rPr>
          <w:rFonts w:eastAsia="Times New Roman"/>
          <w:color w:val="000000" w:themeColor="text1"/>
        </w:rPr>
        <w:t>лицензи</w:t>
      </w:r>
      <w:r w:rsidR="006013D5" w:rsidRPr="009C38A2">
        <w:rPr>
          <w:rFonts w:eastAsia="Times New Roman"/>
          <w:color w:val="000000" w:themeColor="text1"/>
        </w:rPr>
        <w:t>й</w:t>
      </w:r>
      <w:r w:rsidRPr="009C38A2">
        <w:rPr>
          <w:rFonts w:eastAsia="Times New Roman"/>
          <w:color w:val="000000" w:themeColor="text1"/>
        </w:rPr>
        <w:t xml:space="preserve"> производятся по правилам настоящего Кодекса.</w:t>
      </w:r>
    </w:p>
    <w:p w:rsidR="00BB501C" w:rsidRPr="009C38A2" w:rsidRDefault="00BB501C" w:rsidP="00EF7A2D">
      <w:pPr>
        <w:pStyle w:val="a1"/>
        <w:widowControl w:val="0"/>
        <w:numPr>
          <w:ilvl w:val="0"/>
          <w:numId w:val="38"/>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Если после подачи </w:t>
      </w:r>
      <w:r w:rsidR="00A370FF" w:rsidRPr="009C38A2">
        <w:rPr>
          <w:rFonts w:eastAsia="Times New Roman"/>
          <w:color w:val="000000" w:themeColor="text1"/>
        </w:rPr>
        <w:t xml:space="preserve">владельцем </w:t>
      </w:r>
      <w:r w:rsidRPr="009C38A2">
        <w:rPr>
          <w:rFonts w:eastAsia="Times New Roman"/>
          <w:color w:val="000000" w:themeColor="text1"/>
        </w:rPr>
        <w:t>лицензии на разведку заявления о выдаче лицензии на участок недр, находящийся в пределах территории лицензии на разведку, срок лицензии на разведку истек, лицензия на разведку продолжает действовать в части заявленного участка недр до выдачи лицензии на добычу</w:t>
      </w:r>
      <w:r w:rsidR="006B7A2D" w:rsidRPr="009C38A2">
        <w:rPr>
          <w:rFonts w:eastAsia="Times New Roman"/>
          <w:color w:val="000000" w:themeColor="text1"/>
        </w:rPr>
        <w:t xml:space="preserve"> или лицензии на использование пространства недр либо отказа в их выдаче</w:t>
      </w:r>
      <w:r w:rsidRPr="009C38A2">
        <w:rPr>
          <w:rFonts w:eastAsia="Times New Roman"/>
          <w:color w:val="000000" w:themeColor="text1"/>
        </w:rPr>
        <w:t xml:space="preserve">. </w:t>
      </w:r>
    </w:p>
    <w:p w:rsidR="00905D7C" w:rsidRPr="009C38A2" w:rsidRDefault="00BB501C" w:rsidP="00BB501C">
      <w:pPr>
        <w:pStyle w:val="a1"/>
        <w:widowControl w:val="0"/>
        <w:tabs>
          <w:tab w:val="left" w:pos="1134"/>
        </w:tabs>
        <w:ind w:left="0"/>
        <w:contextualSpacing w:val="0"/>
        <w:rPr>
          <w:rFonts w:eastAsia="Times New Roman"/>
          <w:color w:val="000000" w:themeColor="text1"/>
        </w:rPr>
      </w:pPr>
      <w:r w:rsidRPr="009C38A2">
        <w:rPr>
          <w:rFonts w:eastAsia="Times New Roman"/>
          <w:color w:val="000000" w:themeColor="text1"/>
        </w:rPr>
        <w:lastRenderedPageBreak/>
        <w:t xml:space="preserve">В период действия лицензии на разведку в соответствии с настоящим пунктом </w:t>
      </w:r>
      <w:r w:rsidR="00905D7C" w:rsidRPr="009C38A2">
        <w:rPr>
          <w:rFonts w:eastAsia="Times New Roman"/>
          <w:color w:val="000000" w:themeColor="text1"/>
        </w:rPr>
        <w:t xml:space="preserve">по участку недр, заявленному для выдачи лицензии на добычу твердых полезных ископаемых или использования пространства недр </w:t>
      </w:r>
      <w:r w:rsidRPr="009C38A2">
        <w:rPr>
          <w:rFonts w:eastAsia="Times New Roman"/>
          <w:color w:val="000000" w:themeColor="text1"/>
        </w:rPr>
        <w:t>недропользователь</w:t>
      </w:r>
      <w:r w:rsidR="00905D7C" w:rsidRPr="009C38A2">
        <w:rPr>
          <w:rFonts w:eastAsia="Times New Roman"/>
          <w:color w:val="000000" w:themeColor="text1"/>
        </w:rPr>
        <w:t>:</w:t>
      </w:r>
    </w:p>
    <w:p w:rsidR="00905D7C" w:rsidRPr="009C38A2" w:rsidRDefault="00BB501C" w:rsidP="00774221">
      <w:pPr>
        <w:pStyle w:val="a1"/>
        <w:widowControl w:val="0"/>
        <w:numPr>
          <w:ilvl w:val="1"/>
          <w:numId w:val="329"/>
        </w:numPr>
        <w:tabs>
          <w:tab w:val="left" w:pos="1134"/>
        </w:tabs>
        <w:ind w:left="0" w:firstLine="709"/>
        <w:contextualSpacing w:val="0"/>
        <w:rPr>
          <w:rFonts w:eastAsia="Times New Roman"/>
          <w:color w:val="000000" w:themeColor="text1"/>
        </w:rPr>
      </w:pPr>
      <w:r w:rsidRPr="009C38A2">
        <w:rPr>
          <w:rFonts w:eastAsia="Times New Roman"/>
          <w:color w:val="000000" w:themeColor="text1"/>
        </w:rPr>
        <w:t>не несет обязательств по минимальным расходам на разведку</w:t>
      </w:r>
      <w:r w:rsidR="00905D7C" w:rsidRPr="009C38A2">
        <w:rPr>
          <w:rFonts w:eastAsia="Times New Roman"/>
          <w:color w:val="000000" w:themeColor="text1"/>
        </w:rPr>
        <w:t>;</w:t>
      </w:r>
    </w:p>
    <w:p w:rsidR="00905D7C" w:rsidRPr="009C38A2" w:rsidRDefault="00BB501C" w:rsidP="00774221">
      <w:pPr>
        <w:pStyle w:val="a1"/>
        <w:widowControl w:val="0"/>
        <w:numPr>
          <w:ilvl w:val="1"/>
          <w:numId w:val="329"/>
        </w:numPr>
        <w:tabs>
          <w:tab w:val="left" w:pos="1134"/>
        </w:tabs>
        <w:ind w:left="0" w:firstLine="709"/>
        <w:contextualSpacing w:val="0"/>
        <w:rPr>
          <w:rFonts w:eastAsia="Times New Roman"/>
          <w:color w:val="000000" w:themeColor="text1"/>
        </w:rPr>
      </w:pPr>
      <w:r w:rsidRPr="009C38A2">
        <w:rPr>
          <w:rFonts w:eastAsia="Times New Roman"/>
          <w:color w:val="000000" w:themeColor="text1"/>
        </w:rPr>
        <w:t>обязан уплачивать арендные платежи в установленном размере</w:t>
      </w:r>
      <w:r w:rsidR="00905D7C" w:rsidRPr="009C38A2">
        <w:rPr>
          <w:rFonts w:eastAsia="Times New Roman"/>
          <w:color w:val="000000" w:themeColor="text1"/>
        </w:rPr>
        <w:t>;</w:t>
      </w:r>
    </w:p>
    <w:p w:rsidR="00BB501C" w:rsidRPr="009C38A2" w:rsidRDefault="00BB501C" w:rsidP="00774221">
      <w:pPr>
        <w:pStyle w:val="a1"/>
        <w:widowControl w:val="0"/>
        <w:numPr>
          <w:ilvl w:val="1"/>
          <w:numId w:val="329"/>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вправе осуществлять разведку на </w:t>
      </w:r>
      <w:r w:rsidR="00905D7C" w:rsidRPr="009C38A2">
        <w:rPr>
          <w:rFonts w:eastAsia="Times New Roman"/>
          <w:color w:val="000000" w:themeColor="text1"/>
        </w:rPr>
        <w:t xml:space="preserve">таком </w:t>
      </w:r>
      <w:r w:rsidRPr="009C38A2">
        <w:rPr>
          <w:rFonts w:eastAsia="Times New Roman"/>
          <w:color w:val="000000" w:themeColor="text1"/>
        </w:rPr>
        <w:t>участке.</w:t>
      </w:r>
    </w:p>
    <w:p w:rsidR="00BB501C" w:rsidRPr="003F214A" w:rsidRDefault="00BB501C" w:rsidP="00EF7A2D">
      <w:pPr>
        <w:pStyle w:val="a1"/>
        <w:widowControl w:val="0"/>
        <w:numPr>
          <w:ilvl w:val="0"/>
          <w:numId w:val="38"/>
        </w:numPr>
        <w:tabs>
          <w:tab w:val="left" w:pos="1134"/>
        </w:tabs>
        <w:ind w:left="0" w:firstLine="709"/>
        <w:contextualSpacing w:val="0"/>
        <w:rPr>
          <w:rFonts w:eastAsia="Times New Roman"/>
          <w:color w:val="000000" w:themeColor="text1"/>
        </w:rPr>
      </w:pPr>
      <w:r w:rsidRPr="009C38A2">
        <w:rPr>
          <w:rFonts w:eastAsia="Times New Roman"/>
          <w:color w:val="000000" w:themeColor="text1"/>
        </w:rPr>
        <w:t>Уступка исключительного права, предусмотренного настоящей статьей, не допускается.</w:t>
      </w:r>
    </w:p>
    <w:p w:rsidR="003F214A" w:rsidRPr="003C1817" w:rsidRDefault="003F214A" w:rsidP="003F214A">
      <w:pPr>
        <w:widowControl w:val="0"/>
        <w:tabs>
          <w:tab w:val="left" w:pos="1134"/>
        </w:tabs>
        <w:rPr>
          <w:rFonts w:eastAsia="Times New Roman"/>
          <w:color w:val="000000" w:themeColor="text1"/>
        </w:rPr>
      </w:pPr>
    </w:p>
    <w:p w:rsidR="003F214A" w:rsidRPr="003C1817" w:rsidRDefault="003F214A" w:rsidP="003F214A">
      <w:pPr>
        <w:widowControl w:val="0"/>
        <w:tabs>
          <w:tab w:val="left" w:pos="1134"/>
        </w:tabs>
        <w:rPr>
          <w:rFonts w:eastAsia="Times New Roman"/>
          <w:color w:val="000000" w:themeColor="text1"/>
        </w:rPr>
      </w:pPr>
    </w:p>
    <w:p w:rsidR="00BB501C" w:rsidRDefault="00BB501C" w:rsidP="007329E8">
      <w:pPr>
        <w:pStyle w:val="2"/>
        <w:tabs>
          <w:tab w:val="clear" w:pos="0"/>
          <w:tab w:val="left" w:pos="142"/>
          <w:tab w:val="left" w:pos="284"/>
        </w:tabs>
        <w:spacing w:before="0" w:after="0"/>
        <w:ind w:left="709"/>
        <w:contextualSpacing/>
        <w:rPr>
          <w:rFonts w:eastAsiaTheme="minorHAnsi"/>
          <w:color w:val="000000" w:themeColor="text1"/>
          <w:lang w:val="en-US"/>
        </w:rPr>
      </w:pPr>
      <w:bookmarkStart w:id="2412" w:name="_Toc493494829"/>
      <w:r w:rsidRPr="009C38A2">
        <w:rPr>
          <w:rFonts w:eastAsiaTheme="minorHAnsi"/>
          <w:color w:val="000000" w:themeColor="text1"/>
        </w:rPr>
        <w:t>Добыча твердых полезных ископаемых</w:t>
      </w:r>
      <w:bookmarkEnd w:id="2412"/>
    </w:p>
    <w:p w:rsidR="003F214A" w:rsidRPr="003F214A" w:rsidRDefault="003F214A" w:rsidP="003F214A">
      <w:pPr>
        <w:rPr>
          <w:lang w:val="en-US"/>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413" w:name="_Toc444021675"/>
      <w:bookmarkStart w:id="2414" w:name="_Toc493494830"/>
      <w:bookmarkEnd w:id="2413"/>
      <w:r w:rsidRPr="009C38A2">
        <w:rPr>
          <w:rFonts w:eastAsiaTheme="minorHAnsi"/>
          <w:color w:val="000000" w:themeColor="text1"/>
        </w:rPr>
        <w:t>Лицензия на добычу твердых полезных ископаемых</w:t>
      </w:r>
      <w:bookmarkEnd w:id="2414"/>
    </w:p>
    <w:p w:rsidR="00BB501C" w:rsidRPr="009C38A2" w:rsidRDefault="00BB501C" w:rsidP="00BB501C">
      <w:pPr>
        <w:tabs>
          <w:tab w:val="left" w:pos="1134"/>
        </w:tabs>
        <w:rPr>
          <w:rFonts w:eastAsia="Times New Roman"/>
          <w:color w:val="000000" w:themeColor="text1"/>
        </w:rPr>
      </w:pPr>
      <w:r w:rsidRPr="009C38A2">
        <w:rPr>
          <w:rFonts w:eastAsia="Times New Roman"/>
          <w:color w:val="000000" w:themeColor="text1"/>
        </w:rPr>
        <w:t xml:space="preserve">По лицензии на добычу твердых полезных ископаемых ее обладатель имеет исключительное право пользоваться участком недр в целях проведения </w:t>
      </w:r>
      <w:r w:rsidR="00C67A8D" w:rsidRPr="009C38A2">
        <w:rPr>
          <w:rFonts w:eastAsia="Times New Roman"/>
          <w:color w:val="000000" w:themeColor="text1"/>
        </w:rPr>
        <w:t xml:space="preserve">следующих </w:t>
      </w:r>
      <w:r w:rsidRPr="009C38A2">
        <w:rPr>
          <w:rFonts w:eastAsia="Times New Roman"/>
          <w:color w:val="000000" w:themeColor="text1"/>
        </w:rPr>
        <w:t>операций:</w:t>
      </w:r>
    </w:p>
    <w:p w:rsidR="00F17A86" w:rsidRPr="009C38A2" w:rsidRDefault="00BB501C" w:rsidP="00260961">
      <w:pPr>
        <w:pStyle w:val="a1"/>
        <w:numPr>
          <w:ilvl w:val="0"/>
          <w:numId w:val="149"/>
        </w:numPr>
        <w:tabs>
          <w:tab w:val="clear" w:pos="0"/>
          <w:tab w:val="left" w:pos="993"/>
        </w:tabs>
        <w:ind w:left="0" w:firstLine="709"/>
        <w:contextualSpacing w:val="0"/>
        <w:rPr>
          <w:color w:val="000000" w:themeColor="text1"/>
        </w:rPr>
      </w:pPr>
      <w:r w:rsidRPr="009C38A2">
        <w:rPr>
          <w:color w:val="000000" w:themeColor="text1"/>
        </w:rPr>
        <w:t>добыч</w:t>
      </w:r>
      <w:r w:rsidR="00C67A8D" w:rsidRPr="009C38A2">
        <w:rPr>
          <w:color w:val="000000" w:themeColor="text1"/>
        </w:rPr>
        <w:t>а</w:t>
      </w:r>
      <w:r w:rsidRPr="009C38A2">
        <w:rPr>
          <w:color w:val="000000" w:themeColor="text1"/>
        </w:rPr>
        <w:t xml:space="preserve"> твердых полезных ископаемых (извлечение);</w:t>
      </w:r>
    </w:p>
    <w:p w:rsidR="00BB501C" w:rsidRPr="009C38A2" w:rsidRDefault="00BB501C" w:rsidP="00260961">
      <w:pPr>
        <w:pStyle w:val="a1"/>
        <w:numPr>
          <w:ilvl w:val="0"/>
          <w:numId w:val="149"/>
        </w:numPr>
        <w:tabs>
          <w:tab w:val="clear" w:pos="0"/>
          <w:tab w:val="left" w:pos="993"/>
        </w:tabs>
        <w:ind w:left="0" w:firstLine="709"/>
        <w:contextualSpacing w:val="0"/>
        <w:rPr>
          <w:color w:val="000000" w:themeColor="text1"/>
        </w:rPr>
      </w:pPr>
      <w:r w:rsidRPr="009C38A2">
        <w:rPr>
          <w:color w:val="000000" w:themeColor="text1"/>
        </w:rPr>
        <w:t>использование пространства недр в целях проведения горных работ, размещения горно</w:t>
      </w:r>
      <w:r w:rsidR="00851F9A" w:rsidRPr="009C38A2">
        <w:rPr>
          <w:color w:val="000000" w:themeColor="text1"/>
        </w:rPr>
        <w:t>добывающего и (или) горно</w:t>
      </w:r>
      <w:r w:rsidRPr="009C38A2">
        <w:rPr>
          <w:color w:val="000000" w:themeColor="text1"/>
        </w:rPr>
        <w:t>-</w:t>
      </w:r>
      <w:r w:rsidR="00F17A86" w:rsidRPr="009C38A2">
        <w:rPr>
          <w:color w:val="000000" w:themeColor="text1"/>
        </w:rPr>
        <w:t xml:space="preserve">перерабатывающего </w:t>
      </w:r>
      <w:r w:rsidRPr="009C38A2">
        <w:rPr>
          <w:color w:val="000000" w:themeColor="text1"/>
        </w:rPr>
        <w:t xml:space="preserve">производства, </w:t>
      </w:r>
      <w:r w:rsidR="00F17A86" w:rsidRPr="009C38A2">
        <w:rPr>
          <w:color w:val="000000" w:themeColor="text1"/>
        </w:rPr>
        <w:t>техногенных минеральных образований</w:t>
      </w:r>
      <w:r w:rsidRPr="009C38A2">
        <w:rPr>
          <w:color w:val="000000" w:themeColor="text1"/>
        </w:rPr>
        <w:t>;</w:t>
      </w:r>
    </w:p>
    <w:p w:rsidR="00BB501C" w:rsidRPr="009C38A2" w:rsidRDefault="00C67A8D" w:rsidP="00260961">
      <w:pPr>
        <w:pStyle w:val="a1"/>
        <w:numPr>
          <w:ilvl w:val="0"/>
          <w:numId w:val="149"/>
        </w:numPr>
        <w:tabs>
          <w:tab w:val="clear" w:pos="0"/>
          <w:tab w:val="left" w:pos="851"/>
          <w:tab w:val="left" w:pos="993"/>
        </w:tabs>
        <w:ind w:left="0" w:firstLine="709"/>
        <w:contextualSpacing w:val="0"/>
        <w:rPr>
          <w:color w:val="000000" w:themeColor="text1"/>
        </w:rPr>
      </w:pPr>
      <w:r w:rsidRPr="009C38A2">
        <w:rPr>
          <w:color w:val="000000" w:themeColor="text1"/>
        </w:rPr>
        <w:t xml:space="preserve">разведка </w:t>
      </w:r>
      <w:r w:rsidR="00BB501C" w:rsidRPr="009C38A2">
        <w:rPr>
          <w:color w:val="000000" w:themeColor="text1"/>
        </w:rPr>
        <w:t xml:space="preserve">участка </w:t>
      </w:r>
      <w:r w:rsidRPr="009C38A2">
        <w:rPr>
          <w:color w:val="000000" w:themeColor="text1"/>
        </w:rPr>
        <w:t xml:space="preserve">добычи </w:t>
      </w:r>
      <w:r w:rsidR="00BB501C" w:rsidRPr="009C38A2">
        <w:rPr>
          <w:color w:val="000000" w:themeColor="text1"/>
        </w:rPr>
        <w:t>(эксплуатационная разведка).</w:t>
      </w:r>
    </w:p>
    <w:p w:rsidR="00BB501C" w:rsidRPr="009C38A2" w:rsidRDefault="00BB501C" w:rsidP="00BB501C">
      <w:pPr>
        <w:tabs>
          <w:tab w:val="clear" w:pos="0"/>
          <w:tab w:val="left" w:pos="993"/>
        </w:tabs>
        <w:rPr>
          <w:color w:val="000000" w:themeColor="text1"/>
        </w:rPr>
      </w:pPr>
      <w:r w:rsidRPr="009C38A2">
        <w:rPr>
          <w:color w:val="000000" w:themeColor="text1"/>
        </w:rPr>
        <w:t xml:space="preserve">Под добычей твердых полезных ископаемых понимается комплекс работ, направленных и непосредственно связанных с отделением твердых полезных ископаемых  из мест их залегания и (или) извлечением их на земную поверхность, включая работы по подземной газификации и </w:t>
      </w:r>
      <w:proofErr w:type="spellStart"/>
      <w:r w:rsidRPr="009C38A2">
        <w:rPr>
          <w:color w:val="000000" w:themeColor="text1"/>
        </w:rPr>
        <w:t>выплавлению</w:t>
      </w:r>
      <w:proofErr w:type="spellEnd"/>
      <w:r w:rsidRPr="009C38A2">
        <w:rPr>
          <w:color w:val="000000" w:themeColor="text1"/>
        </w:rPr>
        <w:t xml:space="preserve">, химическому и бактериальному выщелачиванию, дражной и гидравлической разработке россыпных месторождений путем выпаривания, седиментации и конденсации), сбор, временное хранение, дробление и сортировку извлеченных полезных ископаемых на территории участка добычи. </w:t>
      </w:r>
    </w:p>
    <w:p w:rsidR="00BB501C" w:rsidRPr="003C1817" w:rsidRDefault="00BB501C" w:rsidP="00BB501C">
      <w:pPr>
        <w:tabs>
          <w:tab w:val="left" w:pos="1134"/>
        </w:tabs>
        <w:rPr>
          <w:rFonts w:eastAsia="Times New Roman"/>
          <w:color w:val="000000" w:themeColor="text1"/>
        </w:rPr>
      </w:pPr>
      <w:r w:rsidRPr="009C38A2">
        <w:rPr>
          <w:rFonts w:eastAsia="Times New Roman"/>
          <w:color w:val="000000" w:themeColor="text1"/>
        </w:rPr>
        <w:t>Работы по переработке добытых твердых полезных ископаемых</w:t>
      </w:r>
      <w:r w:rsidR="00032A55" w:rsidRPr="009C38A2">
        <w:rPr>
          <w:rFonts w:eastAsia="Times New Roman"/>
          <w:color w:val="000000" w:themeColor="text1"/>
        </w:rPr>
        <w:t xml:space="preserve"> и техногенных минеральных образований</w:t>
      </w:r>
      <w:r w:rsidRPr="009C38A2">
        <w:rPr>
          <w:rFonts w:eastAsia="Times New Roman"/>
          <w:color w:val="000000" w:themeColor="text1"/>
        </w:rPr>
        <w:t>, в том числе включающие измельчение, брикетирование, агломерацию, обогащение или плавление к добыче (извлечению) твердых полезных ископаемых</w:t>
      </w:r>
      <w:r w:rsidR="00032A55" w:rsidRPr="009C38A2">
        <w:rPr>
          <w:rFonts w:eastAsia="Times New Roman"/>
          <w:color w:val="000000" w:themeColor="text1"/>
        </w:rPr>
        <w:t xml:space="preserve"> </w:t>
      </w:r>
      <w:r w:rsidRPr="009C38A2">
        <w:rPr>
          <w:rFonts w:eastAsia="Times New Roman"/>
          <w:color w:val="000000" w:themeColor="text1"/>
        </w:rPr>
        <w:t>непосредственно не относятся.</w:t>
      </w:r>
    </w:p>
    <w:p w:rsidR="003F214A" w:rsidRPr="003C1817" w:rsidRDefault="003F214A" w:rsidP="00BB501C">
      <w:pPr>
        <w:tabs>
          <w:tab w:val="left" w:pos="1134"/>
        </w:tabs>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415" w:name="_Toc493494831"/>
      <w:r w:rsidRPr="009C38A2">
        <w:rPr>
          <w:rFonts w:eastAsiaTheme="minorHAnsi"/>
          <w:color w:val="000000" w:themeColor="text1"/>
        </w:rPr>
        <w:t>Территории для выдачи лицензии на добычу твердых полезных ископаемых</w:t>
      </w:r>
      <w:bookmarkEnd w:id="2415"/>
    </w:p>
    <w:p w:rsidR="00BB501C" w:rsidRPr="009C38A2" w:rsidRDefault="00BB501C" w:rsidP="00DB4C83">
      <w:pPr>
        <w:pStyle w:val="a1"/>
        <w:widowControl w:val="0"/>
        <w:numPr>
          <w:ilvl w:val="0"/>
          <w:numId w:val="148"/>
        </w:numPr>
        <w:tabs>
          <w:tab w:val="left" w:pos="1134"/>
        </w:tabs>
        <w:ind w:left="0" w:firstLine="709"/>
        <w:contextualSpacing w:val="0"/>
        <w:rPr>
          <w:color w:val="000000" w:themeColor="text1"/>
        </w:rPr>
      </w:pPr>
      <w:r w:rsidRPr="009C38A2">
        <w:rPr>
          <w:color w:val="000000" w:themeColor="text1"/>
        </w:rPr>
        <w:t xml:space="preserve">Лицензия на добычу твердых полезных ископаемых выдается на территориях, определяемых программой управления государственным фондом недр. </w:t>
      </w:r>
    </w:p>
    <w:p w:rsidR="00BB501C" w:rsidRPr="009C38A2" w:rsidRDefault="00BB501C" w:rsidP="00DB4C83">
      <w:pPr>
        <w:pStyle w:val="a1"/>
        <w:widowControl w:val="0"/>
        <w:numPr>
          <w:ilvl w:val="0"/>
          <w:numId w:val="148"/>
        </w:numPr>
        <w:tabs>
          <w:tab w:val="left" w:pos="1134"/>
        </w:tabs>
        <w:ind w:left="0" w:firstLine="709"/>
        <w:contextualSpacing w:val="0"/>
        <w:rPr>
          <w:color w:val="000000" w:themeColor="text1"/>
        </w:rPr>
      </w:pPr>
      <w:r w:rsidRPr="009C38A2">
        <w:rPr>
          <w:color w:val="000000" w:themeColor="text1"/>
        </w:rPr>
        <w:t xml:space="preserve">Выдача лицензии на добычу твердых полезных ископаемых </w:t>
      </w:r>
      <w:r w:rsidRPr="009C38A2">
        <w:rPr>
          <w:color w:val="000000" w:themeColor="text1"/>
        </w:rPr>
        <w:lastRenderedPageBreak/>
        <w:t xml:space="preserve">запрещается: </w:t>
      </w:r>
    </w:p>
    <w:p w:rsidR="00BB501C" w:rsidRPr="009C38A2" w:rsidRDefault="00BB501C" w:rsidP="00774221">
      <w:pPr>
        <w:pStyle w:val="a1"/>
        <w:numPr>
          <w:ilvl w:val="0"/>
          <w:numId w:val="352"/>
        </w:numPr>
        <w:tabs>
          <w:tab w:val="clear" w:pos="0"/>
          <w:tab w:val="left" w:pos="1134"/>
        </w:tabs>
        <w:ind w:left="0" w:firstLine="709"/>
        <w:contextualSpacing w:val="0"/>
        <w:rPr>
          <w:color w:val="000000" w:themeColor="text1"/>
        </w:rPr>
      </w:pPr>
      <w:r w:rsidRPr="009C38A2">
        <w:rPr>
          <w:color w:val="000000" w:themeColor="text1"/>
        </w:rPr>
        <w:t>в случаях, предусмотренных пунктом 2 статьи</w:t>
      </w:r>
      <w:r w:rsidR="007329E8">
        <w:fldChar w:fldCharType="begin"/>
      </w:r>
      <w:r w:rsidR="007329E8">
        <w:instrText xml:space="preserve"> REF _Ref489622817 \n \h  \* MERGEFORMAT </w:instrText>
      </w:r>
      <w:r w:rsidR="007329E8">
        <w:fldChar w:fldCharType="separate"/>
      </w:r>
      <w:r w:rsidR="003C1817" w:rsidRPr="003C1817">
        <w:rPr>
          <w:vanish/>
          <w:color w:val="000000" w:themeColor="text1"/>
        </w:rPr>
        <w:t>Статья</w:t>
      </w:r>
      <w:r w:rsidR="003C1817" w:rsidRPr="003C1817">
        <w:rPr>
          <w:color w:val="000000" w:themeColor="text1"/>
        </w:rPr>
        <w:t xml:space="preserve"> 26</w:t>
      </w:r>
      <w:r w:rsidR="007329E8">
        <w:fldChar w:fldCharType="end"/>
      </w:r>
      <w:r w:rsidRPr="009C38A2">
        <w:rPr>
          <w:color w:val="000000" w:themeColor="text1"/>
        </w:rPr>
        <w:t xml:space="preserve"> настоящего Кодекса;</w:t>
      </w:r>
    </w:p>
    <w:p w:rsidR="00BB501C" w:rsidRPr="009C38A2" w:rsidRDefault="00BB501C" w:rsidP="00774221">
      <w:pPr>
        <w:pStyle w:val="a1"/>
        <w:numPr>
          <w:ilvl w:val="0"/>
          <w:numId w:val="352"/>
        </w:numPr>
        <w:tabs>
          <w:tab w:val="clear" w:pos="0"/>
          <w:tab w:val="left" w:pos="1134"/>
        </w:tabs>
        <w:ind w:left="0" w:firstLine="709"/>
        <w:contextualSpacing w:val="0"/>
        <w:rPr>
          <w:color w:val="000000" w:themeColor="text1"/>
        </w:rPr>
      </w:pPr>
      <w:r w:rsidRPr="009C38A2">
        <w:rPr>
          <w:color w:val="000000" w:themeColor="text1"/>
        </w:rPr>
        <w:t>на территории участка недр, находящегося в пользовании у другого лица для проведения операций по добыче углеводородов без его согласия;</w:t>
      </w:r>
    </w:p>
    <w:p w:rsidR="00BB501C" w:rsidRPr="009C38A2" w:rsidRDefault="00BB501C" w:rsidP="00774221">
      <w:pPr>
        <w:pStyle w:val="a1"/>
        <w:numPr>
          <w:ilvl w:val="0"/>
          <w:numId w:val="352"/>
        </w:numPr>
        <w:tabs>
          <w:tab w:val="clear" w:pos="0"/>
          <w:tab w:val="left" w:pos="1134"/>
        </w:tabs>
        <w:ind w:left="0" w:firstLine="709"/>
        <w:contextualSpacing w:val="0"/>
        <w:rPr>
          <w:color w:val="000000" w:themeColor="text1"/>
        </w:rPr>
      </w:pPr>
      <w:r w:rsidRPr="009C38A2">
        <w:rPr>
          <w:color w:val="000000" w:themeColor="text1"/>
        </w:rPr>
        <w:t>на территории участка недр, предоставленного в пользование по лицензии на разведку твердых полезных ископаемых, по другой лицензии на добычу твердых полезных ископаемых или лицензии по использованию пространства недр;</w:t>
      </w:r>
    </w:p>
    <w:p w:rsidR="00BB501C" w:rsidRPr="009C38A2" w:rsidRDefault="00BB501C" w:rsidP="00774221">
      <w:pPr>
        <w:pStyle w:val="a1"/>
        <w:numPr>
          <w:ilvl w:val="0"/>
          <w:numId w:val="352"/>
        </w:numPr>
        <w:tabs>
          <w:tab w:val="clear" w:pos="0"/>
          <w:tab w:val="left" w:pos="1134"/>
        </w:tabs>
        <w:ind w:left="0" w:firstLine="709"/>
        <w:contextualSpacing w:val="0"/>
        <w:rPr>
          <w:color w:val="000000" w:themeColor="text1"/>
        </w:rPr>
      </w:pPr>
      <w:r w:rsidRPr="009C38A2">
        <w:rPr>
          <w:color w:val="000000" w:themeColor="text1"/>
        </w:rPr>
        <w:t>на территории участка недр, на котором проводится ликвидация последствий разведки или добычи твердых полезных ископаемых;</w:t>
      </w:r>
    </w:p>
    <w:p w:rsidR="00BB501C" w:rsidRPr="003F214A" w:rsidRDefault="00BB501C" w:rsidP="00774221">
      <w:pPr>
        <w:pStyle w:val="a1"/>
        <w:numPr>
          <w:ilvl w:val="0"/>
          <w:numId w:val="352"/>
        </w:numPr>
        <w:tabs>
          <w:tab w:val="clear" w:pos="0"/>
          <w:tab w:val="left" w:pos="1134"/>
        </w:tabs>
        <w:ind w:left="0" w:firstLine="709"/>
        <w:contextualSpacing w:val="0"/>
        <w:rPr>
          <w:color w:val="000000" w:themeColor="text1"/>
        </w:rPr>
      </w:pPr>
      <w:r w:rsidRPr="009C38A2">
        <w:rPr>
          <w:color w:val="000000" w:themeColor="text1"/>
        </w:rPr>
        <w:t xml:space="preserve">на территории участка недр, содержащего месторождение урана или </w:t>
      </w:r>
      <w:proofErr w:type="spellStart"/>
      <w:r w:rsidRPr="009C38A2">
        <w:rPr>
          <w:color w:val="000000" w:themeColor="text1"/>
        </w:rPr>
        <w:t>редкоземельно</w:t>
      </w:r>
      <w:proofErr w:type="spellEnd"/>
      <w:r w:rsidRPr="009C38A2">
        <w:rPr>
          <w:color w:val="000000" w:themeColor="text1"/>
        </w:rPr>
        <w:t xml:space="preserve">-урановое месторождение. </w:t>
      </w:r>
    </w:p>
    <w:p w:rsidR="003F214A" w:rsidRPr="009C38A2" w:rsidRDefault="003F214A" w:rsidP="003F214A">
      <w:pPr>
        <w:pStyle w:val="a1"/>
        <w:tabs>
          <w:tab w:val="clear" w:pos="0"/>
          <w:tab w:val="left" w:pos="1134"/>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rStyle w:val="s0"/>
          <w:rFonts w:eastAsiaTheme="minorHAnsi"/>
          <w:color w:val="000000" w:themeColor="text1"/>
          <w:sz w:val="28"/>
          <w:szCs w:val="28"/>
        </w:rPr>
      </w:pPr>
      <w:bookmarkStart w:id="2416" w:name="_Ref485573459"/>
      <w:bookmarkStart w:id="2417" w:name="_Ref485574935"/>
      <w:bookmarkStart w:id="2418" w:name="_Ref485575080"/>
      <w:bookmarkStart w:id="2419" w:name="_Toc493494832"/>
      <w:r w:rsidRPr="009C38A2">
        <w:rPr>
          <w:rStyle w:val="s0"/>
          <w:color w:val="000000" w:themeColor="text1"/>
          <w:sz w:val="28"/>
          <w:szCs w:val="28"/>
        </w:rPr>
        <w:t xml:space="preserve">Заявление о выдаче лицензии на добычу </w:t>
      </w:r>
      <w:r w:rsidRPr="009C38A2">
        <w:rPr>
          <w:rFonts w:eastAsiaTheme="minorHAnsi"/>
          <w:color w:val="000000" w:themeColor="text1"/>
        </w:rPr>
        <w:t>твердых полезных ископаемых</w:t>
      </w:r>
      <w:bookmarkEnd w:id="2416"/>
      <w:bookmarkEnd w:id="2417"/>
      <w:bookmarkEnd w:id="2418"/>
      <w:bookmarkEnd w:id="2419"/>
    </w:p>
    <w:p w:rsidR="00BB501C" w:rsidRPr="009C38A2" w:rsidRDefault="00BB501C" w:rsidP="00DB4C83">
      <w:pPr>
        <w:pStyle w:val="a1"/>
        <w:widowControl w:val="0"/>
        <w:numPr>
          <w:ilvl w:val="0"/>
          <w:numId w:val="119"/>
        </w:numPr>
        <w:tabs>
          <w:tab w:val="left" w:pos="1134"/>
        </w:tabs>
        <w:ind w:left="0" w:firstLine="709"/>
        <w:contextualSpacing w:val="0"/>
        <w:rPr>
          <w:rFonts w:eastAsia="Times New Roman"/>
          <w:color w:val="000000" w:themeColor="text1"/>
        </w:rPr>
      </w:pPr>
      <w:r w:rsidRPr="009C38A2">
        <w:rPr>
          <w:rFonts w:eastAsia="Times New Roman"/>
          <w:color w:val="000000" w:themeColor="text1"/>
        </w:rPr>
        <w:t>Лицо, заинтересованное в получении лицензии на добычу твердых полезных ископаемых, подает в компетентный орган заявление по установленной им форме.</w:t>
      </w:r>
    </w:p>
    <w:p w:rsidR="00BB501C" w:rsidRPr="009C38A2" w:rsidRDefault="00BB501C" w:rsidP="00DB4C83">
      <w:pPr>
        <w:pStyle w:val="a1"/>
        <w:widowControl w:val="0"/>
        <w:numPr>
          <w:ilvl w:val="0"/>
          <w:numId w:val="119"/>
        </w:numPr>
        <w:tabs>
          <w:tab w:val="left" w:pos="1134"/>
        </w:tabs>
        <w:ind w:left="0" w:firstLine="709"/>
        <w:contextualSpacing w:val="0"/>
        <w:rPr>
          <w:rFonts w:eastAsia="Times New Roman"/>
          <w:color w:val="000000" w:themeColor="text1"/>
        </w:rPr>
      </w:pPr>
      <w:r w:rsidRPr="009C38A2">
        <w:rPr>
          <w:rFonts w:eastAsia="Times New Roman"/>
          <w:color w:val="000000" w:themeColor="text1"/>
        </w:rPr>
        <w:t>Заявление должно содержать следующие сведения:</w:t>
      </w:r>
    </w:p>
    <w:p w:rsidR="00BB501C" w:rsidRPr="009C38A2" w:rsidRDefault="00BB501C" w:rsidP="00DB4C83">
      <w:pPr>
        <w:pStyle w:val="a1"/>
        <w:numPr>
          <w:ilvl w:val="0"/>
          <w:numId w:val="150"/>
        </w:numPr>
        <w:tabs>
          <w:tab w:val="clear" w:pos="0"/>
          <w:tab w:val="left" w:pos="1134"/>
        </w:tabs>
        <w:ind w:left="0" w:firstLine="709"/>
        <w:contextualSpacing w:val="0"/>
        <w:rPr>
          <w:color w:val="000000" w:themeColor="text1"/>
        </w:rPr>
      </w:pPr>
      <w:r w:rsidRPr="009C38A2">
        <w:rPr>
          <w:color w:val="000000" w:themeColor="text1"/>
        </w:rPr>
        <w:t xml:space="preserve">для юридических лиц – наименование заявителя, его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w:t>
      </w:r>
      <w:r w:rsidRPr="009C38A2">
        <w:rPr>
          <w:rFonts w:eastAsia="Times New Roman"/>
          <w:color w:val="000000" w:themeColor="text1"/>
        </w:rPr>
        <w:t xml:space="preserve">сведения </w:t>
      </w:r>
      <w:r w:rsidRPr="009C38A2">
        <w:rPr>
          <w:color w:val="000000" w:themeColor="text1"/>
        </w:rPr>
        <w:t>о руководителе, сведения о юридических лицах, физических лицах, государствах и международных организациях, прямо или косвенно контролирующих заявителя;</w:t>
      </w:r>
    </w:p>
    <w:p w:rsidR="00BB501C" w:rsidRPr="009C38A2" w:rsidRDefault="00BB501C" w:rsidP="00BB501C">
      <w:pPr>
        <w:tabs>
          <w:tab w:val="clear" w:pos="0"/>
        </w:tabs>
        <w:rPr>
          <w:color w:val="000000" w:themeColor="text1"/>
        </w:rPr>
      </w:pPr>
      <w:r w:rsidRPr="009C38A2">
        <w:rPr>
          <w:color w:val="000000" w:themeColor="text1"/>
        </w:rPr>
        <w:t>для физических лиц – фамилию, имя и отчество (при его наличии) заявителя, место жительства, гражданство, сведения о документах, удостоверяющих личность заявителя;</w:t>
      </w:r>
    </w:p>
    <w:p w:rsidR="00BB501C" w:rsidRPr="009C38A2" w:rsidRDefault="00BB501C" w:rsidP="00DB4C83">
      <w:pPr>
        <w:pStyle w:val="a1"/>
        <w:numPr>
          <w:ilvl w:val="0"/>
          <w:numId w:val="150"/>
        </w:numPr>
        <w:tabs>
          <w:tab w:val="clear" w:pos="0"/>
          <w:tab w:val="left" w:pos="1134"/>
        </w:tabs>
        <w:ind w:left="0" w:firstLine="709"/>
        <w:contextualSpacing w:val="0"/>
        <w:rPr>
          <w:color w:val="000000" w:themeColor="text1"/>
        </w:rPr>
      </w:pPr>
      <w:r w:rsidRPr="009C38A2">
        <w:rPr>
          <w:color w:val="000000" w:themeColor="text1"/>
        </w:rPr>
        <w:t>описание территории участка недр, который заявитель просит предоставить в пользование с расчетами (размер) площади и географическими координатами угловых точек;</w:t>
      </w:r>
    </w:p>
    <w:p w:rsidR="00BB501C" w:rsidRPr="009C38A2" w:rsidRDefault="00BB501C" w:rsidP="00DB4C83">
      <w:pPr>
        <w:pStyle w:val="a1"/>
        <w:numPr>
          <w:ilvl w:val="0"/>
          <w:numId w:val="150"/>
        </w:numPr>
        <w:tabs>
          <w:tab w:val="clear" w:pos="0"/>
          <w:tab w:val="left" w:pos="1134"/>
        </w:tabs>
        <w:ind w:left="0" w:firstLine="709"/>
        <w:contextualSpacing w:val="0"/>
        <w:rPr>
          <w:color w:val="000000" w:themeColor="text1"/>
        </w:rPr>
      </w:pPr>
      <w:r w:rsidRPr="009C38A2">
        <w:rPr>
          <w:color w:val="000000" w:themeColor="text1"/>
        </w:rPr>
        <w:t>указание на срок пользования запрашиваемым участком недр, не превышающий сроки, предусмотренные настоящей главой.</w:t>
      </w:r>
    </w:p>
    <w:p w:rsidR="00BB501C" w:rsidRPr="009C38A2" w:rsidRDefault="00BB501C" w:rsidP="00DB4C83">
      <w:pPr>
        <w:pStyle w:val="a1"/>
        <w:widowControl w:val="0"/>
        <w:numPr>
          <w:ilvl w:val="0"/>
          <w:numId w:val="119"/>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К заявлению прилагаются следующие документы: </w:t>
      </w:r>
    </w:p>
    <w:p w:rsidR="00BB501C" w:rsidRPr="009C38A2" w:rsidRDefault="00BB501C" w:rsidP="00DB4C83">
      <w:pPr>
        <w:pStyle w:val="a1"/>
        <w:numPr>
          <w:ilvl w:val="0"/>
          <w:numId w:val="151"/>
        </w:numPr>
        <w:tabs>
          <w:tab w:val="clear" w:pos="0"/>
          <w:tab w:val="left" w:pos="1134"/>
        </w:tabs>
        <w:ind w:left="0" w:firstLine="709"/>
        <w:contextualSpacing w:val="0"/>
        <w:rPr>
          <w:color w:val="000000" w:themeColor="text1"/>
        </w:rPr>
      </w:pPr>
      <w:r w:rsidRPr="009C38A2">
        <w:rPr>
          <w:color w:val="000000" w:themeColor="text1"/>
        </w:rPr>
        <w:t>копии документов, подтверждающих сведения о заявителе;</w:t>
      </w:r>
    </w:p>
    <w:p w:rsidR="00BB501C" w:rsidRPr="009C38A2" w:rsidRDefault="00BB501C" w:rsidP="00DB4C83">
      <w:pPr>
        <w:pStyle w:val="a1"/>
        <w:numPr>
          <w:ilvl w:val="0"/>
          <w:numId w:val="151"/>
        </w:numPr>
        <w:tabs>
          <w:tab w:val="clear" w:pos="0"/>
          <w:tab w:val="left" w:pos="1134"/>
        </w:tabs>
        <w:ind w:left="0" w:firstLine="709"/>
        <w:contextualSpacing w:val="0"/>
        <w:rPr>
          <w:color w:val="000000" w:themeColor="text1"/>
        </w:rPr>
      </w:pPr>
      <w:r w:rsidRPr="009C38A2">
        <w:rPr>
          <w:color w:val="000000" w:themeColor="text1"/>
        </w:rPr>
        <w:t>документы, содержащие сведения о территории запрашиваемого участка недр: картограмма расположения участка, выполненная в масштабе, обеспечивающем наглядность, обзорная (ситуационная) схема, топографическая карты поверхности;</w:t>
      </w:r>
    </w:p>
    <w:p w:rsidR="00BB501C" w:rsidRPr="009C38A2" w:rsidRDefault="00BB501C" w:rsidP="00DB4C83">
      <w:pPr>
        <w:pStyle w:val="a1"/>
        <w:numPr>
          <w:ilvl w:val="0"/>
          <w:numId w:val="151"/>
        </w:numPr>
        <w:tabs>
          <w:tab w:val="clear" w:pos="0"/>
          <w:tab w:val="left" w:pos="1134"/>
        </w:tabs>
        <w:ind w:left="0" w:firstLine="709"/>
        <w:contextualSpacing w:val="0"/>
        <w:rPr>
          <w:color w:val="000000" w:themeColor="text1"/>
        </w:rPr>
      </w:pPr>
      <w:r w:rsidRPr="009C38A2">
        <w:rPr>
          <w:color w:val="000000" w:themeColor="text1"/>
        </w:rPr>
        <w:lastRenderedPageBreak/>
        <w:t>документ, подтверждающий полномочия лица, действующего от имени заявителя при подаче заявления, если такое лицо назначено заявителем;</w:t>
      </w:r>
    </w:p>
    <w:p w:rsidR="00BB501C" w:rsidRPr="009C38A2" w:rsidRDefault="00BB501C" w:rsidP="00DB4C83">
      <w:pPr>
        <w:pStyle w:val="a1"/>
        <w:numPr>
          <w:ilvl w:val="0"/>
          <w:numId w:val="151"/>
        </w:numPr>
        <w:tabs>
          <w:tab w:val="clear" w:pos="0"/>
          <w:tab w:val="left" w:pos="1134"/>
        </w:tabs>
        <w:ind w:left="0" w:firstLine="709"/>
        <w:contextualSpacing w:val="0"/>
        <w:rPr>
          <w:color w:val="000000" w:themeColor="text1"/>
        </w:rPr>
      </w:pPr>
      <w:r w:rsidRPr="009C38A2">
        <w:rPr>
          <w:rFonts w:eastAsia="Times New Roman"/>
          <w:color w:val="000000" w:themeColor="text1"/>
        </w:rPr>
        <w:t>проект плана горных работ</w:t>
      </w:r>
      <w:r w:rsidRPr="009C38A2">
        <w:rPr>
          <w:color w:val="000000" w:themeColor="text1"/>
        </w:rPr>
        <w:t xml:space="preserve">, разработанный в соответствии со статьей </w:t>
      </w:r>
      <w:r w:rsidR="007329E8">
        <w:fldChar w:fldCharType="begin"/>
      </w:r>
      <w:r w:rsidR="007329E8">
        <w:instrText xml:space="preserve"> REF _Ref485573257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213</w:t>
      </w:r>
      <w:r w:rsidR="007329E8">
        <w:fldChar w:fldCharType="end"/>
      </w:r>
      <w:r w:rsidRPr="009C38A2">
        <w:rPr>
          <w:color w:val="000000" w:themeColor="text1"/>
        </w:rPr>
        <w:t xml:space="preserve"> настоящего Кодекса;</w:t>
      </w:r>
    </w:p>
    <w:p w:rsidR="00BB501C" w:rsidRPr="009C38A2" w:rsidRDefault="00BB501C" w:rsidP="00DB4C83">
      <w:pPr>
        <w:pStyle w:val="a1"/>
        <w:numPr>
          <w:ilvl w:val="0"/>
          <w:numId w:val="151"/>
        </w:numPr>
        <w:tabs>
          <w:tab w:val="clear" w:pos="0"/>
          <w:tab w:val="left" w:pos="1134"/>
        </w:tabs>
        <w:ind w:left="0" w:firstLine="709"/>
        <w:contextualSpacing w:val="0"/>
        <w:rPr>
          <w:color w:val="000000" w:themeColor="text1"/>
        </w:rPr>
      </w:pPr>
      <w:r w:rsidRPr="009C38A2">
        <w:rPr>
          <w:color w:val="000000" w:themeColor="text1"/>
        </w:rPr>
        <w:t xml:space="preserve">проект плана ликвидации, разработанный в соответствии со статьей </w:t>
      </w:r>
      <w:r w:rsidR="007329E8">
        <w:fldChar w:fldCharType="begin"/>
      </w:r>
      <w:r w:rsidR="007329E8">
        <w:instrText xml:space="preserve"> REF _Ref485573274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214</w:t>
      </w:r>
      <w:r w:rsidR="007329E8">
        <w:fldChar w:fldCharType="end"/>
      </w:r>
      <w:r w:rsidRPr="009C38A2">
        <w:rPr>
          <w:color w:val="000000" w:themeColor="text1"/>
        </w:rPr>
        <w:t xml:space="preserve"> настоящего Кодекса;</w:t>
      </w:r>
    </w:p>
    <w:p w:rsidR="002145BC" w:rsidRPr="009C38A2" w:rsidRDefault="002145BC" w:rsidP="002145BC">
      <w:pPr>
        <w:pStyle w:val="a1"/>
        <w:numPr>
          <w:ilvl w:val="0"/>
          <w:numId w:val="151"/>
        </w:numPr>
        <w:tabs>
          <w:tab w:val="clear" w:pos="0"/>
          <w:tab w:val="left" w:pos="1134"/>
        </w:tabs>
        <w:ind w:left="0" w:firstLine="709"/>
        <w:contextualSpacing w:val="0"/>
        <w:rPr>
          <w:color w:val="000000" w:themeColor="text1"/>
        </w:rPr>
      </w:pPr>
      <w:r w:rsidRPr="009C38A2">
        <w:rPr>
          <w:rFonts w:eastAsia="Times New Roman"/>
          <w:color w:val="000000" w:themeColor="text1"/>
        </w:rPr>
        <w:t>копия документа, подтверждающего оплату подписного бонуса за выдачу лицензии на добычу</w:t>
      </w:r>
      <w:r w:rsidRPr="009C38A2">
        <w:rPr>
          <w:color w:val="000000" w:themeColor="text1"/>
        </w:rPr>
        <w:t>;</w:t>
      </w:r>
    </w:p>
    <w:p w:rsidR="00BB501C" w:rsidRPr="009C38A2" w:rsidRDefault="00BB501C" w:rsidP="00DB4C83">
      <w:pPr>
        <w:pStyle w:val="a1"/>
        <w:numPr>
          <w:ilvl w:val="0"/>
          <w:numId w:val="151"/>
        </w:numPr>
        <w:tabs>
          <w:tab w:val="clear" w:pos="0"/>
          <w:tab w:val="left" w:pos="1134"/>
        </w:tabs>
        <w:ind w:left="0" w:firstLine="709"/>
        <w:contextualSpacing w:val="0"/>
        <w:rPr>
          <w:color w:val="000000" w:themeColor="text1"/>
        </w:rPr>
      </w:pPr>
      <w:r w:rsidRPr="009C38A2">
        <w:rPr>
          <w:color w:val="000000" w:themeColor="text1"/>
        </w:rPr>
        <w:t>отчет об оценке ресурсов твердых полезных ископаемых участка недр, который заявитель просит предоставить в пользование;</w:t>
      </w:r>
    </w:p>
    <w:p w:rsidR="00BB501C" w:rsidRPr="009C38A2" w:rsidRDefault="00BB501C" w:rsidP="00DB4C83">
      <w:pPr>
        <w:pStyle w:val="a1"/>
        <w:numPr>
          <w:ilvl w:val="0"/>
          <w:numId w:val="151"/>
        </w:numPr>
        <w:tabs>
          <w:tab w:val="clear" w:pos="0"/>
          <w:tab w:val="left" w:pos="1134"/>
        </w:tabs>
        <w:ind w:left="0" w:firstLine="709"/>
        <w:contextualSpacing w:val="0"/>
        <w:rPr>
          <w:color w:val="000000" w:themeColor="text1"/>
        </w:rPr>
      </w:pPr>
      <w:r w:rsidRPr="009C38A2">
        <w:rPr>
          <w:color w:val="000000" w:themeColor="text1"/>
        </w:rPr>
        <w:t xml:space="preserve">отчет о работах и расходах на участке разведке за отчетный период, </w:t>
      </w:r>
      <w:r w:rsidRPr="009C38A2">
        <w:rPr>
          <w:rFonts w:eastAsia="Times New Roman"/>
          <w:color w:val="000000" w:themeColor="text1"/>
        </w:rPr>
        <w:t xml:space="preserve">предшествующий дате заявления, </w:t>
      </w:r>
      <w:r w:rsidRPr="009C38A2">
        <w:rPr>
          <w:color w:val="000000" w:themeColor="text1"/>
        </w:rPr>
        <w:t>если заявление подается обладателем лицензии на разведку по исключительному праву, и к моменту подачи заявления такой отчет в компетентный орган не представлен;</w:t>
      </w:r>
    </w:p>
    <w:p w:rsidR="00BB501C" w:rsidRPr="009C38A2" w:rsidRDefault="00BB501C" w:rsidP="00DB4C83">
      <w:pPr>
        <w:pStyle w:val="a1"/>
        <w:numPr>
          <w:ilvl w:val="0"/>
          <w:numId w:val="151"/>
        </w:numPr>
        <w:tabs>
          <w:tab w:val="clear" w:pos="0"/>
          <w:tab w:val="left" w:pos="1134"/>
        </w:tabs>
        <w:ind w:left="0" w:firstLine="709"/>
        <w:contextualSpacing w:val="0"/>
        <w:rPr>
          <w:color w:val="000000" w:themeColor="text1"/>
        </w:rPr>
      </w:pPr>
      <w:r w:rsidRPr="009C38A2">
        <w:rPr>
          <w:color w:val="000000" w:themeColor="text1"/>
        </w:rPr>
        <w:t xml:space="preserve">документ, подтверждающий уплату арендных платежей </w:t>
      </w:r>
      <w:r w:rsidR="00E80A6C" w:rsidRPr="009C38A2">
        <w:rPr>
          <w:rStyle w:val="s0"/>
          <w:color w:val="000000" w:themeColor="text1"/>
          <w:sz w:val="28"/>
          <w:szCs w:val="28"/>
        </w:rPr>
        <w:t>за пользование земельным участком</w:t>
      </w:r>
      <w:r w:rsidR="00E80A6C" w:rsidRPr="009C38A2">
        <w:rPr>
          <w:color w:val="000000" w:themeColor="text1"/>
        </w:rPr>
        <w:t xml:space="preserve"> </w:t>
      </w:r>
      <w:r w:rsidRPr="009C38A2">
        <w:rPr>
          <w:color w:val="000000" w:themeColor="text1"/>
        </w:rPr>
        <w:t>за текущий отчетный период по лицензии на разведку</w:t>
      </w:r>
      <w:r w:rsidRPr="009C38A2">
        <w:rPr>
          <w:rFonts w:eastAsia="Times New Roman"/>
          <w:color w:val="000000" w:themeColor="text1"/>
        </w:rPr>
        <w:t xml:space="preserve">, </w:t>
      </w:r>
      <w:r w:rsidRPr="009C38A2">
        <w:rPr>
          <w:color w:val="000000" w:themeColor="text1"/>
        </w:rPr>
        <w:t>если заявление подается обладателем лицензии на разведку по исключительному праву.</w:t>
      </w:r>
    </w:p>
    <w:p w:rsidR="00BB501C" w:rsidRPr="009C38A2" w:rsidRDefault="00BB501C" w:rsidP="00DB4C83">
      <w:pPr>
        <w:pStyle w:val="a1"/>
        <w:numPr>
          <w:ilvl w:val="0"/>
          <w:numId w:val="151"/>
        </w:numPr>
        <w:tabs>
          <w:tab w:val="clear" w:pos="0"/>
          <w:tab w:val="left" w:pos="1134"/>
        </w:tabs>
        <w:ind w:left="0" w:firstLine="709"/>
        <w:contextualSpacing w:val="0"/>
        <w:rPr>
          <w:color w:val="000000" w:themeColor="text1"/>
        </w:rPr>
      </w:pPr>
      <w:r w:rsidRPr="009C38A2">
        <w:rPr>
          <w:color w:val="000000" w:themeColor="text1"/>
        </w:rPr>
        <w:t>документы, подтверждающие наличие у заявителя финансовых</w:t>
      </w:r>
      <w:r w:rsidR="00C0002A" w:rsidRPr="009C38A2">
        <w:rPr>
          <w:color w:val="000000" w:themeColor="text1"/>
        </w:rPr>
        <w:t>,</w:t>
      </w:r>
      <w:r w:rsidRPr="009C38A2">
        <w:rPr>
          <w:color w:val="000000" w:themeColor="text1"/>
        </w:rPr>
        <w:t xml:space="preserve"> профессиональных</w:t>
      </w:r>
      <w:r w:rsidR="00EC027D" w:rsidRPr="009C38A2">
        <w:rPr>
          <w:color w:val="000000" w:themeColor="text1"/>
        </w:rPr>
        <w:t xml:space="preserve"> и технических</w:t>
      </w:r>
      <w:r w:rsidRPr="009C38A2">
        <w:rPr>
          <w:color w:val="000000" w:themeColor="text1"/>
        </w:rPr>
        <w:t xml:space="preserve"> возможностей осуществлять операции по </w:t>
      </w:r>
      <w:r w:rsidR="001B38C3" w:rsidRPr="009C38A2">
        <w:rPr>
          <w:color w:val="000000" w:themeColor="text1"/>
        </w:rPr>
        <w:t xml:space="preserve">добыче </w:t>
      </w:r>
      <w:r w:rsidRPr="009C38A2">
        <w:rPr>
          <w:color w:val="000000" w:themeColor="text1"/>
        </w:rPr>
        <w:t>твердых полезных ископаемых;</w:t>
      </w:r>
    </w:p>
    <w:p w:rsidR="00956EF8" w:rsidRPr="009C38A2" w:rsidRDefault="00BB501C" w:rsidP="00DB4C83">
      <w:pPr>
        <w:pStyle w:val="a1"/>
        <w:numPr>
          <w:ilvl w:val="0"/>
          <w:numId w:val="151"/>
        </w:numPr>
        <w:tabs>
          <w:tab w:val="clear" w:pos="0"/>
          <w:tab w:val="left" w:pos="1134"/>
        </w:tabs>
        <w:ind w:left="0" w:firstLine="709"/>
        <w:contextualSpacing w:val="0"/>
        <w:rPr>
          <w:color w:val="000000" w:themeColor="text1"/>
        </w:rPr>
      </w:pPr>
      <w:r w:rsidRPr="009C38A2">
        <w:rPr>
          <w:color w:val="000000" w:themeColor="text1"/>
        </w:rPr>
        <w:t>согласие недропользователя, проводящего операции по добыче углеводородов на запрашиваемом участке недр (его части)</w:t>
      </w:r>
      <w:r w:rsidR="001B0CE6" w:rsidRPr="009C38A2">
        <w:rPr>
          <w:color w:val="000000" w:themeColor="text1"/>
        </w:rPr>
        <w:t>;</w:t>
      </w:r>
    </w:p>
    <w:p w:rsidR="00B46582" w:rsidRPr="009C38A2" w:rsidRDefault="00956EF8" w:rsidP="00DB4C83">
      <w:pPr>
        <w:pStyle w:val="a1"/>
        <w:numPr>
          <w:ilvl w:val="0"/>
          <w:numId w:val="151"/>
        </w:numPr>
        <w:tabs>
          <w:tab w:val="clear" w:pos="0"/>
          <w:tab w:val="left" w:pos="1134"/>
        </w:tabs>
        <w:ind w:left="0" w:firstLine="709"/>
        <w:contextualSpacing w:val="0"/>
        <w:rPr>
          <w:color w:val="000000" w:themeColor="text1"/>
        </w:rPr>
      </w:pPr>
      <w:r w:rsidRPr="009C38A2">
        <w:rPr>
          <w:color w:val="000000" w:themeColor="text1"/>
        </w:rPr>
        <w:t xml:space="preserve">соглашение о социально-экономической поддержке местного населения, предусмотренное пунктом 3 статьи </w:t>
      </w:r>
      <w:r w:rsidR="007329E8">
        <w:fldChar w:fldCharType="begin"/>
      </w:r>
      <w:r w:rsidR="007329E8">
        <w:instrText xml:space="preserve"> REF _Ref485572808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24</w:t>
      </w:r>
      <w:r w:rsidR="007329E8">
        <w:fldChar w:fldCharType="end"/>
      </w:r>
      <w:r w:rsidRPr="009C38A2">
        <w:rPr>
          <w:color w:val="000000" w:themeColor="text1"/>
        </w:rPr>
        <w:t xml:space="preserve"> настоящего Кодекса, если</w:t>
      </w:r>
      <w:r w:rsidR="00360160" w:rsidRPr="009C38A2">
        <w:rPr>
          <w:color w:val="000000" w:themeColor="text1"/>
        </w:rPr>
        <w:t xml:space="preserve"> территория запрашиваемого участка недр полностью или частично приходится на земли населенных пунктов (городов, поселков и сельских населенных пунктов) и прилегающие к ним территории на расстоянии одна тысяча метров</w:t>
      </w:r>
      <w:r w:rsidR="00B46582" w:rsidRPr="009C38A2">
        <w:rPr>
          <w:color w:val="000000" w:themeColor="text1"/>
        </w:rPr>
        <w:t>;</w:t>
      </w:r>
    </w:p>
    <w:p w:rsidR="00BB501C" w:rsidRPr="009C38A2" w:rsidRDefault="006D7CBE" w:rsidP="006D7CBE">
      <w:pPr>
        <w:tabs>
          <w:tab w:val="clear" w:pos="0"/>
          <w:tab w:val="left" w:pos="709"/>
        </w:tabs>
        <w:rPr>
          <w:color w:val="000000" w:themeColor="text1"/>
        </w:rPr>
      </w:pPr>
      <w:r w:rsidRPr="009C38A2">
        <w:rPr>
          <w:color w:val="000000" w:themeColor="text1"/>
        </w:rPr>
        <w:t xml:space="preserve">Требования подпункта </w:t>
      </w:r>
      <w:r w:rsidR="002145BC" w:rsidRPr="009C38A2">
        <w:rPr>
          <w:color w:val="000000" w:themeColor="text1"/>
        </w:rPr>
        <w:t>10</w:t>
      </w:r>
      <w:r w:rsidR="00E92C60" w:rsidRPr="009C38A2">
        <w:rPr>
          <w:color w:val="000000" w:themeColor="text1"/>
        </w:rPr>
        <w:t>)</w:t>
      </w:r>
      <w:r w:rsidRPr="009C38A2">
        <w:rPr>
          <w:color w:val="000000" w:themeColor="text1"/>
        </w:rPr>
        <w:t xml:space="preserve"> настоящего пункта</w:t>
      </w:r>
      <w:r w:rsidR="00EC027D" w:rsidRPr="009C38A2">
        <w:rPr>
          <w:color w:val="000000" w:themeColor="text1"/>
        </w:rPr>
        <w:t xml:space="preserve"> о подтверждении технических возможностей</w:t>
      </w:r>
      <w:r w:rsidRPr="009C38A2">
        <w:rPr>
          <w:color w:val="000000" w:themeColor="text1"/>
        </w:rPr>
        <w:t xml:space="preserve"> не применяются к заявителям, которые в соответствии с прилагаемым </w:t>
      </w:r>
      <w:r w:rsidR="00E92C60" w:rsidRPr="009C38A2">
        <w:rPr>
          <w:color w:val="000000" w:themeColor="text1"/>
        </w:rPr>
        <w:t>проектом плана</w:t>
      </w:r>
      <w:r w:rsidRPr="009C38A2">
        <w:rPr>
          <w:color w:val="000000" w:themeColor="text1"/>
        </w:rPr>
        <w:t xml:space="preserve"> горных работ </w:t>
      </w:r>
      <w:r w:rsidR="00E92C60" w:rsidRPr="009C38A2">
        <w:rPr>
          <w:color w:val="000000" w:themeColor="text1"/>
        </w:rPr>
        <w:t>предполагают добычу только базовых строительных материалов</w:t>
      </w:r>
      <w:r w:rsidR="00BB501C" w:rsidRPr="009C38A2">
        <w:rPr>
          <w:color w:val="000000" w:themeColor="text1"/>
        </w:rPr>
        <w:t>.</w:t>
      </w:r>
    </w:p>
    <w:p w:rsidR="00BB501C" w:rsidRPr="009C38A2" w:rsidRDefault="00BB501C" w:rsidP="002105E3">
      <w:pPr>
        <w:pStyle w:val="a1"/>
        <w:widowControl w:val="0"/>
        <w:numPr>
          <w:ilvl w:val="0"/>
          <w:numId w:val="119"/>
        </w:numPr>
        <w:ind w:left="0" w:firstLine="709"/>
        <w:contextualSpacing w:val="0"/>
        <w:rPr>
          <w:color w:val="000000" w:themeColor="text1"/>
        </w:rPr>
      </w:pPr>
      <w:r w:rsidRPr="009C38A2">
        <w:rPr>
          <w:color w:val="000000" w:themeColor="text1"/>
        </w:rPr>
        <w:t xml:space="preserve">Для подтверждения о наличии у заявителя финансовых возможностей, достаточных для проведения операции по добыче, являются одни из следующих документов: </w:t>
      </w:r>
    </w:p>
    <w:p w:rsidR="00BB501C" w:rsidRPr="009C38A2" w:rsidRDefault="00BB501C" w:rsidP="00774221">
      <w:pPr>
        <w:pStyle w:val="a1"/>
        <w:numPr>
          <w:ilvl w:val="0"/>
          <w:numId w:val="355"/>
        </w:numPr>
        <w:tabs>
          <w:tab w:val="clear" w:pos="0"/>
          <w:tab w:val="left" w:pos="993"/>
        </w:tabs>
        <w:ind w:left="0" w:firstLine="709"/>
        <w:rPr>
          <w:color w:val="000000" w:themeColor="text1"/>
        </w:rPr>
      </w:pPr>
      <w:r w:rsidRPr="009C38A2">
        <w:rPr>
          <w:color w:val="000000" w:themeColor="text1"/>
        </w:rPr>
        <w:t>выписка об остатке и движении денег по банковскому счету, открытому заявителем в любом из банков второго уровня Республики Казахстан, подтверждающая постоянное наличие (остаток) денег в течение шести месяцев, предшествующих дате подачи заявления на выдачу лицензии, в количестве достаточных для покрытия требуемых минимальных расходов на добычу в первый три года действия запрашиваемой лицензии;</w:t>
      </w:r>
    </w:p>
    <w:p w:rsidR="00BB501C" w:rsidRPr="009C38A2" w:rsidRDefault="00E21CC0" w:rsidP="00774221">
      <w:pPr>
        <w:pStyle w:val="a1"/>
        <w:numPr>
          <w:ilvl w:val="0"/>
          <w:numId w:val="355"/>
        </w:numPr>
        <w:tabs>
          <w:tab w:val="clear" w:pos="0"/>
          <w:tab w:val="left" w:pos="993"/>
        </w:tabs>
        <w:ind w:left="0" w:firstLine="709"/>
        <w:rPr>
          <w:color w:val="000000" w:themeColor="text1"/>
        </w:rPr>
      </w:pPr>
      <w:r w:rsidRPr="009C38A2">
        <w:rPr>
          <w:color w:val="000000" w:themeColor="text1"/>
        </w:rPr>
        <w:lastRenderedPageBreak/>
        <w:t xml:space="preserve">копия </w:t>
      </w:r>
      <w:r w:rsidR="00BB501C" w:rsidRPr="009C38A2">
        <w:rPr>
          <w:color w:val="000000" w:themeColor="text1"/>
        </w:rPr>
        <w:t>договор</w:t>
      </w:r>
      <w:r w:rsidRPr="009C38A2">
        <w:rPr>
          <w:color w:val="000000" w:themeColor="text1"/>
        </w:rPr>
        <w:t>а</w:t>
      </w:r>
      <w:r w:rsidR="00BB501C" w:rsidRPr="009C38A2">
        <w:rPr>
          <w:color w:val="000000" w:themeColor="text1"/>
        </w:rPr>
        <w:t xml:space="preserve"> займа денег (</w:t>
      </w:r>
      <w:r w:rsidR="001D3E75" w:rsidRPr="009C38A2">
        <w:rPr>
          <w:color w:val="000000" w:themeColor="text1"/>
        </w:rPr>
        <w:t xml:space="preserve">предварительного </w:t>
      </w:r>
      <w:r w:rsidR="00BB501C" w:rsidRPr="009C38A2">
        <w:rPr>
          <w:color w:val="000000" w:themeColor="text1"/>
        </w:rPr>
        <w:t>договор</w:t>
      </w:r>
      <w:r w:rsidR="001D3E75" w:rsidRPr="009C38A2">
        <w:rPr>
          <w:color w:val="000000" w:themeColor="text1"/>
        </w:rPr>
        <w:t>а</w:t>
      </w:r>
      <w:r w:rsidR="00BB501C" w:rsidRPr="009C38A2">
        <w:rPr>
          <w:color w:val="000000" w:themeColor="text1"/>
        </w:rPr>
        <w:t xml:space="preserve"> займа), договор</w:t>
      </w:r>
      <w:r w:rsidRPr="009C38A2">
        <w:rPr>
          <w:color w:val="000000" w:themeColor="text1"/>
        </w:rPr>
        <w:t>а</w:t>
      </w:r>
      <w:r w:rsidR="00BB501C" w:rsidRPr="009C38A2">
        <w:rPr>
          <w:color w:val="000000" w:themeColor="text1"/>
        </w:rPr>
        <w:t xml:space="preserve"> о финансировании деятельности, предусматривающих в качестве целевого назначения займа финансирование деятельности заявителя по добыче твердых полезных ископаемых, а также сумму займа (финансирования) достаточной для </w:t>
      </w:r>
      <w:r w:rsidR="00BB501C" w:rsidRPr="009C38A2">
        <w:rPr>
          <w:color w:val="000000" w:themeColor="text1"/>
          <w:shd w:val="clear" w:color="auto" w:fill="FFFFFF"/>
        </w:rPr>
        <w:t xml:space="preserve">покрытия требуемых минимальных расходов на добычу </w:t>
      </w:r>
      <w:r w:rsidR="00BB501C" w:rsidRPr="009C38A2">
        <w:rPr>
          <w:color w:val="000000" w:themeColor="text1"/>
        </w:rPr>
        <w:t>в первые три года действия запрашиваемой лицензии;</w:t>
      </w:r>
    </w:p>
    <w:p w:rsidR="00BB501C" w:rsidRPr="009C38A2" w:rsidRDefault="00BB501C" w:rsidP="00774221">
      <w:pPr>
        <w:pStyle w:val="a1"/>
        <w:numPr>
          <w:ilvl w:val="0"/>
          <w:numId w:val="355"/>
        </w:numPr>
        <w:tabs>
          <w:tab w:val="clear" w:pos="0"/>
          <w:tab w:val="left" w:pos="993"/>
        </w:tabs>
        <w:ind w:left="0" w:firstLine="709"/>
        <w:rPr>
          <w:color w:val="000000" w:themeColor="text1"/>
        </w:rPr>
      </w:pPr>
      <w:r w:rsidRPr="009C38A2">
        <w:rPr>
          <w:color w:val="000000" w:themeColor="text1"/>
        </w:rPr>
        <w:t xml:space="preserve">финансовая отчетность заявителя с аудиторским отчетом, составленным в соответствии с законодательством Республики Казахстан об аудиторской деятельности, подготовленная за предыдущий календарный год, предшествующий </w:t>
      </w:r>
      <w:r w:rsidRPr="009C38A2">
        <w:rPr>
          <w:color w:val="000000" w:themeColor="text1"/>
          <w:shd w:val="clear" w:color="auto" w:fill="FFFFFF"/>
        </w:rPr>
        <w:t>дате подачи заявления на выдачу лицензии</w:t>
      </w:r>
      <w:r w:rsidRPr="009C38A2">
        <w:rPr>
          <w:color w:val="000000" w:themeColor="text1"/>
        </w:rPr>
        <w:t xml:space="preserve">, в котором размер активов заявителя превышает его обязательства на величину </w:t>
      </w:r>
      <w:r w:rsidRPr="009C38A2">
        <w:rPr>
          <w:color w:val="000000" w:themeColor="text1"/>
          <w:shd w:val="clear" w:color="auto" w:fill="FFFFFF"/>
        </w:rPr>
        <w:t xml:space="preserve">минимальных расходов на добычу </w:t>
      </w:r>
      <w:r w:rsidRPr="009C38A2">
        <w:rPr>
          <w:color w:val="000000" w:themeColor="text1"/>
        </w:rPr>
        <w:t>в первые три года действия запрашиваемой лицензии;</w:t>
      </w:r>
    </w:p>
    <w:p w:rsidR="00BB501C" w:rsidRPr="009C38A2" w:rsidRDefault="00BB501C" w:rsidP="00774221">
      <w:pPr>
        <w:pStyle w:val="a1"/>
        <w:numPr>
          <w:ilvl w:val="0"/>
          <w:numId w:val="355"/>
        </w:numPr>
        <w:tabs>
          <w:tab w:val="clear" w:pos="0"/>
          <w:tab w:val="left" w:pos="993"/>
        </w:tabs>
        <w:ind w:left="0" w:firstLine="709"/>
        <w:rPr>
          <w:color w:val="000000" w:themeColor="text1"/>
        </w:rPr>
      </w:pPr>
      <w:r w:rsidRPr="009C38A2">
        <w:rPr>
          <w:color w:val="000000" w:themeColor="text1"/>
        </w:rPr>
        <w:t>письмо рейтингового агентства, признаваемого фондовой биржей, осуществляющей деятельность в Республике Казахстан, о присвоении  заявителю в течение года, предшествующего дате подачи заявления, рейтинговой оценки не ниже минимальной рейтинговой оценки, определяемой компетентным органом по согласованию.</w:t>
      </w:r>
    </w:p>
    <w:p w:rsidR="00BB501C" w:rsidRPr="009C38A2" w:rsidRDefault="00BB501C" w:rsidP="00BB501C">
      <w:pPr>
        <w:tabs>
          <w:tab w:val="clear" w:pos="0"/>
          <w:tab w:val="left" w:pos="709"/>
        </w:tabs>
        <w:ind w:firstLine="0"/>
        <w:rPr>
          <w:color w:val="000000" w:themeColor="text1"/>
        </w:rPr>
      </w:pPr>
      <w:r w:rsidRPr="009C38A2">
        <w:rPr>
          <w:color w:val="000000" w:themeColor="text1"/>
        </w:rPr>
        <w:tab/>
        <w:t>Если в качестве документа, подтверждающего наличие у заявителя финансовых возможностей, представлен</w:t>
      </w:r>
      <w:r w:rsidR="001D3E75" w:rsidRPr="009C38A2">
        <w:rPr>
          <w:color w:val="000000" w:themeColor="text1"/>
        </w:rPr>
        <w:t xml:space="preserve">а копия </w:t>
      </w:r>
      <w:r w:rsidRPr="009C38A2">
        <w:rPr>
          <w:color w:val="000000" w:themeColor="text1"/>
        </w:rPr>
        <w:t>договор</w:t>
      </w:r>
      <w:r w:rsidR="001D3E75" w:rsidRPr="009C38A2">
        <w:rPr>
          <w:color w:val="000000" w:themeColor="text1"/>
        </w:rPr>
        <w:t>а</w:t>
      </w:r>
      <w:r w:rsidRPr="009C38A2">
        <w:rPr>
          <w:color w:val="000000" w:themeColor="text1"/>
        </w:rPr>
        <w:t xml:space="preserve"> займа денег (предварительн</w:t>
      </w:r>
      <w:r w:rsidR="001D3E75" w:rsidRPr="009C38A2">
        <w:rPr>
          <w:color w:val="000000" w:themeColor="text1"/>
        </w:rPr>
        <w:t>ого</w:t>
      </w:r>
      <w:r w:rsidRPr="009C38A2">
        <w:rPr>
          <w:color w:val="000000" w:themeColor="text1"/>
        </w:rPr>
        <w:t xml:space="preserve"> договор</w:t>
      </w:r>
      <w:r w:rsidR="001D3E75" w:rsidRPr="009C38A2">
        <w:rPr>
          <w:color w:val="000000" w:themeColor="text1"/>
        </w:rPr>
        <w:t>а</w:t>
      </w:r>
      <w:r w:rsidRPr="009C38A2">
        <w:rPr>
          <w:color w:val="000000" w:themeColor="text1"/>
        </w:rPr>
        <w:t xml:space="preserve"> займа) или договор</w:t>
      </w:r>
      <w:r w:rsidR="001D3E75" w:rsidRPr="009C38A2">
        <w:rPr>
          <w:color w:val="000000" w:themeColor="text1"/>
        </w:rPr>
        <w:t>а</w:t>
      </w:r>
      <w:r w:rsidRPr="009C38A2">
        <w:rPr>
          <w:color w:val="000000" w:themeColor="text1"/>
        </w:rPr>
        <w:t xml:space="preserve"> о финансировании деятельности, займодателем по которому выступает (финансирует) лицо, не являющееся финансовой организацией, к заявлению дополнительно прилагается один из документов, подтверждающих наличие у данного лица финансовых возможностей, предусмотренных подпунктами 1), 3) или 4) настоящего пункта. </w:t>
      </w:r>
    </w:p>
    <w:p w:rsidR="00BB501C" w:rsidRPr="009C38A2" w:rsidRDefault="00BB501C" w:rsidP="002105E3">
      <w:pPr>
        <w:pStyle w:val="a1"/>
        <w:widowControl w:val="0"/>
        <w:numPr>
          <w:ilvl w:val="0"/>
          <w:numId w:val="119"/>
        </w:numPr>
        <w:ind w:left="0" w:firstLine="709"/>
        <w:contextualSpacing w:val="0"/>
        <w:rPr>
          <w:color w:val="000000" w:themeColor="text1"/>
        </w:rPr>
      </w:pPr>
      <w:r w:rsidRPr="009C38A2">
        <w:rPr>
          <w:color w:val="000000" w:themeColor="text1"/>
        </w:rPr>
        <w:t xml:space="preserve">Для подтверждения о наличии у заявителя профессиональных возможностей, достаточных для проведения операции по добыче, являются любые из следующих документов: </w:t>
      </w:r>
    </w:p>
    <w:p w:rsidR="00BB501C" w:rsidRPr="009C38A2" w:rsidRDefault="00B16BCC" w:rsidP="00774221">
      <w:pPr>
        <w:pStyle w:val="a1"/>
        <w:numPr>
          <w:ilvl w:val="0"/>
          <w:numId w:val="356"/>
        </w:numPr>
        <w:tabs>
          <w:tab w:val="clear" w:pos="0"/>
          <w:tab w:val="left" w:pos="993"/>
        </w:tabs>
        <w:ind w:left="0" w:firstLine="709"/>
        <w:rPr>
          <w:color w:val="000000" w:themeColor="text1"/>
        </w:rPr>
      </w:pPr>
      <w:r w:rsidRPr="009C38A2">
        <w:rPr>
          <w:color w:val="000000" w:themeColor="text1"/>
        </w:rPr>
        <w:t xml:space="preserve">копии </w:t>
      </w:r>
      <w:r w:rsidR="00BB501C" w:rsidRPr="009C38A2">
        <w:rPr>
          <w:color w:val="000000" w:themeColor="text1"/>
        </w:rPr>
        <w:t>трудовы</w:t>
      </w:r>
      <w:r w:rsidRPr="009C38A2">
        <w:rPr>
          <w:color w:val="000000" w:themeColor="text1"/>
        </w:rPr>
        <w:t>х</w:t>
      </w:r>
      <w:r w:rsidR="00BB501C" w:rsidRPr="009C38A2">
        <w:rPr>
          <w:color w:val="000000" w:themeColor="text1"/>
        </w:rPr>
        <w:t xml:space="preserve"> договор</w:t>
      </w:r>
      <w:r w:rsidRPr="009C38A2">
        <w:rPr>
          <w:color w:val="000000" w:themeColor="text1"/>
        </w:rPr>
        <w:t>ов</w:t>
      </w:r>
      <w:r w:rsidR="00BB501C" w:rsidRPr="009C38A2">
        <w:rPr>
          <w:color w:val="000000" w:themeColor="text1"/>
        </w:rPr>
        <w:t xml:space="preserve"> или договор</w:t>
      </w:r>
      <w:r w:rsidRPr="009C38A2">
        <w:rPr>
          <w:color w:val="000000" w:themeColor="text1"/>
        </w:rPr>
        <w:t>ов</w:t>
      </w:r>
      <w:r w:rsidR="00BB501C" w:rsidRPr="009C38A2">
        <w:rPr>
          <w:color w:val="000000" w:themeColor="text1"/>
        </w:rPr>
        <w:t xml:space="preserve"> оказания услуг со следующими специалистами: специалисты высшего или среднего уровня квалификации в области геологии или геофизики, горный инженер, геодезист или маркшейдер;</w:t>
      </w:r>
    </w:p>
    <w:p w:rsidR="00BB501C" w:rsidRPr="009C38A2" w:rsidRDefault="00B16BCC" w:rsidP="00774221">
      <w:pPr>
        <w:pStyle w:val="a1"/>
        <w:numPr>
          <w:ilvl w:val="0"/>
          <w:numId w:val="356"/>
        </w:numPr>
        <w:tabs>
          <w:tab w:val="clear" w:pos="0"/>
          <w:tab w:val="left" w:pos="993"/>
        </w:tabs>
        <w:ind w:left="0" w:firstLine="709"/>
        <w:rPr>
          <w:color w:val="000000" w:themeColor="text1"/>
        </w:rPr>
      </w:pPr>
      <w:r w:rsidRPr="009C38A2">
        <w:rPr>
          <w:color w:val="000000" w:themeColor="text1"/>
        </w:rPr>
        <w:t xml:space="preserve">копия </w:t>
      </w:r>
      <w:r w:rsidR="00BB501C" w:rsidRPr="009C38A2">
        <w:rPr>
          <w:color w:val="000000" w:themeColor="text1"/>
        </w:rPr>
        <w:t>договор</w:t>
      </w:r>
      <w:r w:rsidRPr="009C38A2">
        <w:rPr>
          <w:color w:val="000000" w:themeColor="text1"/>
        </w:rPr>
        <w:t>а</w:t>
      </w:r>
      <w:r w:rsidR="00BB501C" w:rsidRPr="009C38A2">
        <w:rPr>
          <w:color w:val="000000" w:themeColor="text1"/>
        </w:rPr>
        <w:t xml:space="preserve"> оказания услуг с подрядной организацией или договор</w:t>
      </w:r>
      <w:r w:rsidRPr="009C38A2">
        <w:rPr>
          <w:color w:val="000000" w:themeColor="text1"/>
        </w:rPr>
        <w:t>а</w:t>
      </w:r>
      <w:r w:rsidR="00BB501C" w:rsidRPr="009C38A2">
        <w:rPr>
          <w:color w:val="000000" w:themeColor="text1"/>
        </w:rPr>
        <w:t xml:space="preserve"> оказания услуг оператора, назначаемого заявителем в соответствии с главой 6 настоящего Кодекса, в случае выдачи заявителю запрашиваемой лицензии на добычу, в штате которого находятся специалисты, перечисленные в подпункте 1) настоящего пункта.</w:t>
      </w:r>
    </w:p>
    <w:p w:rsidR="00BB501C" w:rsidRPr="009C38A2" w:rsidRDefault="00BB501C" w:rsidP="00BB501C">
      <w:pPr>
        <w:tabs>
          <w:tab w:val="clear" w:pos="0"/>
          <w:tab w:val="left" w:pos="709"/>
        </w:tabs>
        <w:ind w:firstLine="0"/>
        <w:rPr>
          <w:color w:val="000000" w:themeColor="text1"/>
        </w:rPr>
      </w:pPr>
      <w:r w:rsidRPr="009C38A2">
        <w:rPr>
          <w:color w:val="000000" w:themeColor="text1"/>
        </w:rPr>
        <w:tab/>
        <w:t>Если в качестве документа, подтверждающего наличии у заявителя профессиональных возможностей, представлен</w:t>
      </w:r>
      <w:r w:rsidR="00B16BCC" w:rsidRPr="009C38A2">
        <w:rPr>
          <w:color w:val="000000" w:themeColor="text1"/>
        </w:rPr>
        <w:t>а копия</w:t>
      </w:r>
      <w:r w:rsidRPr="009C38A2">
        <w:rPr>
          <w:color w:val="000000" w:themeColor="text1"/>
        </w:rPr>
        <w:t xml:space="preserve"> договор</w:t>
      </w:r>
      <w:r w:rsidR="00B16BCC" w:rsidRPr="009C38A2">
        <w:rPr>
          <w:color w:val="000000" w:themeColor="text1"/>
        </w:rPr>
        <w:t>а</w:t>
      </w:r>
      <w:r w:rsidRPr="009C38A2">
        <w:rPr>
          <w:color w:val="000000" w:themeColor="text1"/>
        </w:rPr>
        <w:t xml:space="preserve"> оказания услуг с подрядной организацией или договор</w:t>
      </w:r>
      <w:r w:rsidR="00B16BCC" w:rsidRPr="009C38A2">
        <w:rPr>
          <w:color w:val="000000" w:themeColor="text1"/>
        </w:rPr>
        <w:t>а</w:t>
      </w:r>
      <w:r w:rsidRPr="009C38A2">
        <w:rPr>
          <w:color w:val="000000" w:themeColor="text1"/>
        </w:rPr>
        <w:t xml:space="preserve"> оказания услуг оператора, назначаемого заявителем в соответствии с главой 6 настоящего Кодекса, к </w:t>
      </w:r>
      <w:r w:rsidRPr="009C38A2">
        <w:rPr>
          <w:color w:val="000000" w:themeColor="text1"/>
        </w:rPr>
        <w:lastRenderedPageBreak/>
        <w:t xml:space="preserve">заявлению дополнительно прилагается </w:t>
      </w:r>
      <w:r w:rsidR="001D3E75" w:rsidRPr="009C38A2">
        <w:rPr>
          <w:color w:val="000000" w:themeColor="text1"/>
        </w:rPr>
        <w:t xml:space="preserve">копии </w:t>
      </w:r>
      <w:r w:rsidRPr="009C38A2">
        <w:rPr>
          <w:color w:val="000000" w:themeColor="text1"/>
        </w:rPr>
        <w:t>трудовы</w:t>
      </w:r>
      <w:r w:rsidR="001D3E75" w:rsidRPr="009C38A2">
        <w:rPr>
          <w:color w:val="000000" w:themeColor="text1"/>
        </w:rPr>
        <w:t>х</w:t>
      </w:r>
      <w:r w:rsidRPr="009C38A2">
        <w:rPr>
          <w:color w:val="000000" w:themeColor="text1"/>
        </w:rPr>
        <w:t xml:space="preserve"> договор</w:t>
      </w:r>
      <w:r w:rsidR="001D3E75" w:rsidRPr="009C38A2">
        <w:rPr>
          <w:color w:val="000000" w:themeColor="text1"/>
        </w:rPr>
        <w:t>ов</w:t>
      </w:r>
      <w:r w:rsidRPr="009C38A2">
        <w:rPr>
          <w:color w:val="000000" w:themeColor="text1"/>
        </w:rPr>
        <w:t xml:space="preserve"> или договор</w:t>
      </w:r>
      <w:r w:rsidR="001D3E75" w:rsidRPr="009C38A2">
        <w:rPr>
          <w:color w:val="000000" w:themeColor="text1"/>
        </w:rPr>
        <w:t>ов</w:t>
      </w:r>
      <w:r w:rsidRPr="009C38A2">
        <w:rPr>
          <w:color w:val="000000" w:themeColor="text1"/>
        </w:rPr>
        <w:t xml:space="preserve"> оказания услуг с требуемыми специалистами.</w:t>
      </w:r>
    </w:p>
    <w:p w:rsidR="00E92C60" w:rsidRPr="009C38A2" w:rsidRDefault="00E92C60" w:rsidP="002105E3">
      <w:pPr>
        <w:pStyle w:val="a1"/>
        <w:widowControl w:val="0"/>
        <w:numPr>
          <w:ilvl w:val="0"/>
          <w:numId w:val="119"/>
        </w:numPr>
        <w:ind w:left="0" w:firstLine="709"/>
        <w:contextualSpacing w:val="0"/>
        <w:rPr>
          <w:color w:val="000000" w:themeColor="text1"/>
        </w:rPr>
      </w:pPr>
      <w:r w:rsidRPr="009C38A2">
        <w:rPr>
          <w:color w:val="000000" w:themeColor="text1"/>
        </w:rPr>
        <w:t xml:space="preserve">Для подтверждения о наличии у заявителя технических возможностей, достаточных для проведения операции по добыче, являются любые из следующих документов: </w:t>
      </w:r>
    </w:p>
    <w:p w:rsidR="00E92C60" w:rsidRPr="009C38A2" w:rsidRDefault="00E92C60" w:rsidP="00774221">
      <w:pPr>
        <w:pStyle w:val="a1"/>
        <w:numPr>
          <w:ilvl w:val="0"/>
          <w:numId w:val="434"/>
        </w:numPr>
        <w:tabs>
          <w:tab w:val="clear" w:pos="0"/>
          <w:tab w:val="left" w:pos="993"/>
        </w:tabs>
        <w:ind w:left="0" w:firstLine="709"/>
        <w:rPr>
          <w:color w:val="000000" w:themeColor="text1"/>
        </w:rPr>
      </w:pPr>
      <w:r w:rsidRPr="009C38A2">
        <w:rPr>
          <w:color w:val="000000" w:themeColor="text1"/>
        </w:rPr>
        <w:t xml:space="preserve">копия лицензии на осуществление деятельности по эксплуатации горных и химических производств, выданную </w:t>
      </w:r>
      <w:r w:rsidR="004C609B" w:rsidRPr="009C38A2">
        <w:rPr>
          <w:color w:val="000000" w:themeColor="text1"/>
        </w:rPr>
        <w:t xml:space="preserve">заявителю </w:t>
      </w:r>
      <w:r w:rsidRPr="009C38A2">
        <w:rPr>
          <w:color w:val="000000" w:themeColor="text1"/>
        </w:rPr>
        <w:t>в соответствии с Законом Республики Казахстан «О разрешениях и уведомлениях»</w:t>
      </w:r>
      <w:r w:rsidR="004C609B" w:rsidRPr="009C38A2">
        <w:rPr>
          <w:color w:val="000000" w:themeColor="text1"/>
        </w:rPr>
        <w:t>;</w:t>
      </w:r>
    </w:p>
    <w:p w:rsidR="00E92C60" w:rsidRPr="009C38A2" w:rsidRDefault="00D909FB" w:rsidP="00774221">
      <w:pPr>
        <w:pStyle w:val="a1"/>
        <w:numPr>
          <w:ilvl w:val="0"/>
          <w:numId w:val="434"/>
        </w:numPr>
        <w:tabs>
          <w:tab w:val="clear" w:pos="0"/>
          <w:tab w:val="left" w:pos="993"/>
        </w:tabs>
        <w:ind w:left="0" w:firstLine="709"/>
        <w:rPr>
          <w:color w:val="000000" w:themeColor="text1"/>
        </w:rPr>
      </w:pPr>
      <w:r w:rsidRPr="009C38A2">
        <w:rPr>
          <w:color w:val="000000" w:themeColor="text1"/>
        </w:rPr>
        <w:t xml:space="preserve">копия договора </w:t>
      </w:r>
      <w:r w:rsidR="004C609B" w:rsidRPr="009C38A2">
        <w:rPr>
          <w:color w:val="000000" w:themeColor="text1"/>
        </w:rPr>
        <w:t>о намерениях, предварительн</w:t>
      </w:r>
      <w:r w:rsidRPr="009C38A2">
        <w:rPr>
          <w:color w:val="000000" w:themeColor="text1"/>
        </w:rPr>
        <w:t>ого</w:t>
      </w:r>
      <w:r w:rsidR="004C609B" w:rsidRPr="009C38A2">
        <w:rPr>
          <w:color w:val="000000" w:themeColor="text1"/>
        </w:rPr>
        <w:t xml:space="preserve"> или основно</w:t>
      </w:r>
      <w:r w:rsidRPr="009C38A2">
        <w:rPr>
          <w:color w:val="000000" w:themeColor="text1"/>
        </w:rPr>
        <w:t>го</w:t>
      </w:r>
      <w:r w:rsidR="004C609B" w:rsidRPr="009C38A2">
        <w:rPr>
          <w:color w:val="000000" w:themeColor="text1"/>
        </w:rPr>
        <w:t xml:space="preserve"> </w:t>
      </w:r>
      <w:r w:rsidR="00E92C60" w:rsidRPr="009C38A2">
        <w:rPr>
          <w:color w:val="000000" w:themeColor="text1"/>
        </w:rPr>
        <w:t>договор</w:t>
      </w:r>
      <w:r w:rsidRPr="009C38A2">
        <w:rPr>
          <w:color w:val="000000" w:themeColor="text1"/>
        </w:rPr>
        <w:t>а</w:t>
      </w:r>
      <w:r w:rsidR="00E92C60" w:rsidRPr="009C38A2">
        <w:rPr>
          <w:color w:val="000000" w:themeColor="text1"/>
        </w:rPr>
        <w:t xml:space="preserve"> оказания услуг с подрядной организацией</w:t>
      </w:r>
      <w:r w:rsidR="004C609B" w:rsidRPr="009C38A2">
        <w:rPr>
          <w:color w:val="000000" w:themeColor="text1"/>
        </w:rPr>
        <w:t>,</w:t>
      </w:r>
      <w:r w:rsidR="00E92C60" w:rsidRPr="009C38A2">
        <w:rPr>
          <w:color w:val="000000" w:themeColor="text1"/>
        </w:rPr>
        <w:t xml:space="preserve"> или</w:t>
      </w:r>
      <w:r w:rsidR="004C609B" w:rsidRPr="009C38A2">
        <w:rPr>
          <w:color w:val="000000" w:themeColor="text1"/>
        </w:rPr>
        <w:t xml:space="preserve"> предварительн</w:t>
      </w:r>
      <w:r w:rsidRPr="009C38A2">
        <w:rPr>
          <w:color w:val="000000" w:themeColor="text1"/>
        </w:rPr>
        <w:t>ого</w:t>
      </w:r>
      <w:r w:rsidR="004C609B" w:rsidRPr="009C38A2">
        <w:rPr>
          <w:color w:val="000000" w:themeColor="text1"/>
        </w:rPr>
        <w:t xml:space="preserve"> или основно</w:t>
      </w:r>
      <w:r w:rsidRPr="009C38A2">
        <w:rPr>
          <w:color w:val="000000" w:themeColor="text1"/>
        </w:rPr>
        <w:t>го</w:t>
      </w:r>
      <w:r w:rsidR="00E92C60" w:rsidRPr="009C38A2">
        <w:rPr>
          <w:color w:val="000000" w:themeColor="text1"/>
        </w:rPr>
        <w:t xml:space="preserve"> договор</w:t>
      </w:r>
      <w:r w:rsidRPr="009C38A2">
        <w:rPr>
          <w:color w:val="000000" w:themeColor="text1"/>
        </w:rPr>
        <w:t>а</w:t>
      </w:r>
      <w:r w:rsidR="00E92C60" w:rsidRPr="009C38A2">
        <w:rPr>
          <w:color w:val="000000" w:themeColor="text1"/>
        </w:rPr>
        <w:t xml:space="preserve"> оказания услуг оператора, назначаемого заявителем в соответстви</w:t>
      </w:r>
      <w:r w:rsidR="004C609B" w:rsidRPr="009C38A2">
        <w:rPr>
          <w:color w:val="000000" w:themeColor="text1"/>
        </w:rPr>
        <w:t>и с главой 6 настоящего Кодекса</w:t>
      </w:r>
      <w:r w:rsidR="00E92C60" w:rsidRPr="009C38A2">
        <w:rPr>
          <w:color w:val="000000" w:themeColor="text1"/>
        </w:rPr>
        <w:t xml:space="preserve"> в случае выдачи заявителю запрашиваемой лицензии на добычу, </w:t>
      </w:r>
      <w:r w:rsidR="004C609B" w:rsidRPr="009C38A2">
        <w:rPr>
          <w:color w:val="000000" w:themeColor="text1"/>
        </w:rPr>
        <w:t>являющихся обладателями лицензии</w:t>
      </w:r>
      <w:r w:rsidR="00E92C60" w:rsidRPr="009C38A2">
        <w:rPr>
          <w:color w:val="000000" w:themeColor="text1"/>
        </w:rPr>
        <w:t xml:space="preserve">, </w:t>
      </w:r>
      <w:r w:rsidRPr="009C38A2">
        <w:rPr>
          <w:color w:val="000000" w:themeColor="text1"/>
        </w:rPr>
        <w:t>предусмотренной</w:t>
      </w:r>
      <w:r w:rsidR="00E92C60" w:rsidRPr="009C38A2">
        <w:rPr>
          <w:color w:val="000000" w:themeColor="text1"/>
        </w:rPr>
        <w:t xml:space="preserve"> в подпункте 1) настоящего пункта.</w:t>
      </w:r>
    </w:p>
    <w:p w:rsidR="00D909FB" w:rsidRPr="009C38A2" w:rsidRDefault="00D909FB" w:rsidP="00D909FB">
      <w:pPr>
        <w:tabs>
          <w:tab w:val="clear" w:pos="0"/>
          <w:tab w:val="left" w:pos="709"/>
          <w:tab w:val="left" w:pos="993"/>
        </w:tabs>
        <w:ind w:firstLine="0"/>
        <w:rPr>
          <w:color w:val="000000" w:themeColor="text1"/>
        </w:rPr>
      </w:pPr>
      <w:r w:rsidRPr="009C38A2">
        <w:rPr>
          <w:color w:val="000000" w:themeColor="text1"/>
        </w:rPr>
        <w:tab/>
        <w:t>Если в качестве документа, подтверждающего наличии у заявителя технических возможностей, представлен</w:t>
      </w:r>
      <w:r w:rsidR="001820A8" w:rsidRPr="009C38A2">
        <w:rPr>
          <w:color w:val="000000" w:themeColor="text1"/>
        </w:rPr>
        <w:t>а</w:t>
      </w:r>
      <w:r w:rsidRPr="009C38A2">
        <w:rPr>
          <w:color w:val="000000" w:themeColor="text1"/>
        </w:rPr>
        <w:t xml:space="preserve"> </w:t>
      </w:r>
      <w:r w:rsidR="001820A8" w:rsidRPr="009C38A2">
        <w:rPr>
          <w:color w:val="000000" w:themeColor="text1"/>
        </w:rPr>
        <w:t>копия договора о намерениях, предварительного или основного договора оказания услуг с подрядной организацией, или предварительного или основного договора оказания услуг оператора</w:t>
      </w:r>
      <w:r w:rsidRPr="009C38A2">
        <w:rPr>
          <w:color w:val="000000" w:themeColor="text1"/>
        </w:rPr>
        <w:t xml:space="preserve">, назначаемого заявителем в соответствии с главой 6 настоящего Кодекса, к заявлению дополнительно прилагается копия лицензии, предусмотренной в подпункте 1) настоящего пункта. </w:t>
      </w:r>
    </w:p>
    <w:p w:rsidR="00BB501C" w:rsidRPr="009C38A2" w:rsidRDefault="00BB501C" w:rsidP="002105E3">
      <w:pPr>
        <w:pStyle w:val="a1"/>
        <w:widowControl w:val="0"/>
        <w:numPr>
          <w:ilvl w:val="0"/>
          <w:numId w:val="119"/>
        </w:numPr>
        <w:ind w:left="0" w:firstLine="709"/>
        <w:contextualSpacing w:val="0"/>
        <w:rPr>
          <w:color w:val="000000" w:themeColor="text1"/>
        </w:rPr>
      </w:pPr>
      <w:r w:rsidRPr="009C38A2">
        <w:rPr>
          <w:color w:val="000000" w:themeColor="text1"/>
        </w:rPr>
        <w:t>Отчет об оценке ресурсов твердых полезных ископаемых, предусмотренный настоящей статьей, должен быть подготовлен компетентным лицом в соответствии с Казахстанским кодексом публичной отчетности о результатах геологоразведочных работ, минеральных ресурсах и минеральных запасах (Кодекс KAZRC), утвержденным организацией, определенной уполномоченным органом по изучению недр.</w:t>
      </w:r>
    </w:p>
    <w:p w:rsidR="00BB501C" w:rsidRPr="009C38A2" w:rsidRDefault="00BB501C" w:rsidP="002105E3">
      <w:pPr>
        <w:pStyle w:val="a1"/>
        <w:widowControl w:val="0"/>
        <w:numPr>
          <w:ilvl w:val="0"/>
          <w:numId w:val="119"/>
        </w:numPr>
        <w:ind w:left="0" w:firstLine="709"/>
        <w:contextualSpacing w:val="0"/>
        <w:rPr>
          <w:color w:val="000000" w:themeColor="text1"/>
        </w:rPr>
      </w:pPr>
      <w:r w:rsidRPr="009C38A2">
        <w:rPr>
          <w:color w:val="000000" w:themeColor="text1"/>
        </w:rPr>
        <w:t>Копии документов, прилагаемых к заявлению, должны быть нотариально засвидетельствованы.</w:t>
      </w:r>
    </w:p>
    <w:p w:rsidR="00BB501C" w:rsidRPr="009C38A2" w:rsidRDefault="00BB501C" w:rsidP="002105E3">
      <w:pPr>
        <w:pStyle w:val="a1"/>
        <w:widowControl w:val="0"/>
        <w:numPr>
          <w:ilvl w:val="0"/>
          <w:numId w:val="119"/>
        </w:numPr>
        <w:ind w:left="0" w:firstLine="709"/>
        <w:contextualSpacing w:val="0"/>
        <w:rPr>
          <w:color w:val="000000" w:themeColor="text1"/>
        </w:rPr>
      </w:pPr>
      <w:r w:rsidRPr="009C38A2">
        <w:rPr>
          <w:color w:val="000000" w:themeColor="text1"/>
        </w:rPr>
        <w:t>Заявление подается на государственном или русском языке. Документы, прилагаемые к заявлению, должны быть составлены на государственном или русском языке. Копии документов, составленных на иностранном языке, прилагаемые к заявлению, представляются с переводом на государственный или русский язык, верность которого засвидетельствована нотариусом.</w:t>
      </w:r>
    </w:p>
    <w:p w:rsidR="00BB501C" w:rsidRPr="009C38A2" w:rsidRDefault="00BB501C" w:rsidP="002105E3">
      <w:pPr>
        <w:pStyle w:val="a1"/>
        <w:widowControl w:val="0"/>
        <w:numPr>
          <w:ilvl w:val="0"/>
          <w:numId w:val="119"/>
        </w:numPr>
        <w:ind w:left="0" w:firstLine="709"/>
        <w:contextualSpacing w:val="0"/>
        <w:rPr>
          <w:color w:val="000000" w:themeColor="text1"/>
        </w:rPr>
      </w:pPr>
      <w:r w:rsidRPr="009C38A2">
        <w:rPr>
          <w:color w:val="000000" w:themeColor="text1"/>
        </w:rPr>
        <w:t xml:space="preserve">Момент подачи заявления определяется датой и временем поступления заявления в компетентный орган и подлежит учету. </w:t>
      </w:r>
    </w:p>
    <w:p w:rsidR="00BB501C" w:rsidRPr="009C38A2" w:rsidRDefault="00BB501C" w:rsidP="002105E3">
      <w:pPr>
        <w:pStyle w:val="a1"/>
        <w:widowControl w:val="0"/>
        <w:numPr>
          <w:ilvl w:val="0"/>
          <w:numId w:val="119"/>
        </w:numPr>
        <w:ind w:left="0" w:firstLine="709"/>
        <w:contextualSpacing w:val="0"/>
        <w:rPr>
          <w:color w:val="000000" w:themeColor="text1"/>
        </w:rPr>
      </w:pPr>
      <w:r w:rsidRPr="009C38A2">
        <w:rPr>
          <w:color w:val="000000" w:themeColor="text1"/>
        </w:rPr>
        <w:t xml:space="preserve">Сведения о поданном заявлении подлежат публикации на официальном </w:t>
      </w:r>
      <w:proofErr w:type="spellStart"/>
      <w:r w:rsidRPr="009C38A2">
        <w:rPr>
          <w:color w:val="000000" w:themeColor="text1"/>
        </w:rPr>
        <w:t>интернет-ресурсе</w:t>
      </w:r>
      <w:proofErr w:type="spellEnd"/>
      <w:r w:rsidRPr="009C38A2">
        <w:rPr>
          <w:color w:val="000000" w:themeColor="text1"/>
        </w:rPr>
        <w:t xml:space="preserve"> компетентного органа в течение двух дней с момента подачи заявления и </w:t>
      </w:r>
      <w:r w:rsidR="00D43110">
        <w:rPr>
          <w:color w:val="000000" w:themeColor="text1"/>
        </w:rPr>
        <w:t xml:space="preserve">должны </w:t>
      </w:r>
      <w:r w:rsidRPr="009C38A2">
        <w:rPr>
          <w:color w:val="000000" w:themeColor="text1"/>
        </w:rPr>
        <w:t>содержат</w:t>
      </w:r>
      <w:r w:rsidR="00D43110">
        <w:rPr>
          <w:color w:val="000000" w:themeColor="text1"/>
        </w:rPr>
        <w:t>ь</w:t>
      </w:r>
      <w:r w:rsidRPr="009C38A2">
        <w:rPr>
          <w:color w:val="000000" w:themeColor="text1"/>
        </w:rPr>
        <w:t>:</w:t>
      </w:r>
    </w:p>
    <w:p w:rsidR="00BB501C" w:rsidRPr="009C38A2" w:rsidRDefault="00BB501C" w:rsidP="00DB4C83">
      <w:pPr>
        <w:pStyle w:val="a1"/>
        <w:numPr>
          <w:ilvl w:val="0"/>
          <w:numId w:val="152"/>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наименование (фамилию, имя) заявителя;</w:t>
      </w:r>
    </w:p>
    <w:p w:rsidR="00BB501C" w:rsidRPr="009C38A2" w:rsidRDefault="00BB501C" w:rsidP="00DB4C83">
      <w:pPr>
        <w:pStyle w:val="a1"/>
        <w:numPr>
          <w:ilvl w:val="0"/>
          <w:numId w:val="152"/>
        </w:numPr>
        <w:tabs>
          <w:tab w:val="clear" w:pos="0"/>
          <w:tab w:val="left" w:pos="1134"/>
        </w:tabs>
        <w:ind w:left="0" w:firstLine="709"/>
        <w:contextualSpacing w:val="0"/>
        <w:rPr>
          <w:rFonts w:eastAsia="Times New Roman"/>
          <w:color w:val="000000" w:themeColor="text1"/>
        </w:rPr>
      </w:pPr>
      <w:r w:rsidRPr="009C38A2">
        <w:rPr>
          <w:color w:val="000000" w:themeColor="text1"/>
        </w:rPr>
        <w:lastRenderedPageBreak/>
        <w:t>координаты территории, определяющей участок недр, который заявитель просит предоставить в пользование для добычи твердых полезных ископаемых</w:t>
      </w:r>
      <w:r w:rsidRPr="009C38A2">
        <w:rPr>
          <w:rFonts w:eastAsia="Times New Roman"/>
          <w:color w:val="000000" w:themeColor="text1"/>
        </w:rPr>
        <w:t>;</w:t>
      </w:r>
    </w:p>
    <w:p w:rsidR="00BB501C" w:rsidRPr="003F214A" w:rsidRDefault="00BB501C" w:rsidP="00DB4C83">
      <w:pPr>
        <w:pStyle w:val="a1"/>
        <w:numPr>
          <w:ilvl w:val="0"/>
          <w:numId w:val="152"/>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дату и время поступления заявления.</w:t>
      </w:r>
    </w:p>
    <w:p w:rsidR="003F214A" w:rsidRPr="009C38A2" w:rsidRDefault="003F214A" w:rsidP="003F214A">
      <w:pPr>
        <w:pStyle w:val="a1"/>
        <w:tabs>
          <w:tab w:val="clear" w:pos="0"/>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Style w:val="s0"/>
          <w:color w:val="000000" w:themeColor="text1"/>
          <w:sz w:val="28"/>
          <w:szCs w:val="28"/>
        </w:rPr>
      </w:pPr>
      <w:bookmarkStart w:id="2420" w:name="_Toc485325650"/>
      <w:bookmarkStart w:id="2421" w:name="_Toc485378432"/>
      <w:bookmarkStart w:id="2422" w:name="_Toc493494833"/>
      <w:bookmarkEnd w:id="2420"/>
      <w:bookmarkEnd w:id="2421"/>
      <w:r w:rsidRPr="009C38A2">
        <w:rPr>
          <w:rStyle w:val="s0"/>
          <w:color w:val="000000" w:themeColor="text1"/>
          <w:sz w:val="28"/>
          <w:szCs w:val="28"/>
        </w:rPr>
        <w:t>Рассмотрение заявления о выдаче лицензии на добычу твердых полезных ископаемых</w:t>
      </w:r>
      <w:bookmarkEnd w:id="2422"/>
    </w:p>
    <w:p w:rsidR="00BB501C" w:rsidRPr="009C38A2" w:rsidRDefault="00BB501C" w:rsidP="00DB4C83">
      <w:pPr>
        <w:pStyle w:val="a1"/>
        <w:widowControl w:val="0"/>
        <w:numPr>
          <w:ilvl w:val="0"/>
          <w:numId w:val="153"/>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Компетентный орган рассматривает заявление в течение десяти рабочих дней с даты его поступления и при отсутствии оснований для отказа в выдаче лицензии на добычу твердых полезных ископаемых, предусмотренных подпунктами 1)-7) пункта 1 статьи </w:t>
      </w:r>
      <w:r w:rsidR="007329E8">
        <w:fldChar w:fldCharType="begin"/>
      </w:r>
      <w:r w:rsidR="007329E8">
        <w:instrText xml:space="preserve"> REF _Ref485573303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204</w:t>
      </w:r>
      <w:r w:rsidR="007329E8">
        <w:fldChar w:fldCharType="end"/>
      </w:r>
      <w:r w:rsidRPr="009C38A2">
        <w:rPr>
          <w:rFonts w:eastAsia="Times New Roman"/>
          <w:color w:val="000000" w:themeColor="text1"/>
        </w:rPr>
        <w:t xml:space="preserve"> </w:t>
      </w:r>
      <w:r w:rsidRPr="009C38A2">
        <w:rPr>
          <w:color w:val="000000" w:themeColor="text1"/>
        </w:rPr>
        <w:t>настоящего Кодекса</w:t>
      </w:r>
      <w:r w:rsidRPr="009C38A2">
        <w:rPr>
          <w:rFonts w:eastAsia="Times New Roman"/>
          <w:color w:val="000000" w:themeColor="text1"/>
        </w:rPr>
        <w:t xml:space="preserve">, направляет уполномоченному органу по изучению недр заявление, прилагаемые к заявлению </w:t>
      </w:r>
      <w:r w:rsidRPr="009C38A2">
        <w:rPr>
          <w:color w:val="000000" w:themeColor="text1"/>
        </w:rPr>
        <w:t>отчет об оценке ресурсов твердых полезных и документы, содержащие сведения о территории запрашиваемого участка недр</w:t>
      </w:r>
      <w:r w:rsidRPr="009C38A2">
        <w:rPr>
          <w:rFonts w:eastAsia="Times New Roman"/>
          <w:color w:val="000000" w:themeColor="text1"/>
        </w:rPr>
        <w:t xml:space="preserve">. </w:t>
      </w:r>
    </w:p>
    <w:p w:rsidR="00BB501C" w:rsidRPr="009C38A2" w:rsidRDefault="00BB501C" w:rsidP="00DB4C83">
      <w:pPr>
        <w:pStyle w:val="a1"/>
        <w:widowControl w:val="0"/>
        <w:numPr>
          <w:ilvl w:val="0"/>
          <w:numId w:val="153"/>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Уполномоченный орган по изучению недр заносит сведения из отчета об оценке ресурсов твердых полезных в Единый кадастр государственного фонда недр и рассматривает заявление и прилагаемые к нему документы на предмет наличия оснований для отказа в выдаче лицензии, предусмотренных подпунктами 8) и 9) пункта 1 статьи </w:t>
      </w:r>
      <w:r w:rsidR="007329E8">
        <w:fldChar w:fldCharType="begin"/>
      </w:r>
      <w:r w:rsidR="007329E8">
        <w:instrText xml:space="preserve"> REF _Ref485573315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204</w:t>
      </w:r>
      <w:r w:rsidR="007329E8">
        <w:fldChar w:fldCharType="end"/>
      </w:r>
      <w:r w:rsidRPr="009C38A2">
        <w:rPr>
          <w:rFonts w:eastAsia="Times New Roman"/>
          <w:color w:val="000000" w:themeColor="text1"/>
        </w:rPr>
        <w:t xml:space="preserve"> настоящего Кодекса, в течение десяти рабочих дней. </w:t>
      </w:r>
    </w:p>
    <w:p w:rsidR="00BB501C" w:rsidRPr="009C38A2"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Если часть участка недр, указанного в заявлении, относится к участку недр, находящегося в пользовании у другого лица по лицензии на использование пространства недр, на разведку или добычу твердых полезных ископаемых, уполномоченный орган по изучению недр уведомляет об этом заявителя</w:t>
      </w:r>
      <w:r w:rsidRPr="009C38A2">
        <w:rPr>
          <w:color w:val="000000" w:themeColor="text1"/>
        </w:rPr>
        <w:t xml:space="preserve"> и компетентный орган</w:t>
      </w:r>
      <w:r w:rsidRPr="009C38A2">
        <w:rPr>
          <w:rFonts w:eastAsia="Times New Roman"/>
          <w:color w:val="000000" w:themeColor="text1"/>
        </w:rPr>
        <w:t xml:space="preserve">. </w:t>
      </w:r>
      <w:r w:rsidRPr="009C38A2">
        <w:rPr>
          <w:color w:val="000000" w:themeColor="text1"/>
        </w:rPr>
        <w:t xml:space="preserve">В уведомлении указываются координаты и площадь совмещенной территории и рекомендации о способах исключения данной территории из территории запрашиваемого участка недр. </w:t>
      </w:r>
      <w:r w:rsidRPr="009C38A2">
        <w:rPr>
          <w:rFonts w:eastAsia="Times New Roman"/>
          <w:color w:val="000000" w:themeColor="text1"/>
        </w:rPr>
        <w:t>В течение двадцати рабочих дней с получения уведомления заявитель вправе отказаться от заявления или представить измененные сведения о запрашиваемом участке недр с учетом замечаний уполномоченного органа по изучению недр.</w:t>
      </w:r>
    </w:p>
    <w:p w:rsidR="00BB501C" w:rsidRPr="009C38A2" w:rsidRDefault="00BB501C" w:rsidP="00BB501C">
      <w:pPr>
        <w:widowControl w:val="0"/>
        <w:tabs>
          <w:tab w:val="left" w:pos="1134"/>
        </w:tabs>
        <w:rPr>
          <w:color w:val="000000" w:themeColor="text1"/>
        </w:rPr>
      </w:pPr>
      <w:r w:rsidRPr="009C38A2">
        <w:rPr>
          <w:color w:val="000000" w:themeColor="text1"/>
        </w:rPr>
        <w:t xml:space="preserve">Если границы запрашиваемого участок недр, обозначенные заявителем, не соответствуют требованиям статьи </w:t>
      </w:r>
      <w:r w:rsidR="007329E8">
        <w:fldChar w:fldCharType="begin"/>
      </w:r>
      <w:r w:rsidR="007329E8">
        <w:instrText xml:space="preserve"> REF _Ref485573331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206</w:t>
      </w:r>
      <w:r w:rsidR="007329E8">
        <w:fldChar w:fldCharType="end"/>
      </w:r>
      <w:r w:rsidRPr="009C38A2">
        <w:rPr>
          <w:color w:val="000000" w:themeColor="text1"/>
        </w:rPr>
        <w:t xml:space="preserve"> настоящего Кодекса,    уполномоченный орган по изучению недр уведомляет об этом заявителя и компетентный орган. В уведомлении указываются выявленные несоответствия и рекомендации о способах их устранения. В течение </w:t>
      </w:r>
      <w:r w:rsidRPr="009C38A2">
        <w:rPr>
          <w:rFonts w:eastAsia="Times New Roman"/>
          <w:color w:val="000000" w:themeColor="text1"/>
        </w:rPr>
        <w:t xml:space="preserve">двадцати </w:t>
      </w:r>
      <w:r w:rsidRPr="009C38A2">
        <w:rPr>
          <w:color w:val="000000" w:themeColor="text1"/>
        </w:rPr>
        <w:t xml:space="preserve">рабочих дней с даты получения уведомления заявитель устраняет выявленные несоответствия, о чем уведомляет уполномоченный орган по изучению недр с приложением подтверждающих документов либо письменно направляет свое возражение. В течение десяти рабочих дней с даты получения уведомления уполномоченный орган заново рассматривает вопрос о соответствии границ запрашиваемого участка недр требованиям статьи </w:t>
      </w:r>
      <w:r w:rsidR="007329E8">
        <w:fldChar w:fldCharType="begin"/>
      </w:r>
      <w:r w:rsidR="007329E8">
        <w:instrText xml:space="preserve"> REF _Ref485573348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207</w:t>
      </w:r>
      <w:r w:rsidR="007329E8">
        <w:fldChar w:fldCharType="end"/>
      </w:r>
      <w:r w:rsidRPr="009C38A2">
        <w:rPr>
          <w:color w:val="000000" w:themeColor="text1"/>
        </w:rPr>
        <w:t xml:space="preserve"> настоящего Кодекса.</w:t>
      </w:r>
    </w:p>
    <w:p w:rsidR="00BB501C" w:rsidRPr="009C38A2" w:rsidRDefault="00BB501C" w:rsidP="00BB501C">
      <w:pPr>
        <w:widowControl w:val="0"/>
        <w:tabs>
          <w:tab w:val="left" w:pos="1134"/>
        </w:tabs>
        <w:rPr>
          <w:color w:val="000000" w:themeColor="text1"/>
        </w:rPr>
      </w:pPr>
      <w:r w:rsidRPr="009C38A2">
        <w:rPr>
          <w:color w:val="000000" w:themeColor="text1"/>
        </w:rPr>
        <w:t xml:space="preserve">По итогам рассмотрения вопроса о соответствии границ запрашиваемого </w:t>
      </w:r>
      <w:r w:rsidRPr="009C38A2">
        <w:rPr>
          <w:color w:val="000000" w:themeColor="text1"/>
        </w:rPr>
        <w:lastRenderedPageBreak/>
        <w:t xml:space="preserve">участка недр уполномоченный орган по изучению недр согласовывает данные границы либо отказывает в согласовании, о чем уведомляет компетентный орган и заявителя. Уполномоченный орган отказывает в согласовании границ запрашиваемого участка недр в случае нарушения заявителем сроков предоставления измененных сведений о границах запрашиваемого участка недр, предусмотренных настоящим пунктом. </w:t>
      </w:r>
    </w:p>
    <w:p w:rsidR="00BB501C" w:rsidRPr="009C38A2" w:rsidRDefault="00BB501C" w:rsidP="00BB501C">
      <w:pPr>
        <w:widowControl w:val="0"/>
        <w:tabs>
          <w:tab w:val="left" w:pos="1134"/>
        </w:tabs>
        <w:rPr>
          <w:color w:val="000000" w:themeColor="text1"/>
        </w:rPr>
      </w:pPr>
      <w:r w:rsidRPr="009C38A2">
        <w:rPr>
          <w:color w:val="000000" w:themeColor="text1"/>
        </w:rPr>
        <w:t xml:space="preserve">В случае несогласия уполномоченного органа по изучению недр с границами запрашиваемого участка недр компетентный орган отказывает заявителю в выдаче лицензии в соответствии с подпунктом </w:t>
      </w:r>
      <w:r w:rsidRPr="009C38A2">
        <w:rPr>
          <w:rFonts w:eastAsia="Times New Roman"/>
          <w:color w:val="000000" w:themeColor="text1"/>
        </w:rPr>
        <w:t xml:space="preserve">8) или 9) пункта 1 статьи </w:t>
      </w:r>
      <w:r w:rsidR="007329E8">
        <w:fldChar w:fldCharType="begin"/>
      </w:r>
      <w:r w:rsidR="007329E8">
        <w:instrText xml:space="preserve"> REF _Ref485573368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204</w:t>
      </w:r>
      <w:r w:rsidR="007329E8">
        <w:fldChar w:fldCharType="end"/>
      </w:r>
      <w:r w:rsidRPr="009C38A2">
        <w:rPr>
          <w:rFonts w:eastAsia="Times New Roman"/>
          <w:color w:val="000000" w:themeColor="text1"/>
        </w:rPr>
        <w:t xml:space="preserve">. </w:t>
      </w:r>
      <w:r w:rsidRPr="009C38A2">
        <w:rPr>
          <w:color w:val="000000" w:themeColor="text1"/>
        </w:rPr>
        <w:t xml:space="preserve">    </w:t>
      </w:r>
    </w:p>
    <w:p w:rsidR="00BB501C" w:rsidRPr="009C38A2" w:rsidRDefault="00BB501C" w:rsidP="00DB4C83">
      <w:pPr>
        <w:pStyle w:val="a1"/>
        <w:widowControl w:val="0"/>
        <w:numPr>
          <w:ilvl w:val="0"/>
          <w:numId w:val="153"/>
        </w:numPr>
        <w:tabs>
          <w:tab w:val="left" w:pos="1134"/>
        </w:tabs>
        <w:ind w:left="0" w:firstLine="709"/>
        <w:contextualSpacing w:val="0"/>
        <w:rPr>
          <w:rFonts w:eastAsia="Times New Roman"/>
          <w:color w:val="000000" w:themeColor="text1"/>
        </w:rPr>
      </w:pPr>
      <w:r w:rsidRPr="009C38A2">
        <w:rPr>
          <w:rFonts w:eastAsia="Times New Roman"/>
          <w:color w:val="000000" w:themeColor="text1"/>
        </w:rPr>
        <w:t>В случае согласования с уполномоченным органом по изучению недр границ запрашиваемого участка недр компетентный орган в течение трех рабочих дней направляет заявителю уведомление о необходимости экологического согласования плана горных работ и проведения комплексной экспертизы плана ликвидации, предусмотренных настоящей главой.</w:t>
      </w:r>
    </w:p>
    <w:p w:rsidR="00BB501C" w:rsidRPr="009C38A2"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 xml:space="preserve">План горных работ, согласованный с уполномоченным органом в области охраны окружающей среды, и план ликвидации с положительным заключением комплексной экспертизы, должны быть представлены в компетентный орган заявителем не позднее одного года с даты уведомления, предусмотренного частью первой настоящего пункта. </w:t>
      </w:r>
    </w:p>
    <w:p w:rsidR="00BB501C" w:rsidRPr="009C38A2"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Заявитель вправе обратиться в компетентный орган за продлением указанного срока с обоснованием необходимости такого продления. Компетентный орган продлевает данный срок на период не более одного года с даты истечения срока, указанного в части второй настоящего пункта, если необходимость такого продления вызвана обстоятельствами, не зависевшими  от заявителя.</w:t>
      </w:r>
    </w:p>
    <w:p w:rsidR="00BB501C" w:rsidRPr="009C38A2" w:rsidRDefault="00BB501C" w:rsidP="00DB4C83">
      <w:pPr>
        <w:pStyle w:val="a1"/>
        <w:widowControl w:val="0"/>
        <w:numPr>
          <w:ilvl w:val="0"/>
          <w:numId w:val="153"/>
        </w:numPr>
        <w:tabs>
          <w:tab w:val="left" w:pos="1134"/>
        </w:tabs>
        <w:ind w:left="0" w:firstLine="709"/>
        <w:contextualSpacing w:val="0"/>
        <w:rPr>
          <w:rFonts w:eastAsia="Times New Roman"/>
          <w:color w:val="000000" w:themeColor="text1"/>
        </w:rPr>
      </w:pPr>
      <w:r w:rsidRPr="009C38A2">
        <w:rPr>
          <w:rFonts w:eastAsia="Times New Roman"/>
          <w:color w:val="000000" w:themeColor="text1"/>
        </w:rPr>
        <w:t>Компетентный орган выдает заявителю лицензию на добычу твердых полезных ископаемых не позднее пяти дней с даты представления положительных заключений государственных экспертиз.</w:t>
      </w:r>
    </w:p>
    <w:p w:rsidR="00BB501C" w:rsidRPr="009C38A2" w:rsidRDefault="00BB501C" w:rsidP="00DB4C83">
      <w:pPr>
        <w:pStyle w:val="a1"/>
        <w:widowControl w:val="0"/>
        <w:numPr>
          <w:ilvl w:val="0"/>
          <w:numId w:val="153"/>
        </w:numPr>
        <w:tabs>
          <w:tab w:val="left" w:pos="1134"/>
        </w:tabs>
        <w:ind w:left="0" w:firstLine="709"/>
        <w:contextualSpacing w:val="0"/>
        <w:rPr>
          <w:rFonts w:eastAsia="Times New Roman"/>
          <w:color w:val="000000" w:themeColor="text1"/>
        </w:rPr>
      </w:pPr>
      <w:r w:rsidRPr="009C38A2">
        <w:rPr>
          <w:rFonts w:eastAsia="Times New Roman"/>
          <w:color w:val="000000" w:themeColor="text1"/>
        </w:rPr>
        <w:t>В случае предоставления заявителю участка недр, расположенного в пределах земельного участка, принадлежащего или находящегося в пользовании у другого лица, из данного участка недр исключается часть недр на глубину тридцать метров от самой нижней точки земной поверхности земельного участка.</w:t>
      </w:r>
    </w:p>
    <w:p w:rsidR="00BB501C" w:rsidRPr="009C38A2" w:rsidRDefault="00BB501C" w:rsidP="00DB4C83">
      <w:pPr>
        <w:pStyle w:val="a1"/>
        <w:widowControl w:val="0"/>
        <w:numPr>
          <w:ilvl w:val="0"/>
          <w:numId w:val="153"/>
        </w:numPr>
        <w:tabs>
          <w:tab w:val="left" w:pos="1134"/>
        </w:tabs>
        <w:ind w:left="0" w:firstLine="709"/>
        <w:contextualSpacing w:val="0"/>
        <w:rPr>
          <w:rFonts w:eastAsia="Times New Roman"/>
          <w:color w:val="000000" w:themeColor="text1"/>
        </w:rPr>
      </w:pPr>
      <w:r w:rsidRPr="009C38A2">
        <w:rPr>
          <w:rFonts w:eastAsia="Times New Roman"/>
          <w:color w:val="000000" w:themeColor="text1"/>
        </w:rPr>
        <w:t>Уведомление, предусмотренное пунктом 1 настоящей статьи, является основанием резервирования местным исполнительным органом области, города республиканского значения, столицы земель для целей недропользования в порядке, установленном земельным законодательством Республики Казахстан.</w:t>
      </w:r>
    </w:p>
    <w:p w:rsidR="00BB501C" w:rsidRPr="009C38A2" w:rsidRDefault="00BB501C" w:rsidP="00DB4C83">
      <w:pPr>
        <w:pStyle w:val="a1"/>
        <w:widowControl w:val="0"/>
        <w:numPr>
          <w:ilvl w:val="0"/>
          <w:numId w:val="153"/>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Выдача лицензии на добычу твердых полезных ископаемых является основанием для предоставления недропользователю местным исполнительным органом области права землепользования на земельный участок в соответствии с Земельным кодексом Республики Казахстан. </w:t>
      </w:r>
    </w:p>
    <w:p w:rsidR="00D4299B" w:rsidRPr="003F214A" w:rsidRDefault="00D4299B" w:rsidP="00D4299B">
      <w:pPr>
        <w:pStyle w:val="a1"/>
        <w:widowControl w:val="0"/>
        <w:numPr>
          <w:ilvl w:val="0"/>
          <w:numId w:val="153"/>
        </w:numPr>
        <w:tabs>
          <w:tab w:val="left" w:pos="1134"/>
        </w:tabs>
        <w:ind w:left="0" w:firstLine="709"/>
        <w:contextualSpacing w:val="0"/>
        <w:rPr>
          <w:rFonts w:eastAsia="Times New Roman"/>
          <w:color w:val="000000" w:themeColor="text1"/>
        </w:rPr>
      </w:pPr>
      <w:r w:rsidRPr="009C38A2">
        <w:rPr>
          <w:rFonts w:eastAsia="Times New Roman"/>
          <w:color w:val="000000" w:themeColor="text1"/>
        </w:rPr>
        <w:lastRenderedPageBreak/>
        <w:t>Порядок подачи и рассмотрения заявлений на выдачу лицензий на добычу твердых полезных ископаемых определяется компетентным органом.</w:t>
      </w:r>
    </w:p>
    <w:p w:rsidR="003F214A" w:rsidRPr="009C38A2" w:rsidRDefault="003F214A" w:rsidP="003F214A">
      <w:pPr>
        <w:pStyle w:val="a1"/>
        <w:widowControl w:val="0"/>
        <w:tabs>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Style w:val="s0"/>
          <w:color w:val="000000" w:themeColor="text1"/>
          <w:sz w:val="28"/>
          <w:szCs w:val="28"/>
        </w:rPr>
      </w:pPr>
      <w:bookmarkStart w:id="2423" w:name="_Toc485325652"/>
      <w:bookmarkStart w:id="2424" w:name="_Toc485378434"/>
      <w:bookmarkStart w:id="2425" w:name="_Toc493494834"/>
      <w:bookmarkEnd w:id="2423"/>
      <w:bookmarkEnd w:id="2424"/>
      <w:r w:rsidRPr="009C38A2">
        <w:rPr>
          <w:rStyle w:val="s0"/>
          <w:color w:val="000000" w:themeColor="text1"/>
          <w:sz w:val="28"/>
          <w:szCs w:val="28"/>
        </w:rPr>
        <w:t>Приоритетность выдачи лицензий на добычу твердых полезных ископаемых</w:t>
      </w:r>
      <w:bookmarkEnd w:id="2425"/>
    </w:p>
    <w:p w:rsidR="00BB501C" w:rsidRPr="009C38A2" w:rsidRDefault="00BB501C" w:rsidP="00774221">
      <w:pPr>
        <w:pStyle w:val="a1"/>
        <w:widowControl w:val="0"/>
        <w:numPr>
          <w:ilvl w:val="0"/>
          <w:numId w:val="197"/>
        </w:numPr>
        <w:tabs>
          <w:tab w:val="left" w:pos="1134"/>
        </w:tabs>
        <w:ind w:left="0" w:firstLine="709"/>
        <w:rPr>
          <w:rFonts w:eastAsia="Times New Roman"/>
          <w:color w:val="000000" w:themeColor="text1"/>
        </w:rPr>
      </w:pPr>
      <w:r w:rsidRPr="009C38A2">
        <w:rPr>
          <w:rFonts w:eastAsia="Times New Roman"/>
          <w:color w:val="000000" w:themeColor="text1"/>
        </w:rPr>
        <w:t xml:space="preserve">Заявления на выдачу лицензий на добычу твердых полезных ископаемых, поданные в компетентный орган, включающие одну и ту же территорию, рассматриваются в порядке очередности их поступления. </w:t>
      </w:r>
    </w:p>
    <w:p w:rsidR="00BB501C" w:rsidRPr="009C38A2" w:rsidRDefault="00BB501C" w:rsidP="00774221">
      <w:pPr>
        <w:pStyle w:val="a1"/>
        <w:widowControl w:val="0"/>
        <w:numPr>
          <w:ilvl w:val="0"/>
          <w:numId w:val="197"/>
        </w:numPr>
        <w:tabs>
          <w:tab w:val="left" w:pos="1134"/>
        </w:tabs>
        <w:ind w:left="0" w:firstLine="709"/>
        <w:rPr>
          <w:rFonts w:eastAsia="Times New Roman"/>
          <w:color w:val="000000" w:themeColor="text1"/>
        </w:rPr>
      </w:pPr>
      <w:r w:rsidRPr="009C38A2">
        <w:rPr>
          <w:rFonts w:eastAsia="Times New Roman"/>
          <w:color w:val="000000" w:themeColor="text1"/>
        </w:rPr>
        <w:t xml:space="preserve">Очередное заявление рассматривается только после принятия решения об отказе в выдаче лицензии по предыдущему рассмотренному заявлению. </w:t>
      </w:r>
    </w:p>
    <w:p w:rsidR="00BB501C" w:rsidRPr="009C38A2" w:rsidRDefault="00BB501C" w:rsidP="00BB501C">
      <w:pPr>
        <w:pStyle w:val="a1"/>
        <w:widowControl w:val="0"/>
        <w:tabs>
          <w:tab w:val="left" w:pos="1134"/>
        </w:tabs>
        <w:ind w:left="0"/>
        <w:rPr>
          <w:rFonts w:eastAsia="Times New Roman"/>
          <w:color w:val="000000" w:themeColor="text1"/>
        </w:rPr>
      </w:pPr>
      <w:r w:rsidRPr="009C38A2">
        <w:rPr>
          <w:rFonts w:eastAsia="Times New Roman"/>
          <w:color w:val="000000" w:themeColor="text1"/>
        </w:rPr>
        <w:t xml:space="preserve">Рассмотрение очередного заявления начинается по истечении десяти рабочих дней со дня вынесения решения об отказе в выдаче лицензии по предыдущему рассмотренному заявлению. </w:t>
      </w:r>
    </w:p>
    <w:p w:rsidR="00BB501C" w:rsidRPr="009C38A2" w:rsidRDefault="00BB501C" w:rsidP="00BB501C">
      <w:pPr>
        <w:pStyle w:val="a1"/>
        <w:widowControl w:val="0"/>
        <w:tabs>
          <w:tab w:val="left" w:pos="1134"/>
        </w:tabs>
        <w:ind w:left="0"/>
        <w:rPr>
          <w:rFonts w:eastAsia="Times New Roman"/>
          <w:color w:val="000000" w:themeColor="text1"/>
        </w:rPr>
      </w:pPr>
      <w:r w:rsidRPr="009C38A2">
        <w:rPr>
          <w:rFonts w:eastAsia="Times New Roman"/>
          <w:color w:val="000000" w:themeColor="text1"/>
        </w:rPr>
        <w:t>Если решение об отказе было обжаловано заявителем в суде, вопрос о рассмотрении очередного заявления решается компетентным органом после вступления в силу решения суда.</w:t>
      </w:r>
    </w:p>
    <w:p w:rsidR="00BB501C" w:rsidRPr="009C38A2" w:rsidRDefault="00BB501C" w:rsidP="00774221">
      <w:pPr>
        <w:pStyle w:val="a1"/>
        <w:widowControl w:val="0"/>
        <w:numPr>
          <w:ilvl w:val="0"/>
          <w:numId w:val="197"/>
        </w:numPr>
        <w:tabs>
          <w:tab w:val="left" w:pos="1134"/>
        </w:tabs>
        <w:ind w:left="0" w:firstLine="709"/>
        <w:rPr>
          <w:rFonts w:eastAsia="Times New Roman"/>
          <w:color w:val="000000" w:themeColor="text1"/>
        </w:rPr>
      </w:pPr>
      <w:r w:rsidRPr="009C38A2">
        <w:rPr>
          <w:rFonts w:eastAsia="Times New Roman"/>
          <w:color w:val="000000" w:themeColor="text1"/>
        </w:rPr>
        <w:t>Лицензия на добычу выдается заявителю, чье заявление первым из числа поступивших заявлений соответствует требованиям настоящего Кодекса.</w:t>
      </w:r>
    </w:p>
    <w:p w:rsidR="00BB501C" w:rsidRPr="003F214A" w:rsidRDefault="00BB501C" w:rsidP="00774221">
      <w:pPr>
        <w:pStyle w:val="a1"/>
        <w:widowControl w:val="0"/>
        <w:numPr>
          <w:ilvl w:val="0"/>
          <w:numId w:val="197"/>
        </w:numPr>
        <w:tabs>
          <w:tab w:val="left" w:pos="1134"/>
        </w:tabs>
        <w:ind w:left="0" w:firstLine="709"/>
        <w:rPr>
          <w:rFonts w:eastAsia="Times New Roman"/>
          <w:color w:val="000000" w:themeColor="text1"/>
        </w:rPr>
      </w:pPr>
      <w:r w:rsidRPr="009C38A2">
        <w:rPr>
          <w:rFonts w:eastAsia="Times New Roman"/>
          <w:color w:val="000000" w:themeColor="text1"/>
        </w:rPr>
        <w:t xml:space="preserve">По заявлениям, поступившим после заявления, по которому принято решение о выдаче лицензии, принимается решение об отказе в выдаче лицензий. </w:t>
      </w:r>
    </w:p>
    <w:p w:rsidR="003F214A" w:rsidRPr="009C38A2" w:rsidRDefault="003F214A" w:rsidP="003F214A">
      <w:pPr>
        <w:pStyle w:val="a1"/>
        <w:widowControl w:val="0"/>
        <w:tabs>
          <w:tab w:val="left" w:pos="1134"/>
        </w:tabs>
        <w:ind w:left="709" w:firstLine="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Style w:val="s0"/>
          <w:color w:val="000000" w:themeColor="text1"/>
          <w:sz w:val="28"/>
          <w:szCs w:val="28"/>
        </w:rPr>
      </w:pPr>
      <w:bookmarkStart w:id="2426" w:name="_Ref485573303"/>
      <w:bookmarkStart w:id="2427" w:name="_Ref485573315"/>
      <w:bookmarkStart w:id="2428" w:name="_Ref485573368"/>
      <w:bookmarkStart w:id="2429" w:name="_Ref485576858"/>
      <w:bookmarkStart w:id="2430" w:name="_Toc493494835"/>
      <w:r w:rsidRPr="009C38A2">
        <w:rPr>
          <w:rStyle w:val="s0"/>
          <w:color w:val="000000" w:themeColor="text1"/>
          <w:sz w:val="28"/>
          <w:szCs w:val="28"/>
        </w:rPr>
        <w:t>Отказ в выдаче лицензии на добычу твердых полезных ископаемых</w:t>
      </w:r>
      <w:bookmarkEnd w:id="2426"/>
      <w:bookmarkEnd w:id="2427"/>
      <w:bookmarkEnd w:id="2428"/>
      <w:bookmarkEnd w:id="2429"/>
      <w:bookmarkEnd w:id="2430"/>
    </w:p>
    <w:p w:rsidR="00BB501C" w:rsidRPr="009C38A2" w:rsidRDefault="00BB501C" w:rsidP="00DB4C83">
      <w:pPr>
        <w:pStyle w:val="a1"/>
        <w:widowControl w:val="0"/>
        <w:numPr>
          <w:ilvl w:val="0"/>
          <w:numId w:val="155"/>
        </w:numPr>
        <w:tabs>
          <w:tab w:val="left" w:pos="1134"/>
        </w:tabs>
        <w:ind w:left="0" w:firstLine="709"/>
        <w:contextualSpacing w:val="0"/>
        <w:rPr>
          <w:rFonts w:eastAsia="Times New Roman"/>
          <w:color w:val="000000" w:themeColor="text1"/>
        </w:rPr>
      </w:pPr>
      <w:r w:rsidRPr="009C38A2">
        <w:rPr>
          <w:rFonts w:eastAsia="Times New Roman"/>
          <w:color w:val="000000" w:themeColor="text1"/>
        </w:rPr>
        <w:t>Компетентный орган отказывает в выдаче лицензии на добычу твердых полезных ископаемых при наличии одного из следующих оснований:</w:t>
      </w:r>
    </w:p>
    <w:p w:rsidR="00BB501C" w:rsidRPr="009C38A2" w:rsidRDefault="00BB501C" w:rsidP="00DB4C83">
      <w:pPr>
        <w:pStyle w:val="a1"/>
        <w:numPr>
          <w:ilvl w:val="0"/>
          <w:numId w:val="154"/>
        </w:numPr>
        <w:tabs>
          <w:tab w:val="clear" w:pos="0"/>
          <w:tab w:val="left" w:pos="993"/>
        </w:tabs>
        <w:ind w:left="0" w:firstLine="709"/>
        <w:contextualSpacing w:val="0"/>
        <w:rPr>
          <w:color w:val="000000" w:themeColor="text1"/>
        </w:rPr>
      </w:pPr>
      <w:r w:rsidRPr="009C38A2">
        <w:rPr>
          <w:color w:val="000000" w:themeColor="text1"/>
        </w:rPr>
        <w:t>заявление или прилагаемые к нему документы не соответствуют требованиям, предусмотренным настоящим Кодексом;</w:t>
      </w:r>
    </w:p>
    <w:p w:rsidR="00BB501C" w:rsidRPr="009C38A2" w:rsidRDefault="00BB501C" w:rsidP="00DB4C83">
      <w:pPr>
        <w:pStyle w:val="a1"/>
        <w:numPr>
          <w:ilvl w:val="0"/>
          <w:numId w:val="154"/>
        </w:numPr>
        <w:tabs>
          <w:tab w:val="clear" w:pos="0"/>
          <w:tab w:val="left" w:pos="993"/>
        </w:tabs>
        <w:ind w:left="0" w:firstLine="709"/>
        <w:contextualSpacing w:val="0"/>
        <w:rPr>
          <w:color w:val="000000" w:themeColor="text1"/>
        </w:rPr>
      </w:pPr>
      <w:r w:rsidRPr="009C38A2">
        <w:rPr>
          <w:color w:val="000000" w:themeColor="text1"/>
        </w:rPr>
        <w:t xml:space="preserve">к заявлению не приложены документы, требуемые настоящим Кодексом; </w:t>
      </w:r>
    </w:p>
    <w:p w:rsidR="00BB501C" w:rsidRPr="009C38A2" w:rsidRDefault="00BB501C" w:rsidP="00DB4C83">
      <w:pPr>
        <w:pStyle w:val="a1"/>
        <w:numPr>
          <w:ilvl w:val="0"/>
          <w:numId w:val="154"/>
        </w:numPr>
        <w:tabs>
          <w:tab w:val="clear" w:pos="0"/>
          <w:tab w:val="left" w:pos="993"/>
        </w:tabs>
        <w:ind w:left="0" w:firstLine="709"/>
        <w:contextualSpacing w:val="0"/>
        <w:rPr>
          <w:color w:val="000000" w:themeColor="text1"/>
        </w:rPr>
      </w:pPr>
      <w:r w:rsidRPr="009C38A2">
        <w:rPr>
          <w:color w:val="000000" w:themeColor="text1"/>
        </w:rPr>
        <w:t>в течение одного года до подачи заявления у заявителя или у лица прямо или косвенно контролирующего заявителя или находящегося под его контролем компетентным органом была отозвана лицензия на недропользование по запрашиваемому участку недр по основаниям, предусмотренным настоящим Кодексом;</w:t>
      </w:r>
    </w:p>
    <w:p w:rsidR="00BB501C" w:rsidRPr="009C38A2" w:rsidRDefault="00BB501C" w:rsidP="00DB4C83">
      <w:pPr>
        <w:pStyle w:val="a1"/>
        <w:numPr>
          <w:ilvl w:val="0"/>
          <w:numId w:val="154"/>
        </w:numPr>
        <w:tabs>
          <w:tab w:val="clear" w:pos="0"/>
          <w:tab w:val="left" w:pos="993"/>
        </w:tabs>
        <w:ind w:left="0" w:firstLine="709"/>
        <w:contextualSpacing w:val="0"/>
        <w:rPr>
          <w:color w:val="000000" w:themeColor="text1"/>
        </w:rPr>
      </w:pPr>
      <w:r w:rsidRPr="009C38A2">
        <w:rPr>
          <w:color w:val="000000" w:themeColor="text1"/>
        </w:rPr>
        <w:t xml:space="preserve">в течение пяти лет, предшествующих дате подачи заявления заявитель или лицо, прямо или косвенно контролирующее заявителя или находящееся под его контролем, не исполнило или </w:t>
      </w:r>
      <w:proofErr w:type="spellStart"/>
      <w:r w:rsidRPr="009C38A2">
        <w:rPr>
          <w:color w:val="000000" w:themeColor="text1"/>
        </w:rPr>
        <w:t>ненадлежаще</w:t>
      </w:r>
      <w:proofErr w:type="spellEnd"/>
      <w:r w:rsidRPr="009C38A2">
        <w:rPr>
          <w:color w:val="000000" w:themeColor="text1"/>
        </w:rPr>
        <w:t xml:space="preserve"> исполнило обязательства по ликвидации последствий операций по недропользованию на участках недр, находившихся у них пользовании;</w:t>
      </w:r>
    </w:p>
    <w:p w:rsidR="00BB501C" w:rsidRPr="009C38A2" w:rsidRDefault="00BB501C" w:rsidP="00DB4C83">
      <w:pPr>
        <w:pStyle w:val="a1"/>
        <w:numPr>
          <w:ilvl w:val="0"/>
          <w:numId w:val="154"/>
        </w:numPr>
        <w:tabs>
          <w:tab w:val="clear" w:pos="0"/>
          <w:tab w:val="left" w:pos="993"/>
        </w:tabs>
        <w:ind w:left="0" w:firstLine="709"/>
        <w:contextualSpacing w:val="0"/>
        <w:rPr>
          <w:color w:val="000000" w:themeColor="text1"/>
        </w:rPr>
      </w:pPr>
      <w:r w:rsidRPr="009C38A2">
        <w:rPr>
          <w:rFonts w:eastAsia="Times New Roman"/>
          <w:color w:val="000000" w:themeColor="text1"/>
        </w:rPr>
        <w:lastRenderedPageBreak/>
        <w:t xml:space="preserve">в дату подачи заявления </w:t>
      </w:r>
      <w:r w:rsidRPr="009C38A2">
        <w:rPr>
          <w:color w:val="000000" w:themeColor="text1"/>
        </w:rPr>
        <w:t>заявитель имеет непогашенную налоговую задолженность;</w:t>
      </w:r>
    </w:p>
    <w:p w:rsidR="00BB501C" w:rsidRPr="009C38A2" w:rsidRDefault="00BB501C" w:rsidP="00DB4C83">
      <w:pPr>
        <w:pStyle w:val="a1"/>
        <w:numPr>
          <w:ilvl w:val="0"/>
          <w:numId w:val="154"/>
        </w:numPr>
        <w:tabs>
          <w:tab w:val="clear" w:pos="0"/>
          <w:tab w:val="left" w:pos="993"/>
        </w:tabs>
        <w:ind w:left="0" w:firstLine="709"/>
        <w:contextualSpacing w:val="0"/>
        <w:rPr>
          <w:color w:val="000000" w:themeColor="text1"/>
        </w:rPr>
      </w:pPr>
      <w:r w:rsidRPr="009C38A2">
        <w:rPr>
          <w:color w:val="000000" w:themeColor="text1"/>
        </w:rPr>
        <w:t xml:space="preserve">если в течение одного года до подачи заявления право недропользования, ранее предоставленное заявителю либо лицу прямо или косвенно контролирующего заявителя или находящегося под его контролем,  в отношении запрашиваемого участка недр (его части) было прекращено; </w:t>
      </w:r>
    </w:p>
    <w:p w:rsidR="00BB501C" w:rsidRPr="009C38A2" w:rsidRDefault="00BB501C" w:rsidP="00DB4C83">
      <w:pPr>
        <w:pStyle w:val="a1"/>
        <w:numPr>
          <w:ilvl w:val="0"/>
          <w:numId w:val="154"/>
        </w:numPr>
        <w:tabs>
          <w:tab w:val="clear" w:pos="0"/>
          <w:tab w:val="left" w:pos="993"/>
        </w:tabs>
        <w:ind w:left="0" w:firstLine="709"/>
        <w:contextualSpacing w:val="0"/>
        <w:rPr>
          <w:color w:val="000000" w:themeColor="text1"/>
        </w:rPr>
      </w:pPr>
      <w:r w:rsidRPr="009C38A2">
        <w:rPr>
          <w:color w:val="000000" w:themeColor="text1"/>
        </w:rPr>
        <w:t>если выдача лицензии повлечет угрозу национальной безопасности страны или концентрацию прав недропользования;</w:t>
      </w:r>
    </w:p>
    <w:p w:rsidR="00BB501C" w:rsidRPr="009C38A2" w:rsidRDefault="00BB501C" w:rsidP="00DB4C83">
      <w:pPr>
        <w:pStyle w:val="a1"/>
        <w:numPr>
          <w:ilvl w:val="0"/>
          <w:numId w:val="154"/>
        </w:numPr>
        <w:tabs>
          <w:tab w:val="left" w:pos="993"/>
        </w:tabs>
        <w:ind w:left="0" w:firstLine="709"/>
        <w:rPr>
          <w:color w:val="000000" w:themeColor="text1"/>
        </w:rPr>
      </w:pPr>
      <w:r w:rsidRPr="009C38A2">
        <w:rPr>
          <w:color w:val="000000" w:themeColor="text1"/>
        </w:rPr>
        <w:t xml:space="preserve">запрашиваемый участок недр или его часть относится к участку недр, находящемуся в пользовании у другого лица по лицензии на использование пространства недр, на разведку или добычу твердых полезных ископаемых; </w:t>
      </w:r>
    </w:p>
    <w:p w:rsidR="00BB501C" w:rsidRPr="009C38A2" w:rsidRDefault="00BB501C" w:rsidP="00DB4C83">
      <w:pPr>
        <w:pStyle w:val="a1"/>
        <w:numPr>
          <w:ilvl w:val="0"/>
          <w:numId w:val="154"/>
        </w:numPr>
        <w:tabs>
          <w:tab w:val="left" w:pos="993"/>
        </w:tabs>
        <w:ind w:left="0" w:firstLine="709"/>
        <w:rPr>
          <w:color w:val="000000" w:themeColor="text1"/>
        </w:rPr>
      </w:pPr>
      <w:r w:rsidRPr="009C38A2">
        <w:rPr>
          <w:color w:val="000000" w:themeColor="text1"/>
        </w:rPr>
        <w:t>границы запрашиваемого участка недр не соответствует требованиям настоящего Кодекса;</w:t>
      </w:r>
    </w:p>
    <w:p w:rsidR="00BB501C" w:rsidRPr="009C38A2" w:rsidRDefault="00BB501C" w:rsidP="00DB4C83">
      <w:pPr>
        <w:pStyle w:val="a1"/>
        <w:numPr>
          <w:ilvl w:val="0"/>
          <w:numId w:val="154"/>
        </w:numPr>
        <w:tabs>
          <w:tab w:val="clear" w:pos="0"/>
          <w:tab w:val="left" w:pos="1134"/>
        </w:tabs>
        <w:ind w:left="0" w:firstLine="709"/>
        <w:contextualSpacing w:val="0"/>
        <w:rPr>
          <w:color w:val="000000" w:themeColor="text1"/>
        </w:rPr>
      </w:pPr>
      <w:r w:rsidRPr="009C38A2">
        <w:rPr>
          <w:color w:val="000000" w:themeColor="text1"/>
        </w:rPr>
        <w:t>при несоблюдении заявителем срока представления компетентному органу положительных заключений государственных экспертиз проекта плана горных работ.</w:t>
      </w:r>
    </w:p>
    <w:p w:rsidR="00BB501C" w:rsidRPr="009C38A2" w:rsidRDefault="00BB501C" w:rsidP="00DB4C83">
      <w:pPr>
        <w:pStyle w:val="a1"/>
        <w:widowControl w:val="0"/>
        <w:numPr>
          <w:ilvl w:val="0"/>
          <w:numId w:val="155"/>
        </w:numPr>
        <w:tabs>
          <w:tab w:val="left" w:pos="993"/>
        </w:tabs>
        <w:ind w:left="0" w:firstLine="709"/>
        <w:contextualSpacing w:val="0"/>
        <w:rPr>
          <w:rFonts w:eastAsia="Times New Roman"/>
          <w:color w:val="000000" w:themeColor="text1"/>
        </w:rPr>
      </w:pPr>
      <w:r w:rsidRPr="009C38A2">
        <w:rPr>
          <w:rFonts w:eastAsia="Times New Roman"/>
          <w:color w:val="000000" w:themeColor="text1"/>
        </w:rPr>
        <w:t>Отказ в выдаче лицензии выносится в письменной форме, должен быть мотивирован и выдан заявителю в течение сроков, предусмотренных для рассмотрения и выдачи лицензии.</w:t>
      </w:r>
    </w:p>
    <w:p w:rsidR="00BB501C" w:rsidRPr="009C38A2" w:rsidRDefault="00BB501C" w:rsidP="00BB501C">
      <w:pPr>
        <w:widowControl w:val="0"/>
        <w:tabs>
          <w:tab w:val="left" w:pos="993"/>
        </w:tabs>
        <w:rPr>
          <w:rStyle w:val="s0"/>
          <w:rFonts w:eastAsia="Times New Roman"/>
          <w:color w:val="000000" w:themeColor="text1"/>
          <w:sz w:val="28"/>
          <w:szCs w:val="28"/>
        </w:rPr>
      </w:pPr>
      <w:r w:rsidRPr="009C38A2">
        <w:rPr>
          <w:color w:val="000000" w:themeColor="text1"/>
        </w:rPr>
        <w:t>Отказ в выдаче лицензии в соответствии с подпунктом 9) пункта 1 настоящей статьи выносится без указания причин, послуживших основанием для такого отказа.</w:t>
      </w:r>
    </w:p>
    <w:p w:rsidR="00BB501C" w:rsidRPr="009C38A2" w:rsidRDefault="007E4BAA" w:rsidP="00DB4C83">
      <w:pPr>
        <w:pStyle w:val="a1"/>
        <w:widowControl w:val="0"/>
        <w:numPr>
          <w:ilvl w:val="0"/>
          <w:numId w:val="155"/>
        </w:numPr>
        <w:tabs>
          <w:tab w:val="left" w:pos="993"/>
        </w:tabs>
        <w:ind w:left="0" w:firstLine="709"/>
        <w:contextualSpacing w:val="0"/>
        <w:rPr>
          <w:rFonts w:eastAsia="Times New Roman"/>
          <w:color w:val="000000" w:themeColor="text1"/>
        </w:rPr>
      </w:pPr>
      <w:r>
        <w:rPr>
          <w:color w:val="000000" w:themeColor="text1"/>
        </w:rPr>
        <w:t>Компетентный орган уведомляет заявителя об о</w:t>
      </w:r>
      <w:r w:rsidRPr="009C38A2">
        <w:rPr>
          <w:color w:val="000000" w:themeColor="text1"/>
        </w:rPr>
        <w:t>тказ</w:t>
      </w:r>
      <w:r>
        <w:rPr>
          <w:color w:val="000000" w:themeColor="text1"/>
        </w:rPr>
        <w:t>е</w:t>
      </w:r>
      <w:r w:rsidRPr="009C38A2">
        <w:rPr>
          <w:color w:val="000000" w:themeColor="text1"/>
        </w:rPr>
        <w:t xml:space="preserve"> в выдаче лицензии в </w:t>
      </w:r>
      <w:r>
        <w:rPr>
          <w:color w:val="000000" w:themeColor="text1"/>
        </w:rPr>
        <w:t>течение двух рабочих дней с даты</w:t>
      </w:r>
      <w:r w:rsidRPr="009C38A2">
        <w:rPr>
          <w:color w:val="000000" w:themeColor="text1"/>
        </w:rPr>
        <w:t xml:space="preserve"> принятия решения об отказе</w:t>
      </w:r>
      <w:r w:rsidR="00BB501C" w:rsidRPr="009C38A2">
        <w:rPr>
          <w:rFonts w:eastAsia="Times New Roman"/>
          <w:color w:val="000000" w:themeColor="text1"/>
        </w:rPr>
        <w:t>.</w:t>
      </w:r>
    </w:p>
    <w:p w:rsidR="00BB501C" w:rsidRPr="009C38A2" w:rsidRDefault="00BB501C" w:rsidP="00DB4C83">
      <w:pPr>
        <w:pStyle w:val="a1"/>
        <w:widowControl w:val="0"/>
        <w:numPr>
          <w:ilvl w:val="0"/>
          <w:numId w:val="155"/>
        </w:numPr>
        <w:tabs>
          <w:tab w:val="left" w:pos="993"/>
        </w:tabs>
        <w:ind w:left="0" w:firstLine="709"/>
        <w:contextualSpacing w:val="0"/>
        <w:rPr>
          <w:rFonts w:eastAsia="Times New Roman"/>
          <w:color w:val="000000" w:themeColor="text1"/>
        </w:rPr>
      </w:pPr>
      <w:r w:rsidRPr="009C38A2">
        <w:rPr>
          <w:rFonts w:eastAsia="Times New Roman"/>
          <w:color w:val="000000" w:themeColor="text1"/>
        </w:rPr>
        <w:t xml:space="preserve">Отказ в выдаче лицензии может быть обжалован заявителем в </w:t>
      </w:r>
      <w:r w:rsidR="00950859" w:rsidRPr="009C38A2">
        <w:rPr>
          <w:rFonts w:eastAsia="Times New Roman"/>
          <w:color w:val="000000" w:themeColor="text1"/>
        </w:rPr>
        <w:t>соответствии с законодательством Республики Казахстан</w:t>
      </w:r>
      <w:r w:rsidRPr="009C38A2">
        <w:rPr>
          <w:rFonts w:eastAsia="Times New Roman"/>
          <w:color w:val="000000" w:themeColor="text1"/>
        </w:rPr>
        <w:t xml:space="preserve"> не позднее десяти </w:t>
      </w:r>
      <w:r w:rsidRPr="009C38A2">
        <w:rPr>
          <w:color w:val="000000" w:themeColor="text1"/>
        </w:rPr>
        <w:t xml:space="preserve">рабочих </w:t>
      </w:r>
      <w:r w:rsidRPr="009C38A2">
        <w:rPr>
          <w:rFonts w:eastAsia="Times New Roman"/>
          <w:color w:val="000000" w:themeColor="text1"/>
        </w:rPr>
        <w:t>дней с даты публикации информации об отказе в выдаче лицензии.</w:t>
      </w:r>
    </w:p>
    <w:p w:rsidR="00BB501C" w:rsidRPr="009C38A2" w:rsidRDefault="00BB501C" w:rsidP="00DB4C83">
      <w:pPr>
        <w:pStyle w:val="a1"/>
        <w:widowControl w:val="0"/>
        <w:numPr>
          <w:ilvl w:val="0"/>
          <w:numId w:val="155"/>
        </w:numPr>
        <w:tabs>
          <w:tab w:val="left" w:pos="993"/>
        </w:tabs>
        <w:ind w:left="0" w:firstLine="709"/>
        <w:contextualSpacing w:val="0"/>
        <w:rPr>
          <w:rFonts w:eastAsia="Times New Roman"/>
          <w:color w:val="000000" w:themeColor="text1"/>
        </w:rPr>
      </w:pPr>
      <w:r w:rsidRPr="009C38A2">
        <w:rPr>
          <w:rFonts w:eastAsia="Times New Roman"/>
          <w:color w:val="000000" w:themeColor="text1"/>
        </w:rPr>
        <w:t>Отказ в выдаче лицензии не лишает заявителя права на повторную подачу заявления.</w:t>
      </w:r>
    </w:p>
    <w:p w:rsidR="00BB501C" w:rsidRPr="009C38A2" w:rsidRDefault="00BB501C" w:rsidP="00DB4C83">
      <w:pPr>
        <w:pStyle w:val="a1"/>
        <w:widowControl w:val="0"/>
        <w:numPr>
          <w:ilvl w:val="0"/>
          <w:numId w:val="155"/>
        </w:numPr>
        <w:tabs>
          <w:tab w:val="left" w:pos="993"/>
        </w:tabs>
        <w:ind w:left="0" w:firstLine="709"/>
        <w:contextualSpacing w:val="0"/>
        <w:rPr>
          <w:rFonts w:eastAsia="Times New Roman"/>
          <w:color w:val="000000" w:themeColor="text1"/>
        </w:rPr>
      </w:pPr>
      <w:r w:rsidRPr="009C38A2">
        <w:rPr>
          <w:rFonts w:eastAsia="Times New Roman"/>
          <w:color w:val="000000" w:themeColor="text1"/>
        </w:rPr>
        <w:t xml:space="preserve">Отказ в выдаче лицензии на добычу твердых полезных ископаемых по заявлению недропользователя, поданному на основании исключительного права по лицензии на разведку твердых полезных ископаемых, допускается только при наличии </w:t>
      </w:r>
      <w:proofErr w:type="spellStart"/>
      <w:r w:rsidRPr="009C38A2">
        <w:rPr>
          <w:rFonts w:eastAsia="Times New Roman"/>
          <w:color w:val="000000" w:themeColor="text1"/>
        </w:rPr>
        <w:t>неустраненных</w:t>
      </w:r>
      <w:proofErr w:type="spellEnd"/>
      <w:r w:rsidRPr="009C38A2">
        <w:rPr>
          <w:rFonts w:eastAsia="Times New Roman"/>
          <w:color w:val="000000" w:themeColor="text1"/>
        </w:rPr>
        <w:t xml:space="preserve"> нарушений условий лицензии на разведку либо в соответствии с подпунктом 10) пункта 1 настоящей статьи. </w:t>
      </w:r>
    </w:p>
    <w:p w:rsidR="00BB501C" w:rsidRPr="003C1817" w:rsidRDefault="00BB501C" w:rsidP="00BB501C">
      <w:pPr>
        <w:widowControl w:val="0"/>
        <w:tabs>
          <w:tab w:val="left" w:pos="1134"/>
        </w:tabs>
        <w:rPr>
          <w:rFonts w:eastAsia="Times New Roman"/>
          <w:color w:val="000000" w:themeColor="text1"/>
        </w:rPr>
      </w:pPr>
      <w:r w:rsidRPr="009C38A2">
        <w:rPr>
          <w:color w:val="000000" w:themeColor="text1"/>
        </w:rPr>
        <w:t xml:space="preserve">Если при подаче заявления о выдаче лицензии на добычу по исключительному праву имеются обстоятельства, предусмотренные подпунктами 1) и 2) пункта 1 настоящей статьи, компетентный орган принимает заявление и уведомляет заявителя о необходимости устранения выявленных замечаний. В этом случае срок рассмотрения заявления продлевается на 30 календарных дней для устранения заявителем указанных  замечаний и повторной подачи заявления в компетентный орган. В случае не устранения указанных замечаний либо не предоставления повторного </w:t>
      </w:r>
      <w:r w:rsidRPr="009C38A2">
        <w:rPr>
          <w:color w:val="000000" w:themeColor="text1"/>
        </w:rPr>
        <w:lastRenderedPageBreak/>
        <w:t xml:space="preserve">заявления в установленный срок, компетентный орган отказывает в выдаче </w:t>
      </w:r>
      <w:r w:rsidRPr="009C38A2">
        <w:rPr>
          <w:rFonts w:eastAsia="Times New Roman"/>
          <w:color w:val="000000" w:themeColor="text1"/>
        </w:rPr>
        <w:t xml:space="preserve">лицензии на добычу твердых полезных ископаемых. </w:t>
      </w:r>
    </w:p>
    <w:p w:rsidR="003F214A" w:rsidRPr="003C1817" w:rsidRDefault="003F214A" w:rsidP="003F214A">
      <w:pPr>
        <w:widowControl w:val="0"/>
        <w:tabs>
          <w:tab w:val="left" w:pos="1134"/>
        </w:tabs>
        <w:ind w:firstLine="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2431" w:name="_Ref485573673"/>
      <w:bookmarkStart w:id="2432" w:name="_Ref485573689"/>
      <w:bookmarkStart w:id="2433" w:name="_Ref485573846"/>
      <w:bookmarkStart w:id="2434" w:name="_Ref485573950"/>
      <w:bookmarkStart w:id="2435" w:name="_Toc493494836"/>
      <w:r w:rsidRPr="009C38A2">
        <w:rPr>
          <w:color w:val="000000" w:themeColor="text1"/>
        </w:rPr>
        <w:t>Условия лицензии на добычу твердых полезных ископаемых</w:t>
      </w:r>
      <w:bookmarkEnd w:id="2431"/>
      <w:bookmarkEnd w:id="2432"/>
      <w:bookmarkEnd w:id="2433"/>
      <w:bookmarkEnd w:id="2434"/>
      <w:bookmarkEnd w:id="2435"/>
    </w:p>
    <w:p w:rsidR="00BB501C" w:rsidRPr="009C38A2" w:rsidRDefault="00BB501C" w:rsidP="00BB501C">
      <w:pPr>
        <w:tabs>
          <w:tab w:val="left" w:pos="709"/>
          <w:tab w:val="left" w:pos="993"/>
        </w:tabs>
        <w:ind w:firstLine="0"/>
        <w:rPr>
          <w:rStyle w:val="s0"/>
          <w:color w:val="000000" w:themeColor="text1"/>
          <w:sz w:val="28"/>
          <w:szCs w:val="28"/>
        </w:rPr>
      </w:pPr>
      <w:r w:rsidRPr="009C38A2">
        <w:rPr>
          <w:rStyle w:val="s0"/>
          <w:color w:val="000000" w:themeColor="text1"/>
          <w:sz w:val="28"/>
          <w:szCs w:val="28"/>
        </w:rPr>
        <w:tab/>
        <w:t xml:space="preserve">Лицензия на добычу твердых полезных ископаемых, помимо сведений и условий, указанных в статье </w:t>
      </w:r>
      <w:r w:rsidR="007329E8">
        <w:fldChar w:fldCharType="begin"/>
      </w:r>
      <w:r w:rsidR="007329E8">
        <w:instrText xml:space="preserve"> REF _Ref485573411 \n \h  \* MERGEFORMAT </w:instrText>
      </w:r>
      <w:r w:rsidR="007329E8">
        <w:fldChar w:fldCharType="separate"/>
      </w:r>
      <w:r w:rsidR="003C1817" w:rsidRPr="003C1817">
        <w:rPr>
          <w:rStyle w:val="s0"/>
          <w:vanish/>
          <w:color w:val="000000" w:themeColor="text1"/>
          <w:sz w:val="28"/>
          <w:szCs w:val="28"/>
        </w:rPr>
        <w:t xml:space="preserve">Статья </w:t>
      </w:r>
      <w:r w:rsidR="003C1817" w:rsidRPr="003C1817">
        <w:rPr>
          <w:rStyle w:val="s0"/>
          <w:color w:val="000000" w:themeColor="text1"/>
          <w:sz w:val="28"/>
          <w:szCs w:val="28"/>
        </w:rPr>
        <w:t>32</w:t>
      </w:r>
      <w:r w:rsidR="007329E8">
        <w:fldChar w:fldCharType="end"/>
      </w:r>
      <w:r w:rsidRPr="009C38A2">
        <w:rPr>
          <w:rStyle w:val="s0"/>
          <w:color w:val="000000" w:themeColor="text1"/>
          <w:sz w:val="28"/>
          <w:szCs w:val="28"/>
        </w:rPr>
        <w:t xml:space="preserve"> настоящего Кодекса, должна содержать следующие условия недропользования: </w:t>
      </w:r>
    </w:p>
    <w:p w:rsidR="00BB501C" w:rsidRPr="009C38A2" w:rsidRDefault="00BB501C" w:rsidP="00774221">
      <w:pPr>
        <w:pStyle w:val="a1"/>
        <w:numPr>
          <w:ilvl w:val="0"/>
          <w:numId w:val="195"/>
        </w:numPr>
        <w:tabs>
          <w:tab w:val="left" w:pos="1134"/>
          <w:tab w:val="left" w:pos="1560"/>
        </w:tabs>
        <w:ind w:left="0" w:firstLine="709"/>
        <w:rPr>
          <w:rStyle w:val="s0"/>
          <w:color w:val="000000" w:themeColor="text1"/>
          <w:sz w:val="28"/>
          <w:szCs w:val="28"/>
        </w:rPr>
      </w:pPr>
      <w:r w:rsidRPr="009C38A2">
        <w:rPr>
          <w:rStyle w:val="s0"/>
          <w:color w:val="000000" w:themeColor="text1"/>
          <w:sz w:val="28"/>
          <w:szCs w:val="28"/>
        </w:rPr>
        <w:t>размеры и сроки уплаты арендного платежа</w:t>
      </w:r>
      <w:r w:rsidR="002145BC" w:rsidRPr="009C38A2">
        <w:rPr>
          <w:rStyle w:val="s0"/>
          <w:color w:val="000000" w:themeColor="text1"/>
          <w:sz w:val="28"/>
          <w:szCs w:val="28"/>
        </w:rPr>
        <w:t xml:space="preserve"> за пользование земельным участком в соответствии с</w:t>
      </w:r>
      <w:r w:rsidRPr="009C38A2">
        <w:rPr>
          <w:rStyle w:val="s0"/>
          <w:color w:val="000000" w:themeColor="text1"/>
          <w:sz w:val="28"/>
          <w:szCs w:val="28"/>
        </w:rPr>
        <w:t xml:space="preserve"> налоговым законодательством;</w:t>
      </w:r>
    </w:p>
    <w:p w:rsidR="00BB501C" w:rsidRPr="003F214A" w:rsidRDefault="00BB501C" w:rsidP="00774221">
      <w:pPr>
        <w:pStyle w:val="a1"/>
        <w:numPr>
          <w:ilvl w:val="0"/>
          <w:numId w:val="195"/>
        </w:numPr>
        <w:tabs>
          <w:tab w:val="left" w:pos="1134"/>
          <w:tab w:val="left" w:pos="1560"/>
        </w:tabs>
        <w:ind w:left="0" w:firstLine="709"/>
        <w:rPr>
          <w:rStyle w:val="s0"/>
          <w:color w:val="000000" w:themeColor="text1"/>
          <w:sz w:val="28"/>
          <w:szCs w:val="28"/>
        </w:rPr>
      </w:pPr>
      <w:r w:rsidRPr="009C38A2">
        <w:rPr>
          <w:rStyle w:val="s0"/>
          <w:color w:val="000000" w:themeColor="text1"/>
          <w:sz w:val="28"/>
          <w:szCs w:val="28"/>
        </w:rPr>
        <w:t>размер ежегодных минимальных расходов на операции по добыче твердых полезных ископаемых.</w:t>
      </w:r>
    </w:p>
    <w:p w:rsidR="003F214A" w:rsidRPr="009C38A2" w:rsidRDefault="003F214A" w:rsidP="003F214A">
      <w:pPr>
        <w:pStyle w:val="a1"/>
        <w:tabs>
          <w:tab w:val="left" w:pos="1134"/>
          <w:tab w:val="left" w:pos="1560"/>
        </w:tabs>
        <w:ind w:left="709" w:firstLine="0"/>
        <w:rPr>
          <w:rStyle w:val="s0"/>
          <w:color w:val="000000" w:themeColor="text1"/>
          <w:sz w:val="28"/>
          <w:szCs w:val="28"/>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436" w:name="_Ref485573331"/>
      <w:bookmarkStart w:id="2437" w:name="_Toc493494837"/>
      <w:r w:rsidRPr="009C38A2">
        <w:rPr>
          <w:rFonts w:eastAsiaTheme="minorHAnsi"/>
          <w:color w:val="000000" w:themeColor="text1"/>
        </w:rPr>
        <w:t>Участок добычи твердых полезных ископаемых</w:t>
      </w:r>
      <w:bookmarkEnd w:id="2436"/>
      <w:bookmarkEnd w:id="2437"/>
    </w:p>
    <w:p w:rsidR="00BB501C" w:rsidRPr="009C38A2" w:rsidRDefault="00BB501C" w:rsidP="00BB501C">
      <w:pPr>
        <w:tabs>
          <w:tab w:val="left" w:pos="1134"/>
          <w:tab w:val="left" w:pos="1560"/>
        </w:tabs>
        <w:rPr>
          <w:rStyle w:val="s0"/>
          <w:color w:val="000000" w:themeColor="text1"/>
          <w:sz w:val="28"/>
          <w:szCs w:val="28"/>
        </w:rPr>
      </w:pPr>
      <w:r w:rsidRPr="009C38A2">
        <w:rPr>
          <w:rStyle w:val="s0"/>
          <w:color w:val="000000" w:themeColor="text1"/>
          <w:sz w:val="28"/>
          <w:szCs w:val="28"/>
        </w:rPr>
        <w:t xml:space="preserve">Границы участка добычи твердых полезных должны соответствовать требованиям пункта 3 статьи </w:t>
      </w:r>
      <w:r w:rsidR="007329E8">
        <w:fldChar w:fldCharType="begin"/>
      </w:r>
      <w:r w:rsidR="007329E8">
        <w:instrText xml:space="preserve"> REF _Ref485573436 \n \h  \* MERGEFORMAT </w:instrText>
      </w:r>
      <w:r w:rsidR="007329E8">
        <w:fldChar w:fldCharType="separate"/>
      </w:r>
      <w:r w:rsidR="003C1817" w:rsidRPr="003C1817">
        <w:rPr>
          <w:rStyle w:val="s0"/>
          <w:vanish/>
          <w:color w:val="000000" w:themeColor="text1"/>
          <w:sz w:val="28"/>
          <w:szCs w:val="28"/>
        </w:rPr>
        <w:t xml:space="preserve">Статья </w:t>
      </w:r>
      <w:r w:rsidR="003C1817" w:rsidRPr="003C1817">
        <w:rPr>
          <w:rStyle w:val="s0"/>
          <w:color w:val="000000" w:themeColor="text1"/>
          <w:sz w:val="28"/>
          <w:szCs w:val="28"/>
        </w:rPr>
        <w:t>20</w:t>
      </w:r>
      <w:r w:rsidR="007329E8">
        <w:fldChar w:fldCharType="end"/>
      </w:r>
      <w:r w:rsidRPr="009C38A2">
        <w:rPr>
          <w:rStyle w:val="s0"/>
          <w:color w:val="000000" w:themeColor="text1"/>
          <w:sz w:val="28"/>
          <w:szCs w:val="28"/>
        </w:rPr>
        <w:t xml:space="preserve"> настоящего Кодекса и определяться способом, обеспечивающим эффективное использование производственной территории.</w:t>
      </w:r>
    </w:p>
    <w:p w:rsidR="00BB501C" w:rsidRPr="009C38A2" w:rsidRDefault="00BB501C" w:rsidP="00BB501C">
      <w:pPr>
        <w:tabs>
          <w:tab w:val="left" w:pos="1134"/>
          <w:tab w:val="left" w:pos="1560"/>
        </w:tabs>
        <w:rPr>
          <w:rStyle w:val="s0"/>
          <w:color w:val="000000" w:themeColor="text1"/>
          <w:sz w:val="28"/>
          <w:szCs w:val="28"/>
        </w:rPr>
      </w:pPr>
      <w:r w:rsidRPr="009C38A2">
        <w:rPr>
          <w:rStyle w:val="s0"/>
          <w:color w:val="000000" w:themeColor="text1"/>
          <w:sz w:val="28"/>
          <w:szCs w:val="28"/>
        </w:rPr>
        <w:t xml:space="preserve">При определении границ участка добычи учитываются: контуры ресурсов твердых полезных ископаемых, обозначенные в отчете, предусмотренном подпунктом </w:t>
      </w:r>
      <w:r w:rsidR="002145BC" w:rsidRPr="009C38A2">
        <w:rPr>
          <w:rStyle w:val="s0"/>
          <w:color w:val="000000" w:themeColor="text1"/>
          <w:sz w:val="28"/>
          <w:szCs w:val="28"/>
        </w:rPr>
        <w:t>7</w:t>
      </w:r>
      <w:r w:rsidRPr="009C38A2">
        <w:rPr>
          <w:rStyle w:val="s0"/>
          <w:color w:val="000000" w:themeColor="text1"/>
          <w:sz w:val="28"/>
          <w:szCs w:val="28"/>
        </w:rPr>
        <w:t xml:space="preserve">) пункта 3 статьи </w:t>
      </w:r>
      <w:r w:rsidR="007329E8">
        <w:fldChar w:fldCharType="begin"/>
      </w:r>
      <w:r w:rsidR="007329E8">
        <w:instrText xml:space="preserve"> REF _Ref485573459 \n \h  \* MERGEFORMAT </w:instrText>
      </w:r>
      <w:r w:rsidR="007329E8">
        <w:fldChar w:fldCharType="separate"/>
      </w:r>
      <w:r w:rsidR="003C1817" w:rsidRPr="003C1817">
        <w:rPr>
          <w:rStyle w:val="s0"/>
          <w:vanish/>
          <w:color w:val="000000" w:themeColor="text1"/>
          <w:sz w:val="28"/>
          <w:szCs w:val="28"/>
        </w:rPr>
        <w:t xml:space="preserve">Статья </w:t>
      </w:r>
      <w:r w:rsidR="003C1817" w:rsidRPr="003C1817">
        <w:rPr>
          <w:rStyle w:val="s0"/>
          <w:color w:val="000000" w:themeColor="text1"/>
          <w:sz w:val="28"/>
          <w:szCs w:val="28"/>
        </w:rPr>
        <w:t>201</w:t>
      </w:r>
      <w:r w:rsidR="007329E8">
        <w:fldChar w:fldCharType="end"/>
      </w:r>
      <w:r w:rsidRPr="009C38A2">
        <w:rPr>
          <w:rStyle w:val="s0"/>
          <w:color w:val="000000" w:themeColor="text1"/>
          <w:sz w:val="28"/>
          <w:szCs w:val="28"/>
        </w:rPr>
        <w:t xml:space="preserve"> настоящего Кодекса, наблюдательные гидрогеологические скважины, расположение рудника и перспектива развития его границ, вспомогательные объекты рудника и объекты инфраструктуры, объекты размещения вскрыши (вмещающей породы) и бедных руд. </w:t>
      </w:r>
    </w:p>
    <w:p w:rsidR="00BB501C" w:rsidRPr="003C1817" w:rsidRDefault="00BB501C" w:rsidP="00BB501C">
      <w:pPr>
        <w:tabs>
          <w:tab w:val="left" w:pos="1134"/>
          <w:tab w:val="left" w:pos="1560"/>
        </w:tabs>
        <w:rPr>
          <w:rFonts w:eastAsia="Times New Roman"/>
          <w:color w:val="000000" w:themeColor="text1"/>
        </w:rPr>
      </w:pPr>
      <w:r w:rsidRPr="009C38A2">
        <w:rPr>
          <w:rStyle w:val="s0"/>
          <w:color w:val="000000" w:themeColor="text1"/>
          <w:sz w:val="28"/>
          <w:szCs w:val="28"/>
        </w:rPr>
        <w:t xml:space="preserve">Объекты </w:t>
      </w:r>
      <w:r w:rsidR="00C56ABC" w:rsidRPr="009C38A2">
        <w:rPr>
          <w:rStyle w:val="s0"/>
          <w:color w:val="000000" w:themeColor="text1"/>
          <w:sz w:val="28"/>
          <w:szCs w:val="28"/>
        </w:rPr>
        <w:t xml:space="preserve">размещения </w:t>
      </w:r>
      <w:r w:rsidR="00E93D8D" w:rsidRPr="009C38A2">
        <w:rPr>
          <w:rStyle w:val="s0"/>
          <w:color w:val="000000" w:themeColor="text1"/>
          <w:sz w:val="28"/>
          <w:szCs w:val="28"/>
        </w:rPr>
        <w:t>техногенных минеральных образований горно-перерабатывающего</w:t>
      </w:r>
      <w:r w:rsidRPr="009C38A2">
        <w:rPr>
          <w:rStyle w:val="s0"/>
          <w:color w:val="000000" w:themeColor="text1"/>
          <w:sz w:val="28"/>
          <w:szCs w:val="28"/>
        </w:rPr>
        <w:t xml:space="preserve"> производства также могут располагаться и учитываться при определении границ участка добычи</w:t>
      </w:r>
      <w:r w:rsidR="00C56ABC" w:rsidRPr="009C38A2">
        <w:rPr>
          <w:rStyle w:val="s0"/>
          <w:color w:val="000000" w:themeColor="text1"/>
          <w:sz w:val="28"/>
          <w:szCs w:val="28"/>
        </w:rPr>
        <w:t xml:space="preserve">. </w:t>
      </w:r>
      <w:r w:rsidRPr="009C38A2">
        <w:rPr>
          <w:rStyle w:val="s0"/>
          <w:color w:val="000000" w:themeColor="text1"/>
          <w:sz w:val="28"/>
          <w:szCs w:val="28"/>
        </w:rPr>
        <w:t xml:space="preserve"> </w:t>
      </w:r>
      <w:r w:rsidR="00C56ABC" w:rsidRPr="009C38A2">
        <w:rPr>
          <w:rStyle w:val="s0"/>
          <w:color w:val="000000" w:themeColor="text1"/>
          <w:sz w:val="28"/>
          <w:szCs w:val="28"/>
        </w:rPr>
        <w:t>Объекты размещения техногенных минеральных образований горно-обогатительного производства могут</w:t>
      </w:r>
      <w:r w:rsidRPr="009C38A2">
        <w:rPr>
          <w:rStyle w:val="s0"/>
          <w:color w:val="000000" w:themeColor="text1"/>
          <w:sz w:val="28"/>
          <w:szCs w:val="28"/>
        </w:rPr>
        <w:t xml:space="preserve"> располагаться на отдельно</w:t>
      </w:r>
      <w:r w:rsidR="00F17A86" w:rsidRPr="009C38A2">
        <w:rPr>
          <w:rStyle w:val="s0"/>
          <w:color w:val="000000" w:themeColor="text1"/>
          <w:sz w:val="28"/>
          <w:szCs w:val="28"/>
        </w:rPr>
        <w:t>м участке недр</w:t>
      </w:r>
      <w:r w:rsidRPr="009C38A2">
        <w:rPr>
          <w:rStyle w:val="s0"/>
          <w:color w:val="000000" w:themeColor="text1"/>
          <w:sz w:val="28"/>
          <w:szCs w:val="28"/>
        </w:rPr>
        <w:t xml:space="preserve"> в соответствии с лицензией </w:t>
      </w:r>
      <w:r w:rsidRPr="009C38A2">
        <w:rPr>
          <w:rFonts w:eastAsia="Times New Roman"/>
          <w:color w:val="000000" w:themeColor="text1"/>
        </w:rPr>
        <w:t>на использование пространства недр.</w:t>
      </w:r>
    </w:p>
    <w:p w:rsidR="003F214A" w:rsidRPr="003C1817" w:rsidRDefault="003F214A" w:rsidP="003F214A">
      <w:pPr>
        <w:tabs>
          <w:tab w:val="left" w:pos="1134"/>
          <w:tab w:val="left" w:pos="1560"/>
        </w:tabs>
        <w:ind w:firstLine="0"/>
        <w:rPr>
          <w:rStyle w:val="s0"/>
          <w:color w:val="000000" w:themeColor="text1"/>
          <w:sz w:val="28"/>
          <w:szCs w:val="28"/>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438" w:name="_Ref485573348"/>
      <w:bookmarkStart w:id="2439" w:name="_Ref485573717"/>
      <w:bookmarkStart w:id="2440" w:name="_Toc493494838"/>
      <w:r w:rsidRPr="009C38A2">
        <w:rPr>
          <w:rFonts w:eastAsiaTheme="minorHAnsi"/>
          <w:color w:val="000000" w:themeColor="text1"/>
        </w:rPr>
        <w:t>Ежегодные минимальные расходы на участке добычи твердых полезных ископаемых</w:t>
      </w:r>
      <w:bookmarkEnd w:id="2438"/>
      <w:bookmarkEnd w:id="2439"/>
      <w:bookmarkEnd w:id="2440"/>
    </w:p>
    <w:p w:rsidR="00BB501C" w:rsidRPr="009C38A2" w:rsidRDefault="00BB501C" w:rsidP="00774221">
      <w:pPr>
        <w:pStyle w:val="a1"/>
        <w:widowControl w:val="0"/>
        <w:numPr>
          <w:ilvl w:val="0"/>
          <w:numId w:val="217"/>
        </w:numPr>
        <w:tabs>
          <w:tab w:val="left" w:pos="1134"/>
        </w:tabs>
        <w:ind w:left="0" w:firstLine="709"/>
        <w:contextualSpacing w:val="0"/>
        <w:rPr>
          <w:rFonts w:eastAsia="Times New Roman"/>
          <w:color w:val="000000" w:themeColor="text1"/>
        </w:rPr>
      </w:pPr>
      <w:r w:rsidRPr="009C38A2">
        <w:rPr>
          <w:rFonts w:eastAsia="Times New Roman"/>
          <w:color w:val="000000" w:themeColor="text1"/>
        </w:rPr>
        <w:t>Недропользователь, обладающий лицензией на добычу, обязан соблюдать требования о ежегодных минимальных расходах на добычу, установленные настоящей статьей.</w:t>
      </w:r>
    </w:p>
    <w:p w:rsidR="00BB501C" w:rsidRPr="009C38A2" w:rsidRDefault="00BB501C" w:rsidP="00774221">
      <w:pPr>
        <w:pStyle w:val="a1"/>
        <w:widowControl w:val="0"/>
        <w:numPr>
          <w:ilvl w:val="0"/>
          <w:numId w:val="217"/>
        </w:numPr>
        <w:tabs>
          <w:tab w:val="left" w:pos="1134"/>
        </w:tabs>
        <w:ind w:left="0" w:firstLine="709"/>
        <w:contextualSpacing w:val="0"/>
        <w:rPr>
          <w:rFonts w:eastAsia="Times New Roman"/>
          <w:color w:val="000000" w:themeColor="text1"/>
        </w:rPr>
      </w:pPr>
      <w:r w:rsidRPr="009C38A2">
        <w:rPr>
          <w:rFonts w:eastAsia="Times New Roman"/>
          <w:color w:val="000000" w:themeColor="text1"/>
        </w:rPr>
        <w:t>Ежегодные минимальные расходы на добычу устанавливаются по отдельной лицензии на добычу в следующих размерах:</w:t>
      </w:r>
    </w:p>
    <w:p w:rsidR="00BB501C" w:rsidRPr="009C38A2" w:rsidRDefault="00BB501C" w:rsidP="006D51C7">
      <w:pPr>
        <w:pStyle w:val="a1"/>
        <w:numPr>
          <w:ilvl w:val="0"/>
          <w:numId w:val="43"/>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1160-кратного месячного расчетного показателя при добыче на территории площадью до пяти гектар;  </w:t>
      </w:r>
    </w:p>
    <w:p w:rsidR="00BB501C" w:rsidRPr="009C38A2" w:rsidRDefault="00BB501C" w:rsidP="006D51C7">
      <w:pPr>
        <w:pStyle w:val="a1"/>
        <w:numPr>
          <w:ilvl w:val="0"/>
          <w:numId w:val="43"/>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2300-кратного месячного расчетного показателя при добыче на территории</w:t>
      </w:r>
      <w:r w:rsidRPr="009C38A2" w:rsidDel="00E21D4D">
        <w:rPr>
          <w:rFonts w:eastAsia="Times New Roman"/>
          <w:color w:val="000000" w:themeColor="text1"/>
        </w:rPr>
        <w:t xml:space="preserve"> </w:t>
      </w:r>
      <w:r w:rsidRPr="009C38A2">
        <w:rPr>
          <w:rFonts w:eastAsia="Times New Roman"/>
          <w:color w:val="000000" w:themeColor="text1"/>
        </w:rPr>
        <w:t>площадью от пяти до восьми гектар включительно;</w:t>
      </w:r>
    </w:p>
    <w:p w:rsidR="00BB501C" w:rsidRPr="009C38A2" w:rsidRDefault="00BB501C" w:rsidP="006D51C7">
      <w:pPr>
        <w:pStyle w:val="a1"/>
        <w:numPr>
          <w:ilvl w:val="0"/>
          <w:numId w:val="43"/>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lastRenderedPageBreak/>
        <w:t>120-кратного месячного расчетного показателя дополнительно за каждый последующий гектар при добыче на территории площадью свыше восьми гектар.</w:t>
      </w:r>
    </w:p>
    <w:p w:rsidR="00BB501C" w:rsidRPr="009C38A2" w:rsidRDefault="00BB501C" w:rsidP="00774221">
      <w:pPr>
        <w:pStyle w:val="a1"/>
        <w:widowControl w:val="0"/>
        <w:numPr>
          <w:ilvl w:val="0"/>
          <w:numId w:val="217"/>
        </w:numPr>
        <w:tabs>
          <w:tab w:val="left" w:pos="1134"/>
        </w:tabs>
        <w:ind w:left="0" w:firstLine="709"/>
        <w:contextualSpacing w:val="0"/>
        <w:rPr>
          <w:rFonts w:eastAsia="Times New Roman"/>
          <w:color w:val="000000" w:themeColor="text1"/>
        </w:rPr>
      </w:pPr>
      <w:r w:rsidRPr="009C38A2">
        <w:rPr>
          <w:rFonts w:eastAsia="Times New Roman"/>
          <w:color w:val="000000" w:themeColor="text1"/>
        </w:rPr>
        <w:t>Если в соответствии с лицензией на добычу и планом горных работ предусматривается добыча самородных металлов, руд черных или цветных металлов, ежегодные минимальные расходы на добычу по такой лицензии устанавливаются в следующих размерах:</w:t>
      </w:r>
    </w:p>
    <w:p w:rsidR="00BB501C" w:rsidRPr="009C38A2" w:rsidRDefault="00BB501C" w:rsidP="00774221">
      <w:pPr>
        <w:pStyle w:val="a1"/>
        <w:numPr>
          <w:ilvl w:val="0"/>
          <w:numId w:val="351"/>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6940-кратного месячного расчетного показателя при добыче на территории площадью до пяти гектар;  </w:t>
      </w:r>
    </w:p>
    <w:p w:rsidR="00BB501C" w:rsidRPr="009C38A2" w:rsidRDefault="00BB501C" w:rsidP="00774221">
      <w:pPr>
        <w:pStyle w:val="a1"/>
        <w:numPr>
          <w:ilvl w:val="0"/>
          <w:numId w:val="351"/>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13740-кратного месячного расчетного показателя при добыче на территории</w:t>
      </w:r>
      <w:r w:rsidRPr="009C38A2" w:rsidDel="00E21D4D">
        <w:rPr>
          <w:rFonts w:eastAsia="Times New Roman"/>
          <w:color w:val="000000" w:themeColor="text1"/>
        </w:rPr>
        <w:t xml:space="preserve"> </w:t>
      </w:r>
      <w:r w:rsidRPr="009C38A2">
        <w:rPr>
          <w:rFonts w:eastAsia="Times New Roman"/>
          <w:color w:val="000000" w:themeColor="text1"/>
        </w:rPr>
        <w:t>площадью от пяти до восьми гектар включительно;</w:t>
      </w:r>
    </w:p>
    <w:p w:rsidR="00BB501C" w:rsidRPr="009C38A2" w:rsidRDefault="00BB501C" w:rsidP="00774221">
      <w:pPr>
        <w:pStyle w:val="a1"/>
        <w:numPr>
          <w:ilvl w:val="0"/>
          <w:numId w:val="351"/>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720-кратного месячного расчетного показателя дополнительно за каждый последующий гектар при добыче на территории площадью свыше восьми гектар.</w:t>
      </w:r>
    </w:p>
    <w:p w:rsidR="00BB501C" w:rsidRPr="009C38A2" w:rsidRDefault="00BB501C" w:rsidP="00774221">
      <w:pPr>
        <w:pStyle w:val="a1"/>
        <w:widowControl w:val="0"/>
        <w:numPr>
          <w:ilvl w:val="0"/>
          <w:numId w:val="217"/>
        </w:numPr>
        <w:tabs>
          <w:tab w:val="left" w:pos="1134"/>
        </w:tabs>
        <w:ind w:left="0" w:firstLine="709"/>
        <w:contextualSpacing w:val="0"/>
        <w:rPr>
          <w:rFonts w:eastAsia="Times New Roman"/>
          <w:color w:val="000000" w:themeColor="text1"/>
        </w:rPr>
      </w:pPr>
      <w:r w:rsidRPr="009C38A2">
        <w:rPr>
          <w:rFonts w:eastAsia="Times New Roman"/>
          <w:color w:val="000000" w:themeColor="text1"/>
        </w:rPr>
        <w:t>При неполном последнем годе срока добычи минимальные расходы рассчитываются пропорционально за каждый полный месяц периода добычи в указанном году.</w:t>
      </w:r>
    </w:p>
    <w:p w:rsidR="00BB501C" w:rsidRPr="009C38A2" w:rsidRDefault="00BB501C" w:rsidP="00774221">
      <w:pPr>
        <w:pStyle w:val="a1"/>
        <w:widowControl w:val="0"/>
        <w:numPr>
          <w:ilvl w:val="0"/>
          <w:numId w:val="217"/>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При отказе от участи участка добычи в течение любого года действия лицензии на добычу минимальные требования по расходам рассчитываются пропорционально за каждый полный месяц срока добычи в указанном году. </w:t>
      </w:r>
    </w:p>
    <w:p w:rsidR="00BB501C" w:rsidRPr="009C38A2" w:rsidRDefault="00BB501C" w:rsidP="00774221">
      <w:pPr>
        <w:pStyle w:val="a1"/>
        <w:widowControl w:val="0"/>
        <w:numPr>
          <w:ilvl w:val="0"/>
          <w:numId w:val="217"/>
        </w:numPr>
        <w:tabs>
          <w:tab w:val="left" w:pos="1134"/>
        </w:tabs>
        <w:ind w:left="0" w:firstLine="709"/>
        <w:contextualSpacing w:val="0"/>
        <w:rPr>
          <w:rFonts w:eastAsia="Times New Roman"/>
          <w:color w:val="000000" w:themeColor="text1"/>
        </w:rPr>
      </w:pPr>
      <w:r w:rsidRPr="009C38A2">
        <w:rPr>
          <w:rFonts w:eastAsia="Times New Roman"/>
          <w:color w:val="000000" w:themeColor="text1"/>
        </w:rPr>
        <w:t>Расчет минимальных расходов на добычу производится с учетом месячного расчетного показателя, действующего на дату начала соответствующего года периода добычи.</w:t>
      </w:r>
    </w:p>
    <w:p w:rsidR="00BB501C" w:rsidRPr="009C38A2" w:rsidRDefault="002145BC" w:rsidP="00774221">
      <w:pPr>
        <w:pStyle w:val="a1"/>
        <w:widowControl w:val="0"/>
        <w:numPr>
          <w:ilvl w:val="0"/>
          <w:numId w:val="217"/>
        </w:numPr>
        <w:tabs>
          <w:tab w:val="left" w:pos="993"/>
        </w:tabs>
        <w:ind w:left="0" w:firstLine="709"/>
        <w:contextualSpacing w:val="0"/>
        <w:rPr>
          <w:rFonts w:eastAsia="Times New Roman"/>
          <w:color w:val="000000" w:themeColor="text1"/>
        </w:rPr>
      </w:pPr>
      <w:r w:rsidRPr="009C38A2">
        <w:rPr>
          <w:rFonts w:eastAsia="Times New Roman"/>
          <w:color w:val="000000" w:themeColor="text1"/>
        </w:rPr>
        <w:t>Для целей настоящей статьи к</w:t>
      </w:r>
      <w:r w:rsidR="00BB501C" w:rsidRPr="009C38A2">
        <w:rPr>
          <w:rFonts w:eastAsia="Times New Roman"/>
          <w:color w:val="000000" w:themeColor="text1"/>
        </w:rPr>
        <w:t xml:space="preserve"> расходам на добычу по отдельной лицензии на добычу относятся расходы недропользователя на следующие виды работ: </w:t>
      </w:r>
    </w:p>
    <w:p w:rsidR="00BB501C" w:rsidRPr="009C38A2" w:rsidRDefault="00BB501C" w:rsidP="006D51C7">
      <w:pPr>
        <w:pStyle w:val="a1"/>
        <w:numPr>
          <w:ilvl w:val="0"/>
          <w:numId w:val="44"/>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проходческие работы или вскрышные работы;</w:t>
      </w:r>
    </w:p>
    <w:p w:rsidR="00BB501C" w:rsidRPr="009C38A2" w:rsidRDefault="00BB501C" w:rsidP="006D51C7">
      <w:pPr>
        <w:pStyle w:val="a1"/>
        <w:numPr>
          <w:ilvl w:val="0"/>
          <w:numId w:val="44"/>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вентиляцию;</w:t>
      </w:r>
    </w:p>
    <w:p w:rsidR="00BB501C" w:rsidRPr="009C38A2" w:rsidRDefault="00BB501C" w:rsidP="006D51C7">
      <w:pPr>
        <w:pStyle w:val="a1"/>
        <w:numPr>
          <w:ilvl w:val="0"/>
          <w:numId w:val="44"/>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буровзрывные работы;</w:t>
      </w:r>
    </w:p>
    <w:p w:rsidR="00BB501C" w:rsidRPr="009C38A2" w:rsidRDefault="00BB501C" w:rsidP="006D51C7">
      <w:pPr>
        <w:pStyle w:val="a1"/>
        <w:numPr>
          <w:ilvl w:val="0"/>
          <w:numId w:val="44"/>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крепление или поддержание горных выработок;</w:t>
      </w:r>
    </w:p>
    <w:p w:rsidR="00BB501C" w:rsidRPr="009C38A2" w:rsidRDefault="00BB501C" w:rsidP="006D51C7">
      <w:pPr>
        <w:pStyle w:val="a1"/>
        <w:numPr>
          <w:ilvl w:val="0"/>
          <w:numId w:val="44"/>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управление горным давлением;</w:t>
      </w:r>
    </w:p>
    <w:p w:rsidR="00BB501C" w:rsidRPr="009C38A2" w:rsidRDefault="00BB501C" w:rsidP="006D51C7">
      <w:pPr>
        <w:pStyle w:val="a1"/>
        <w:numPr>
          <w:ilvl w:val="0"/>
          <w:numId w:val="44"/>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транспортировку руды или породы;</w:t>
      </w:r>
    </w:p>
    <w:p w:rsidR="00BB501C" w:rsidRPr="009C38A2" w:rsidRDefault="00BB501C" w:rsidP="006D51C7">
      <w:pPr>
        <w:pStyle w:val="a1"/>
        <w:numPr>
          <w:ilvl w:val="0"/>
          <w:numId w:val="44"/>
        </w:numPr>
        <w:tabs>
          <w:tab w:val="clear" w:pos="0"/>
          <w:tab w:val="left" w:pos="1134"/>
        </w:tabs>
        <w:ind w:left="0" w:firstLine="709"/>
        <w:contextualSpacing w:val="0"/>
        <w:rPr>
          <w:rFonts w:eastAsia="Times New Roman"/>
          <w:color w:val="000000" w:themeColor="text1"/>
        </w:rPr>
      </w:pPr>
      <w:proofErr w:type="spellStart"/>
      <w:r w:rsidRPr="009C38A2">
        <w:rPr>
          <w:rFonts w:eastAsia="Times New Roman"/>
          <w:color w:val="000000" w:themeColor="text1"/>
        </w:rPr>
        <w:t>отвалообразование</w:t>
      </w:r>
      <w:proofErr w:type="spellEnd"/>
      <w:r w:rsidRPr="009C38A2">
        <w:rPr>
          <w:rFonts w:eastAsia="Times New Roman"/>
          <w:color w:val="000000" w:themeColor="text1"/>
        </w:rPr>
        <w:t xml:space="preserve"> и (или) складирование руды;</w:t>
      </w:r>
    </w:p>
    <w:p w:rsidR="00BB501C" w:rsidRPr="009C38A2" w:rsidRDefault="00BB501C" w:rsidP="006D51C7">
      <w:pPr>
        <w:pStyle w:val="a1"/>
        <w:numPr>
          <w:ilvl w:val="0"/>
          <w:numId w:val="44"/>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дробление руды, породы;</w:t>
      </w:r>
    </w:p>
    <w:p w:rsidR="00BB501C" w:rsidRPr="009C38A2" w:rsidRDefault="00BB501C" w:rsidP="006D51C7">
      <w:pPr>
        <w:pStyle w:val="a1"/>
        <w:numPr>
          <w:ilvl w:val="0"/>
          <w:numId w:val="44"/>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скреперную добычу;</w:t>
      </w:r>
    </w:p>
    <w:p w:rsidR="00BB501C" w:rsidRPr="009C38A2" w:rsidRDefault="00BB501C" w:rsidP="006D51C7">
      <w:pPr>
        <w:pStyle w:val="a1"/>
        <w:numPr>
          <w:ilvl w:val="0"/>
          <w:numId w:val="44"/>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выщелачивание (кучное и (или) подземное);</w:t>
      </w:r>
    </w:p>
    <w:p w:rsidR="00BB501C" w:rsidRPr="009C38A2" w:rsidRDefault="00BB501C" w:rsidP="006D51C7">
      <w:pPr>
        <w:pStyle w:val="a1"/>
        <w:numPr>
          <w:ilvl w:val="0"/>
          <w:numId w:val="44"/>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все работы по строительству рудника, обогатительного производства и инфраструктуры на участке добычи.</w:t>
      </w:r>
    </w:p>
    <w:p w:rsidR="00BB501C" w:rsidRPr="009C38A2" w:rsidRDefault="000F55C9" w:rsidP="00774221">
      <w:pPr>
        <w:pStyle w:val="a1"/>
        <w:widowControl w:val="0"/>
        <w:numPr>
          <w:ilvl w:val="0"/>
          <w:numId w:val="217"/>
        </w:numPr>
        <w:tabs>
          <w:tab w:val="left" w:pos="993"/>
        </w:tabs>
        <w:ind w:left="0" w:firstLine="709"/>
        <w:contextualSpacing w:val="0"/>
        <w:rPr>
          <w:rFonts w:eastAsia="Times New Roman"/>
          <w:color w:val="000000" w:themeColor="text1"/>
        </w:rPr>
      </w:pPr>
      <w:r w:rsidRPr="009C38A2">
        <w:rPr>
          <w:rFonts w:eastAsia="Times New Roman"/>
          <w:color w:val="000000" w:themeColor="text1"/>
        </w:rPr>
        <w:t>Для целей настоящей статьи к</w:t>
      </w:r>
      <w:r w:rsidR="00BB501C" w:rsidRPr="009C38A2">
        <w:rPr>
          <w:rFonts w:eastAsia="Times New Roman"/>
          <w:color w:val="000000" w:themeColor="text1"/>
        </w:rPr>
        <w:t xml:space="preserve"> расходам на добычу по отдельной лицензии могут относиться расходы на управленческие и административные нужды, ведение бухгалтерского учета, научные исследования, обучение персонала и другие аналогичные расходы.</w:t>
      </w:r>
    </w:p>
    <w:p w:rsidR="00BB501C" w:rsidRPr="009C38A2" w:rsidRDefault="00BB501C" w:rsidP="00BB501C">
      <w:pPr>
        <w:pStyle w:val="a1"/>
        <w:widowControl w:val="0"/>
        <w:tabs>
          <w:tab w:val="left" w:pos="1134"/>
        </w:tabs>
        <w:ind w:left="0"/>
        <w:contextualSpacing w:val="0"/>
        <w:rPr>
          <w:rFonts w:eastAsia="Times New Roman"/>
          <w:color w:val="000000" w:themeColor="text1"/>
        </w:rPr>
      </w:pPr>
      <w:r w:rsidRPr="009C38A2">
        <w:rPr>
          <w:rFonts w:eastAsia="Times New Roman"/>
          <w:color w:val="000000" w:themeColor="text1"/>
        </w:rPr>
        <w:lastRenderedPageBreak/>
        <w:t xml:space="preserve">При расчете расходов на добычу доля таких расходов не должна превышать двадцать процентов от общих расходов, заявленных недропользователем в периодическом отчете. </w:t>
      </w:r>
    </w:p>
    <w:p w:rsidR="00BB501C" w:rsidRPr="009C38A2" w:rsidRDefault="00BB501C" w:rsidP="00774221">
      <w:pPr>
        <w:pStyle w:val="a1"/>
        <w:widowControl w:val="0"/>
        <w:numPr>
          <w:ilvl w:val="0"/>
          <w:numId w:val="217"/>
        </w:numPr>
        <w:tabs>
          <w:tab w:val="left" w:pos="1134"/>
        </w:tabs>
        <w:ind w:left="0" w:firstLine="709"/>
        <w:contextualSpacing w:val="0"/>
        <w:rPr>
          <w:rFonts w:eastAsia="Times New Roman"/>
          <w:color w:val="000000" w:themeColor="text1"/>
        </w:rPr>
      </w:pPr>
      <w:r w:rsidRPr="009C38A2">
        <w:rPr>
          <w:rFonts w:eastAsia="Times New Roman"/>
          <w:color w:val="000000" w:themeColor="text1"/>
        </w:rPr>
        <w:t>К минимальным расходам на добычу не могут относиться расходы на:</w:t>
      </w:r>
    </w:p>
    <w:p w:rsidR="00BB501C" w:rsidRPr="009C38A2" w:rsidRDefault="00BB501C" w:rsidP="006D51C7">
      <w:pPr>
        <w:pStyle w:val="a1"/>
        <w:numPr>
          <w:ilvl w:val="0"/>
          <w:numId w:val="45"/>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размещение межевых и геодезических обозначений границ участка добычи на местности, в том числе землеустроительные работы;</w:t>
      </w:r>
    </w:p>
    <w:p w:rsidR="00BB501C" w:rsidRPr="009C38A2" w:rsidRDefault="00BB501C" w:rsidP="006D51C7">
      <w:pPr>
        <w:pStyle w:val="a1"/>
        <w:numPr>
          <w:ilvl w:val="0"/>
          <w:numId w:val="45"/>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приобретение права недропользования, права землепользования или права собственности на земельный участок, включая сопутствующие такому приобретению расходы;</w:t>
      </w:r>
    </w:p>
    <w:p w:rsidR="00BB501C" w:rsidRPr="009C38A2" w:rsidRDefault="00BB501C" w:rsidP="006D51C7">
      <w:pPr>
        <w:pStyle w:val="a1"/>
        <w:numPr>
          <w:ilvl w:val="0"/>
          <w:numId w:val="45"/>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научно-исследовательские работы, не связанные непосредственно с участком добычи; </w:t>
      </w:r>
    </w:p>
    <w:p w:rsidR="00BB501C" w:rsidRPr="009C38A2" w:rsidRDefault="00BB501C" w:rsidP="006D51C7">
      <w:pPr>
        <w:pStyle w:val="a1"/>
        <w:numPr>
          <w:ilvl w:val="0"/>
          <w:numId w:val="45"/>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компенсацию в связи с выкупом земельных участков или возмещением убытков собственникам и пользователям земельных участков и приведением земель в состояние, пригодное для их использования по целевому назначению.</w:t>
      </w:r>
    </w:p>
    <w:p w:rsidR="00BB501C" w:rsidRPr="009C38A2" w:rsidRDefault="00BB501C" w:rsidP="00774221">
      <w:pPr>
        <w:pStyle w:val="a1"/>
        <w:widowControl w:val="0"/>
        <w:numPr>
          <w:ilvl w:val="0"/>
          <w:numId w:val="217"/>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В случае нарушения обязательств по минимальным расходам на добычу, предусмотренных настоящей статьей, недропользователь обязан произвести недостающие расходы и представить об этом отчет компетентному органу в срок не позднее трех месяцев, следующих за отчетным годом. </w:t>
      </w:r>
    </w:p>
    <w:p w:rsidR="00BB501C" w:rsidRPr="003C1817" w:rsidRDefault="00BB501C" w:rsidP="00BB501C">
      <w:pPr>
        <w:widowControl w:val="0"/>
        <w:tabs>
          <w:tab w:val="left" w:pos="709"/>
        </w:tabs>
        <w:rPr>
          <w:rFonts w:eastAsia="Times New Roman"/>
          <w:color w:val="000000" w:themeColor="text1"/>
        </w:rPr>
      </w:pPr>
      <w:r w:rsidRPr="009C38A2">
        <w:rPr>
          <w:rFonts w:eastAsia="Times New Roman"/>
          <w:color w:val="000000" w:themeColor="text1"/>
        </w:rPr>
        <w:t>Расходы, произведенные недропользователем в соответствии с настоящим пунктом, не учитываются в расходах текущего года.</w:t>
      </w:r>
    </w:p>
    <w:p w:rsidR="003F214A" w:rsidRPr="003C1817" w:rsidRDefault="003F214A" w:rsidP="003F214A">
      <w:pPr>
        <w:widowControl w:val="0"/>
        <w:tabs>
          <w:tab w:val="left" w:pos="709"/>
        </w:tabs>
        <w:ind w:firstLine="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441" w:name="_Toc493494839"/>
      <w:r w:rsidRPr="009C38A2">
        <w:rPr>
          <w:rFonts w:eastAsiaTheme="minorHAnsi"/>
          <w:color w:val="000000" w:themeColor="text1"/>
        </w:rPr>
        <w:t>Срок лицензии на добычу твердых полезных ископаемых</w:t>
      </w:r>
      <w:bookmarkEnd w:id="2441"/>
    </w:p>
    <w:p w:rsidR="00BB501C" w:rsidRPr="009C38A2" w:rsidRDefault="00BB501C" w:rsidP="00774221">
      <w:pPr>
        <w:pStyle w:val="a1"/>
        <w:widowControl w:val="0"/>
        <w:numPr>
          <w:ilvl w:val="0"/>
          <w:numId w:val="190"/>
        </w:numPr>
        <w:tabs>
          <w:tab w:val="left" w:pos="1134"/>
        </w:tabs>
        <w:ind w:left="0" w:firstLine="709"/>
        <w:contextualSpacing w:val="0"/>
        <w:rPr>
          <w:color w:val="000000" w:themeColor="text1"/>
        </w:rPr>
      </w:pPr>
      <w:r w:rsidRPr="009C38A2">
        <w:rPr>
          <w:color w:val="000000" w:themeColor="text1"/>
        </w:rPr>
        <w:t>Срок лицензии на добычу твердых полезных ископаемых не может превышать двадцать пять последовательных лет.</w:t>
      </w:r>
    </w:p>
    <w:p w:rsidR="00BB501C" w:rsidRPr="009C38A2" w:rsidRDefault="00BB501C" w:rsidP="00BB501C">
      <w:pPr>
        <w:widowControl w:val="0"/>
        <w:ind w:firstLine="0"/>
        <w:rPr>
          <w:color w:val="000000" w:themeColor="text1"/>
        </w:rPr>
      </w:pPr>
      <w:r w:rsidRPr="009C38A2">
        <w:rPr>
          <w:rFonts w:eastAsia="Times New Roman"/>
          <w:color w:val="000000" w:themeColor="text1"/>
        </w:rPr>
        <w:tab/>
      </w:r>
      <w:r w:rsidRPr="009C38A2">
        <w:rPr>
          <w:color w:val="000000" w:themeColor="text1"/>
        </w:rPr>
        <w:t xml:space="preserve">Срок лицензии, предусматривающей добычу только базовых строительных материалов, не может превышать десять последовательных лет. </w:t>
      </w:r>
    </w:p>
    <w:p w:rsidR="00BB501C" w:rsidRPr="009C38A2" w:rsidRDefault="00BB501C" w:rsidP="00774221">
      <w:pPr>
        <w:pStyle w:val="a1"/>
        <w:widowControl w:val="0"/>
        <w:numPr>
          <w:ilvl w:val="0"/>
          <w:numId w:val="190"/>
        </w:numPr>
        <w:tabs>
          <w:tab w:val="left" w:pos="1134"/>
        </w:tabs>
        <w:ind w:left="0" w:firstLine="709"/>
        <w:contextualSpacing w:val="0"/>
        <w:rPr>
          <w:color w:val="000000" w:themeColor="text1"/>
        </w:rPr>
      </w:pPr>
      <w:r w:rsidRPr="009C38A2">
        <w:rPr>
          <w:color w:val="000000" w:themeColor="text1"/>
        </w:rPr>
        <w:t>Срок лицензии на добычу может быть продлен по заявлению недропользователя на период, не превышающий первоначальный срок лицензии.</w:t>
      </w:r>
    </w:p>
    <w:p w:rsidR="00BB501C" w:rsidRPr="009C38A2" w:rsidRDefault="00BB501C" w:rsidP="00BB501C">
      <w:pPr>
        <w:widowControl w:val="0"/>
        <w:tabs>
          <w:tab w:val="left" w:pos="709"/>
        </w:tabs>
        <w:ind w:firstLine="0"/>
        <w:rPr>
          <w:rFonts w:eastAsia="Times New Roman"/>
          <w:color w:val="000000" w:themeColor="text1"/>
        </w:rPr>
      </w:pPr>
      <w:r w:rsidRPr="009C38A2">
        <w:rPr>
          <w:color w:val="000000" w:themeColor="text1"/>
        </w:rPr>
        <w:tab/>
        <w:t>Количество продлений срока лицензии на добычу не ограничивается.</w:t>
      </w:r>
      <w:r w:rsidRPr="009C38A2">
        <w:rPr>
          <w:rFonts w:eastAsia="Times New Roman"/>
          <w:color w:val="000000" w:themeColor="text1"/>
        </w:rPr>
        <w:t xml:space="preserve"> </w:t>
      </w:r>
    </w:p>
    <w:p w:rsidR="00BB501C" w:rsidRPr="009C38A2" w:rsidRDefault="00BB501C" w:rsidP="00774221">
      <w:pPr>
        <w:pStyle w:val="a1"/>
        <w:widowControl w:val="0"/>
        <w:numPr>
          <w:ilvl w:val="0"/>
          <w:numId w:val="190"/>
        </w:numPr>
        <w:tabs>
          <w:tab w:val="left" w:pos="1134"/>
        </w:tabs>
        <w:ind w:left="0" w:firstLine="709"/>
        <w:contextualSpacing w:val="0"/>
        <w:rPr>
          <w:color w:val="000000" w:themeColor="text1"/>
        </w:rPr>
      </w:pPr>
      <w:r w:rsidRPr="009C38A2">
        <w:rPr>
          <w:color w:val="000000" w:themeColor="text1"/>
        </w:rPr>
        <w:t xml:space="preserve">Заявление о продлении подается в компетентный орган по утвержденной им форме не ранее чем за четыре года до истечения срока лицензии. </w:t>
      </w:r>
    </w:p>
    <w:p w:rsidR="00BB501C" w:rsidRPr="009C38A2" w:rsidRDefault="00BB501C" w:rsidP="00BB501C">
      <w:pPr>
        <w:tabs>
          <w:tab w:val="left" w:pos="993"/>
        </w:tabs>
        <w:rPr>
          <w:rFonts w:eastAsia="Times New Roman"/>
          <w:color w:val="000000" w:themeColor="text1"/>
        </w:rPr>
      </w:pPr>
      <w:r w:rsidRPr="009C38A2">
        <w:rPr>
          <w:rFonts w:eastAsia="Times New Roman"/>
          <w:color w:val="000000" w:themeColor="text1"/>
        </w:rPr>
        <w:t>Если в период рассмотрения заявления срок лицензии на добычу истек, лицензия продолжает действовать в период такого рассмотрения. Исчисление срока продления лицензии на добычу начинается со дня, следующего за последним днем истекшего срока.</w:t>
      </w:r>
      <w:r w:rsidRPr="009C38A2">
        <w:rPr>
          <w:color w:val="000000" w:themeColor="text1"/>
        </w:rPr>
        <w:t xml:space="preserve"> </w:t>
      </w:r>
    </w:p>
    <w:p w:rsidR="00BB501C" w:rsidRPr="009C38A2" w:rsidRDefault="00BB501C" w:rsidP="00774221">
      <w:pPr>
        <w:pStyle w:val="a1"/>
        <w:widowControl w:val="0"/>
        <w:numPr>
          <w:ilvl w:val="0"/>
          <w:numId w:val="190"/>
        </w:numPr>
        <w:tabs>
          <w:tab w:val="left" w:pos="1134"/>
        </w:tabs>
        <w:ind w:left="0" w:firstLine="709"/>
        <w:contextualSpacing w:val="0"/>
        <w:rPr>
          <w:color w:val="000000" w:themeColor="text1"/>
        </w:rPr>
      </w:pPr>
      <w:r w:rsidRPr="009C38A2">
        <w:rPr>
          <w:color w:val="000000" w:themeColor="text1"/>
        </w:rPr>
        <w:t>Срок лицензии на добычу продлению не подлежит в случае:</w:t>
      </w:r>
    </w:p>
    <w:p w:rsidR="00BB501C" w:rsidRPr="009C38A2" w:rsidRDefault="00BB501C" w:rsidP="00774221">
      <w:pPr>
        <w:pStyle w:val="a1"/>
        <w:numPr>
          <w:ilvl w:val="0"/>
          <w:numId w:val="191"/>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если заявленный срок продления не соответствует пункту 2 настоящей статьи;</w:t>
      </w:r>
    </w:p>
    <w:p w:rsidR="00BB501C" w:rsidRPr="009C38A2" w:rsidRDefault="00BB501C" w:rsidP="00774221">
      <w:pPr>
        <w:pStyle w:val="a1"/>
        <w:numPr>
          <w:ilvl w:val="0"/>
          <w:numId w:val="191"/>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lastRenderedPageBreak/>
        <w:t>нарушения срока подачи заявления о продлении действия лицензии, предусмотренного пунктом 3 настоящей статьи;</w:t>
      </w:r>
    </w:p>
    <w:p w:rsidR="00BB501C" w:rsidRPr="003F214A" w:rsidRDefault="00BB501C" w:rsidP="00774221">
      <w:pPr>
        <w:pStyle w:val="a1"/>
        <w:numPr>
          <w:ilvl w:val="0"/>
          <w:numId w:val="191"/>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наличия не устраненных нарушений условий лицензии на добычу по уплате арендных платежей и минимальным расходам на добычу за отчетные периоды, предшествующие дате заявления о продлении.</w:t>
      </w:r>
    </w:p>
    <w:p w:rsidR="003F214A" w:rsidRPr="009C38A2" w:rsidRDefault="003F214A" w:rsidP="003F214A">
      <w:pPr>
        <w:pStyle w:val="a1"/>
        <w:tabs>
          <w:tab w:val="clear" w:pos="0"/>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442" w:name="_Toc493494840"/>
      <w:r w:rsidRPr="009C38A2">
        <w:rPr>
          <w:rFonts w:eastAsiaTheme="minorHAnsi"/>
          <w:color w:val="000000" w:themeColor="text1"/>
        </w:rPr>
        <w:t>Обязательства недропользователя в области обучения и науки при добыче твердых полезных ископаемых</w:t>
      </w:r>
      <w:bookmarkEnd w:id="2442"/>
      <w:r w:rsidRPr="009C38A2">
        <w:rPr>
          <w:rFonts w:eastAsiaTheme="minorHAnsi"/>
          <w:color w:val="000000" w:themeColor="text1"/>
        </w:rPr>
        <w:t xml:space="preserve"> </w:t>
      </w:r>
    </w:p>
    <w:p w:rsidR="00BB501C" w:rsidRPr="009C38A2" w:rsidRDefault="00BB501C" w:rsidP="00774221">
      <w:pPr>
        <w:pStyle w:val="a1"/>
        <w:widowControl w:val="0"/>
        <w:numPr>
          <w:ilvl w:val="0"/>
          <w:numId w:val="218"/>
        </w:numPr>
        <w:tabs>
          <w:tab w:val="left" w:pos="1134"/>
        </w:tabs>
        <w:ind w:left="0" w:firstLine="709"/>
        <w:contextualSpacing w:val="0"/>
        <w:rPr>
          <w:color w:val="000000" w:themeColor="text1"/>
        </w:rPr>
      </w:pPr>
      <w:r w:rsidRPr="009C38A2">
        <w:rPr>
          <w:color w:val="000000" w:themeColor="text1"/>
        </w:rPr>
        <w:t xml:space="preserve">Начиная со второго года действия лицензии на добычу,  недропользователь обязан: </w:t>
      </w:r>
    </w:p>
    <w:p w:rsidR="00BB501C" w:rsidRPr="009C38A2" w:rsidRDefault="00BB501C" w:rsidP="00774221">
      <w:pPr>
        <w:pStyle w:val="a1"/>
        <w:numPr>
          <w:ilvl w:val="0"/>
          <w:numId w:val="359"/>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ежегодно осуществлять финансирование обучения казахстанских кадров в размере одного процента от расходов на добычу, понесенных недропользователем в предыдущем году, в порядке, утверждаемом компетентным органом совместно с уполномоченным органом в области образования.</w:t>
      </w:r>
    </w:p>
    <w:p w:rsidR="00BB501C" w:rsidRPr="009C38A2" w:rsidRDefault="00BB501C" w:rsidP="00774221">
      <w:pPr>
        <w:pStyle w:val="a1"/>
        <w:numPr>
          <w:ilvl w:val="0"/>
          <w:numId w:val="359"/>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ежегодно осуществлять финансирование научно-исследовательских, научно-технических и (или) опытно-конструкторских работ в размере одного процента от расходов на добычу, понесенных недропользователем в предыдущем году, в порядке, утверждаемом компетентным органом совместно с уполномоченным органом в области науки;</w:t>
      </w:r>
    </w:p>
    <w:p w:rsidR="00BB501C" w:rsidRPr="009C38A2" w:rsidRDefault="00BB501C" w:rsidP="00774221">
      <w:pPr>
        <w:pStyle w:val="a1"/>
        <w:widowControl w:val="0"/>
        <w:numPr>
          <w:ilvl w:val="0"/>
          <w:numId w:val="218"/>
        </w:numPr>
        <w:tabs>
          <w:tab w:val="left" w:pos="1134"/>
        </w:tabs>
        <w:ind w:left="0" w:firstLine="709"/>
        <w:contextualSpacing w:val="0"/>
        <w:rPr>
          <w:color w:val="000000" w:themeColor="text1"/>
        </w:rPr>
      </w:pPr>
      <w:r w:rsidRPr="009C38A2">
        <w:rPr>
          <w:color w:val="000000" w:themeColor="text1"/>
        </w:rPr>
        <w:t>Объем финансирования, осуществленный в соответствии с пунктом 1 настоящей статьи, превышающий установленный минимум, учитывается в счет исполнения соответствующих обязательств недропользователя в следующем году. </w:t>
      </w:r>
    </w:p>
    <w:p w:rsidR="00BB501C" w:rsidRPr="003F214A" w:rsidRDefault="00BB501C" w:rsidP="00774221">
      <w:pPr>
        <w:pStyle w:val="a1"/>
        <w:numPr>
          <w:ilvl w:val="0"/>
          <w:numId w:val="218"/>
        </w:numPr>
        <w:tabs>
          <w:tab w:val="left" w:pos="993"/>
        </w:tabs>
        <w:ind w:left="0" w:firstLine="709"/>
        <w:rPr>
          <w:color w:val="000000" w:themeColor="text1"/>
        </w:rPr>
      </w:pPr>
      <w:r w:rsidRPr="009C38A2">
        <w:rPr>
          <w:color w:val="000000" w:themeColor="text1"/>
        </w:rPr>
        <w:t>Настоящая статья не применяется к недропользователям осуществляющим добычу только базовых строительных материалов.</w:t>
      </w:r>
    </w:p>
    <w:p w:rsidR="003F214A" w:rsidRPr="009C38A2" w:rsidRDefault="003F214A" w:rsidP="003F214A">
      <w:pPr>
        <w:pStyle w:val="a1"/>
        <w:tabs>
          <w:tab w:val="left" w:pos="993"/>
        </w:tabs>
        <w:ind w:left="709" w:firstLine="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2443" w:name="_Toc485325660"/>
      <w:bookmarkStart w:id="2444" w:name="_Toc485378442"/>
      <w:bookmarkStart w:id="2445" w:name="_Toc468390059"/>
      <w:bookmarkStart w:id="2446" w:name="_Toc485325661"/>
      <w:bookmarkStart w:id="2447" w:name="_Toc485378443"/>
      <w:bookmarkStart w:id="2448" w:name="_Toc485325662"/>
      <w:bookmarkStart w:id="2449" w:name="_Toc485378444"/>
      <w:bookmarkStart w:id="2450" w:name="_Toc485325663"/>
      <w:bookmarkStart w:id="2451" w:name="_Toc485378445"/>
      <w:bookmarkStart w:id="2452" w:name="_Toc485325664"/>
      <w:bookmarkStart w:id="2453" w:name="_Toc485378446"/>
      <w:bookmarkStart w:id="2454" w:name="_Toc485325665"/>
      <w:bookmarkStart w:id="2455" w:name="_Toc485378447"/>
      <w:bookmarkStart w:id="2456" w:name="_Toc485325666"/>
      <w:bookmarkStart w:id="2457" w:name="_Toc485378448"/>
      <w:bookmarkStart w:id="2458" w:name="_Toc485325667"/>
      <w:bookmarkStart w:id="2459" w:name="_Toc485378449"/>
      <w:bookmarkStart w:id="2460" w:name="_Toc485325668"/>
      <w:bookmarkStart w:id="2461" w:name="_Toc485378450"/>
      <w:bookmarkStart w:id="2462" w:name="_Toc485325669"/>
      <w:bookmarkStart w:id="2463" w:name="_Toc485378451"/>
      <w:bookmarkStart w:id="2464" w:name="_Toc485325670"/>
      <w:bookmarkStart w:id="2465" w:name="_Toc485378452"/>
      <w:bookmarkStart w:id="2466" w:name="_Toc485325671"/>
      <w:bookmarkStart w:id="2467" w:name="_Toc485378453"/>
      <w:bookmarkStart w:id="2468" w:name="_Toc473025034"/>
      <w:bookmarkStart w:id="2469" w:name="_Toc473286936"/>
      <w:bookmarkStart w:id="2470" w:name="_Toc485325672"/>
      <w:bookmarkStart w:id="2471" w:name="_Toc485378454"/>
      <w:bookmarkStart w:id="2472" w:name="_Toc485325673"/>
      <w:bookmarkStart w:id="2473" w:name="_Toc485378455"/>
      <w:bookmarkStart w:id="2474" w:name="_Toc485325674"/>
      <w:bookmarkStart w:id="2475" w:name="_Toc485378456"/>
      <w:bookmarkStart w:id="2476" w:name="_Toc485325675"/>
      <w:bookmarkStart w:id="2477" w:name="_Toc485378457"/>
      <w:bookmarkStart w:id="2478" w:name="_Toc485325676"/>
      <w:bookmarkStart w:id="2479" w:name="_Toc485378458"/>
      <w:bookmarkStart w:id="2480" w:name="_Toc485325677"/>
      <w:bookmarkStart w:id="2481" w:name="_Toc485378459"/>
      <w:bookmarkStart w:id="2482" w:name="_Toc485325678"/>
      <w:bookmarkStart w:id="2483" w:name="_Toc485378460"/>
      <w:bookmarkStart w:id="2484" w:name="_Toc485325679"/>
      <w:bookmarkStart w:id="2485" w:name="_Toc485378461"/>
      <w:bookmarkStart w:id="2486" w:name="_Toc485325680"/>
      <w:bookmarkStart w:id="2487" w:name="_Toc485378462"/>
      <w:bookmarkStart w:id="2488" w:name="_Ref485576700"/>
      <w:bookmarkStart w:id="2489" w:name="_Toc493494841"/>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r w:rsidRPr="009C38A2">
        <w:rPr>
          <w:color w:val="000000" w:themeColor="text1"/>
        </w:rPr>
        <w:t>Приобретение товаров, работ и услуг для операций по добыче твердых полезных ископаемых</w:t>
      </w:r>
      <w:bookmarkEnd w:id="2488"/>
      <w:bookmarkEnd w:id="2489"/>
    </w:p>
    <w:p w:rsidR="00BB501C" w:rsidRPr="009C38A2" w:rsidRDefault="00CE578D" w:rsidP="00774221">
      <w:pPr>
        <w:pStyle w:val="a1"/>
        <w:numPr>
          <w:ilvl w:val="0"/>
          <w:numId w:val="457"/>
        </w:numPr>
        <w:tabs>
          <w:tab w:val="left" w:pos="993"/>
        </w:tabs>
        <w:ind w:left="0" w:firstLine="709"/>
        <w:rPr>
          <w:color w:val="000000" w:themeColor="text1"/>
        </w:rPr>
      </w:pPr>
      <w:r w:rsidRPr="009C38A2">
        <w:rPr>
          <w:color w:val="000000" w:themeColor="text1"/>
        </w:rPr>
        <w:t>З</w:t>
      </w:r>
      <w:r w:rsidR="00BB501C" w:rsidRPr="009C38A2">
        <w:rPr>
          <w:color w:val="000000" w:themeColor="text1"/>
        </w:rPr>
        <w:t>акуп</w:t>
      </w:r>
      <w:r w:rsidRPr="009C38A2">
        <w:rPr>
          <w:color w:val="000000" w:themeColor="text1"/>
        </w:rPr>
        <w:t>ки</w:t>
      </w:r>
      <w:r w:rsidR="00BB501C" w:rsidRPr="009C38A2">
        <w:rPr>
          <w:color w:val="000000" w:themeColor="text1"/>
        </w:rPr>
        <w:t xml:space="preserve"> товаров, работ и услуг, используемых при проведении операций по добыче твердых полезных ископаемых, </w:t>
      </w:r>
      <w:r w:rsidRPr="009C38A2">
        <w:rPr>
          <w:color w:val="000000" w:themeColor="text1"/>
        </w:rPr>
        <w:t xml:space="preserve">должны </w:t>
      </w:r>
      <w:r w:rsidR="00BB501C" w:rsidRPr="009C38A2">
        <w:rPr>
          <w:color w:val="000000" w:themeColor="text1"/>
        </w:rPr>
        <w:t>основываться на принципах:</w:t>
      </w:r>
    </w:p>
    <w:p w:rsidR="00BB501C" w:rsidRPr="009C38A2" w:rsidRDefault="00BB501C" w:rsidP="00774221">
      <w:pPr>
        <w:pStyle w:val="a1"/>
        <w:numPr>
          <w:ilvl w:val="0"/>
          <w:numId w:val="421"/>
        </w:numPr>
        <w:shd w:val="clear" w:color="auto" w:fill="FFFFFF"/>
        <w:tabs>
          <w:tab w:val="clear" w:pos="0"/>
          <w:tab w:val="left" w:pos="1134"/>
        </w:tabs>
        <w:ind w:left="0" w:firstLine="709"/>
        <w:rPr>
          <w:rFonts w:eastAsia="Times New Roman"/>
          <w:color w:val="000000" w:themeColor="text1"/>
          <w:lang w:eastAsia="ru-RU"/>
        </w:rPr>
      </w:pPr>
      <w:r w:rsidRPr="009C38A2">
        <w:rPr>
          <w:rFonts w:eastAsia="Times New Roman"/>
          <w:color w:val="000000" w:themeColor="text1"/>
          <w:lang w:eastAsia="ru-RU"/>
        </w:rPr>
        <w:t>гласности (открытости) проведения закупок товаров, работ и услуг на всех этапах планирования, организации и проведения закупок;</w:t>
      </w:r>
    </w:p>
    <w:p w:rsidR="00BB501C" w:rsidRPr="009C38A2" w:rsidRDefault="00BB501C" w:rsidP="00774221">
      <w:pPr>
        <w:pStyle w:val="a1"/>
        <w:numPr>
          <w:ilvl w:val="0"/>
          <w:numId w:val="421"/>
        </w:numPr>
        <w:shd w:val="clear" w:color="auto" w:fill="FFFFFF"/>
        <w:tabs>
          <w:tab w:val="clear" w:pos="0"/>
          <w:tab w:val="left" w:pos="1134"/>
        </w:tabs>
        <w:ind w:left="0" w:firstLine="709"/>
        <w:rPr>
          <w:rFonts w:eastAsia="Times New Roman"/>
          <w:color w:val="000000" w:themeColor="text1"/>
          <w:lang w:eastAsia="ru-RU"/>
        </w:rPr>
      </w:pPr>
      <w:r w:rsidRPr="009C38A2">
        <w:rPr>
          <w:rFonts w:eastAsia="Times New Roman"/>
          <w:color w:val="000000" w:themeColor="text1"/>
          <w:lang w:eastAsia="ru-RU"/>
        </w:rPr>
        <w:t>равенства и свободного доступа потенциальных поставщиков к участию в закупках;</w:t>
      </w:r>
    </w:p>
    <w:p w:rsidR="00BB501C" w:rsidRPr="009C38A2" w:rsidRDefault="00BB501C" w:rsidP="00774221">
      <w:pPr>
        <w:pStyle w:val="a1"/>
        <w:numPr>
          <w:ilvl w:val="0"/>
          <w:numId w:val="421"/>
        </w:numPr>
        <w:shd w:val="clear" w:color="auto" w:fill="FFFFFF"/>
        <w:tabs>
          <w:tab w:val="clear" w:pos="0"/>
          <w:tab w:val="left" w:pos="1134"/>
        </w:tabs>
        <w:ind w:left="0" w:firstLine="709"/>
        <w:rPr>
          <w:rFonts w:eastAsia="Times New Roman"/>
          <w:color w:val="000000" w:themeColor="text1"/>
          <w:lang w:eastAsia="ru-RU"/>
        </w:rPr>
      </w:pPr>
      <w:proofErr w:type="spellStart"/>
      <w:r w:rsidRPr="009C38A2">
        <w:rPr>
          <w:rFonts w:eastAsia="Times New Roman"/>
          <w:color w:val="000000" w:themeColor="text1"/>
          <w:lang w:eastAsia="ru-RU"/>
        </w:rPr>
        <w:t>недискриминации</w:t>
      </w:r>
      <w:proofErr w:type="spellEnd"/>
      <w:r w:rsidRPr="009C38A2">
        <w:rPr>
          <w:rFonts w:eastAsia="Times New Roman"/>
          <w:color w:val="000000" w:themeColor="text1"/>
          <w:lang w:eastAsia="ru-RU"/>
        </w:rPr>
        <w:t xml:space="preserve"> местных производителей и поставщиков товаров, работ и услуг с учетом требований настоящего Кодекса;</w:t>
      </w:r>
    </w:p>
    <w:p w:rsidR="00BB501C" w:rsidRPr="009C38A2" w:rsidRDefault="00BB501C" w:rsidP="00774221">
      <w:pPr>
        <w:pStyle w:val="a1"/>
        <w:numPr>
          <w:ilvl w:val="0"/>
          <w:numId w:val="421"/>
        </w:numPr>
        <w:shd w:val="clear" w:color="auto" w:fill="FFFFFF"/>
        <w:tabs>
          <w:tab w:val="clear" w:pos="0"/>
          <w:tab w:val="left" w:pos="1134"/>
        </w:tabs>
        <w:ind w:left="0" w:firstLine="709"/>
        <w:rPr>
          <w:rFonts w:eastAsia="Times New Roman"/>
          <w:color w:val="000000" w:themeColor="text1"/>
          <w:lang w:eastAsia="ru-RU"/>
        </w:rPr>
      </w:pPr>
      <w:r w:rsidRPr="009C38A2">
        <w:rPr>
          <w:rFonts w:eastAsia="Times New Roman"/>
          <w:color w:val="000000" w:themeColor="text1"/>
          <w:lang w:eastAsia="ru-RU"/>
        </w:rPr>
        <w:t>приоритета конкурсных способов проведения закупок, если необходимость в иных способах закупок не вытекает из обычаев делового оборота, обусловлена непредвиденными событиями или соображениями стандартизации и совместимости.  </w:t>
      </w:r>
    </w:p>
    <w:p w:rsidR="00BB501C" w:rsidRPr="009C38A2" w:rsidRDefault="00BB501C" w:rsidP="00774221">
      <w:pPr>
        <w:pStyle w:val="a1"/>
        <w:numPr>
          <w:ilvl w:val="0"/>
          <w:numId w:val="457"/>
        </w:numPr>
        <w:tabs>
          <w:tab w:val="left" w:pos="993"/>
        </w:tabs>
        <w:ind w:left="0" w:firstLine="709"/>
        <w:rPr>
          <w:color w:val="000000" w:themeColor="text1"/>
        </w:rPr>
      </w:pPr>
      <w:r w:rsidRPr="009C38A2">
        <w:rPr>
          <w:color w:val="000000" w:themeColor="text1"/>
        </w:rPr>
        <w:lastRenderedPageBreak/>
        <w:t xml:space="preserve">Приобретение недропользователями и их подрядчиками товаров, работ и услуг, используемых при проведении операций по добыче твердых полезных ископаемых, осуществляется в соответствии с </w:t>
      </w:r>
      <w:r w:rsidR="007F192D" w:rsidRPr="009C38A2">
        <w:rPr>
          <w:color w:val="000000" w:themeColor="text1"/>
        </w:rPr>
        <w:t>порядком</w:t>
      </w:r>
      <w:r w:rsidRPr="009C38A2">
        <w:rPr>
          <w:color w:val="000000" w:themeColor="text1"/>
        </w:rPr>
        <w:t xml:space="preserve">, </w:t>
      </w:r>
      <w:r w:rsidR="00B76AE3" w:rsidRPr="009C38A2">
        <w:rPr>
          <w:color w:val="000000" w:themeColor="text1"/>
        </w:rPr>
        <w:t>определяемым</w:t>
      </w:r>
      <w:r w:rsidRPr="009C38A2">
        <w:rPr>
          <w:color w:val="000000" w:themeColor="text1"/>
        </w:rPr>
        <w:t xml:space="preserve"> </w:t>
      </w:r>
      <w:r w:rsidR="006E7030" w:rsidRPr="009C38A2">
        <w:rPr>
          <w:color w:val="000000" w:themeColor="text1"/>
        </w:rPr>
        <w:t xml:space="preserve">уполномоченным </w:t>
      </w:r>
      <w:r w:rsidR="00D403EC" w:rsidRPr="009C38A2">
        <w:rPr>
          <w:color w:val="000000" w:themeColor="text1"/>
        </w:rPr>
        <w:t>органом</w:t>
      </w:r>
      <w:r w:rsidR="006E7030" w:rsidRPr="009C38A2">
        <w:rPr>
          <w:color w:val="000000" w:themeColor="text1"/>
        </w:rPr>
        <w:t xml:space="preserve"> по использованию недр</w:t>
      </w:r>
      <w:r w:rsidRPr="009C38A2">
        <w:rPr>
          <w:color w:val="000000" w:themeColor="text1"/>
        </w:rPr>
        <w:t>.</w:t>
      </w:r>
    </w:p>
    <w:p w:rsidR="002510F7" w:rsidRDefault="0065028F" w:rsidP="002510F7">
      <w:pPr>
        <w:tabs>
          <w:tab w:val="left" w:pos="709"/>
        </w:tabs>
        <w:ind w:firstLine="0"/>
        <w:rPr>
          <w:rFonts w:eastAsia="Times New Roman"/>
          <w:color w:val="000000" w:themeColor="text1"/>
          <w:spacing w:val="3"/>
        </w:rPr>
      </w:pPr>
      <w:r w:rsidRPr="009C38A2">
        <w:rPr>
          <w:color w:val="000000" w:themeColor="text1"/>
        </w:rPr>
        <w:tab/>
      </w:r>
      <w:r w:rsidR="00947800" w:rsidRPr="009C38A2">
        <w:rPr>
          <w:color w:val="000000" w:themeColor="text1"/>
        </w:rPr>
        <w:t xml:space="preserve">В случае приобретения </w:t>
      </w:r>
      <w:r w:rsidRPr="009C38A2">
        <w:rPr>
          <w:color w:val="000000" w:themeColor="text1"/>
        </w:rPr>
        <w:t xml:space="preserve">товаров, работ и услуг </w:t>
      </w:r>
      <w:r w:rsidR="00947800" w:rsidRPr="009C38A2">
        <w:rPr>
          <w:color w:val="000000" w:themeColor="text1"/>
        </w:rPr>
        <w:t>недропользовател</w:t>
      </w:r>
      <w:r w:rsidR="00D75824" w:rsidRPr="009C38A2">
        <w:rPr>
          <w:color w:val="000000" w:themeColor="text1"/>
        </w:rPr>
        <w:t>ем</w:t>
      </w:r>
      <w:r w:rsidR="00947800" w:rsidRPr="009C38A2">
        <w:rPr>
          <w:color w:val="000000" w:themeColor="text1"/>
        </w:rPr>
        <w:t xml:space="preserve"> и</w:t>
      </w:r>
      <w:r w:rsidR="00D75824" w:rsidRPr="009C38A2">
        <w:rPr>
          <w:color w:val="000000" w:themeColor="text1"/>
        </w:rPr>
        <w:t>ли его</w:t>
      </w:r>
      <w:r w:rsidR="00947800" w:rsidRPr="009C38A2">
        <w:rPr>
          <w:color w:val="000000" w:themeColor="text1"/>
        </w:rPr>
        <w:t xml:space="preserve"> </w:t>
      </w:r>
      <w:r w:rsidRPr="009C38A2">
        <w:rPr>
          <w:color w:val="000000" w:themeColor="text1"/>
        </w:rPr>
        <w:t>подрядчик</w:t>
      </w:r>
      <w:r w:rsidR="00D75824" w:rsidRPr="009C38A2">
        <w:rPr>
          <w:color w:val="000000" w:themeColor="text1"/>
        </w:rPr>
        <w:t>ом</w:t>
      </w:r>
      <w:r w:rsidR="00947800" w:rsidRPr="009C38A2">
        <w:rPr>
          <w:color w:val="000000" w:themeColor="text1"/>
        </w:rPr>
        <w:t xml:space="preserve"> в нарушении</w:t>
      </w:r>
      <w:r w:rsidRPr="009C38A2">
        <w:rPr>
          <w:color w:val="000000" w:themeColor="text1"/>
        </w:rPr>
        <w:t xml:space="preserve"> </w:t>
      </w:r>
      <w:r w:rsidR="007F192D" w:rsidRPr="009C38A2">
        <w:rPr>
          <w:color w:val="000000" w:themeColor="text1"/>
        </w:rPr>
        <w:t>установленного</w:t>
      </w:r>
      <w:r w:rsidRPr="009C38A2">
        <w:rPr>
          <w:color w:val="000000" w:themeColor="text1"/>
        </w:rPr>
        <w:t xml:space="preserve"> </w:t>
      </w:r>
      <w:r w:rsidR="007F192D" w:rsidRPr="009C38A2">
        <w:rPr>
          <w:color w:val="000000" w:themeColor="text1"/>
        </w:rPr>
        <w:t>порядка</w:t>
      </w:r>
      <w:r w:rsidRPr="009C38A2">
        <w:rPr>
          <w:color w:val="000000" w:themeColor="text1"/>
        </w:rPr>
        <w:t xml:space="preserve">, </w:t>
      </w:r>
      <w:r w:rsidR="002510F7" w:rsidRPr="009C38A2">
        <w:rPr>
          <w:color w:val="000000" w:themeColor="text1"/>
        </w:rPr>
        <w:t xml:space="preserve">непосредственно затрагивающих права и законные интересы потенциальных поставщиков, последние вправе </w:t>
      </w:r>
      <w:r w:rsidRPr="009C38A2">
        <w:rPr>
          <w:color w:val="000000" w:themeColor="text1"/>
        </w:rPr>
        <w:t>обратиться в уполномоченный орган в области использования недр с заявлением</w:t>
      </w:r>
      <w:r w:rsidR="002510F7" w:rsidRPr="009C38A2">
        <w:rPr>
          <w:color w:val="000000" w:themeColor="text1"/>
        </w:rPr>
        <w:t xml:space="preserve"> о привлечении </w:t>
      </w:r>
      <w:r w:rsidR="00826535" w:rsidRPr="009C38A2">
        <w:rPr>
          <w:color w:val="000000" w:themeColor="text1"/>
        </w:rPr>
        <w:t xml:space="preserve">соответственно </w:t>
      </w:r>
      <w:r w:rsidR="002510F7" w:rsidRPr="009C38A2">
        <w:rPr>
          <w:color w:val="000000" w:themeColor="text1"/>
        </w:rPr>
        <w:t xml:space="preserve">недропользователя или его подрядчика к ответственности в порядке, предусмотренном </w:t>
      </w:r>
      <w:r w:rsidR="002510F7" w:rsidRPr="009C38A2">
        <w:rPr>
          <w:rFonts w:eastAsia="Times New Roman"/>
          <w:color w:val="000000" w:themeColor="text1"/>
          <w:spacing w:val="3"/>
        </w:rPr>
        <w:t>законодательством об административных правонарушениях.</w:t>
      </w:r>
    </w:p>
    <w:p w:rsidR="00F21532" w:rsidRDefault="009C08B3" w:rsidP="00F21532">
      <w:pPr>
        <w:tabs>
          <w:tab w:val="left" w:pos="709"/>
        </w:tabs>
        <w:ind w:firstLine="0"/>
        <w:rPr>
          <w:color w:val="000000" w:themeColor="text1"/>
        </w:rPr>
      </w:pPr>
      <w:r>
        <w:rPr>
          <w:color w:val="000000" w:themeColor="text1"/>
        </w:rPr>
        <w:tab/>
      </w:r>
      <w:r w:rsidRPr="009C08B3">
        <w:rPr>
          <w:color w:val="000000" w:themeColor="text1"/>
        </w:rPr>
        <w:t>Приобретение товаров, работ и услуг</w:t>
      </w:r>
      <w:r>
        <w:rPr>
          <w:color w:val="000000" w:themeColor="text1"/>
        </w:rPr>
        <w:t xml:space="preserve"> в соответствии с настоящим пунктом осуществляется</w:t>
      </w:r>
      <w:r w:rsidRPr="009C08B3">
        <w:rPr>
          <w:color w:val="000000" w:themeColor="text1"/>
        </w:rPr>
        <w:t xml:space="preserve"> </w:t>
      </w:r>
      <w:r>
        <w:rPr>
          <w:color w:val="000000" w:themeColor="text1"/>
        </w:rPr>
        <w:t>с</w:t>
      </w:r>
      <w:r w:rsidRPr="009C08B3">
        <w:rPr>
          <w:color w:val="000000" w:themeColor="text1"/>
        </w:rPr>
        <w:t xml:space="preserve"> использованием реестра товаров, работ и услуг, используемых при проведении операций по добыче урана, и их производителей, или с использованием иных систем электронного закупа, расположенных в казахстанском сегменте сети Интернет, работа которых синхронизирована с работой </w:t>
      </w:r>
      <w:r w:rsidR="00F21532">
        <w:rPr>
          <w:color w:val="000000" w:themeColor="text1"/>
        </w:rPr>
        <w:t xml:space="preserve">указанного </w:t>
      </w:r>
      <w:r w:rsidRPr="009C08B3">
        <w:rPr>
          <w:color w:val="000000" w:themeColor="text1"/>
        </w:rPr>
        <w:t>реестра.</w:t>
      </w:r>
    </w:p>
    <w:p w:rsidR="00F21532" w:rsidRDefault="00F21532" w:rsidP="00F21532">
      <w:pPr>
        <w:tabs>
          <w:tab w:val="left" w:pos="709"/>
        </w:tabs>
        <w:ind w:firstLine="0"/>
        <w:rPr>
          <w:rFonts w:eastAsia="Times New Roman"/>
          <w:color w:val="000000" w:themeColor="text1"/>
        </w:rPr>
      </w:pPr>
      <w:r>
        <w:rPr>
          <w:color w:val="000000" w:themeColor="text1"/>
        </w:rPr>
        <w:tab/>
        <w:t>П</w:t>
      </w:r>
      <w:r w:rsidR="009C08B3" w:rsidRPr="00F21532">
        <w:rPr>
          <w:rFonts w:eastAsia="Times New Roman"/>
          <w:color w:val="000000" w:themeColor="text1"/>
        </w:rPr>
        <w:t>од реестром товаров, работ и услуг, используемых при проведении операций по недропользованию, и их производителей понимается государственная информационная система, предназначенная для контроля и мониторинга закупа товаров, работ и услуг, используемых при проведении операций по недропользованию, и их производителей, а также проведения электронных закупок и формирования перечня товаров, работ и услуг, используемых при проведен</w:t>
      </w:r>
      <w:r>
        <w:rPr>
          <w:rFonts w:eastAsia="Times New Roman"/>
          <w:color w:val="000000" w:themeColor="text1"/>
        </w:rPr>
        <w:t>ии операций по недропользованию.</w:t>
      </w:r>
    </w:p>
    <w:p w:rsidR="009C08B3" w:rsidRPr="00F21532" w:rsidRDefault="00F21532" w:rsidP="00F21532">
      <w:pPr>
        <w:tabs>
          <w:tab w:val="left" w:pos="709"/>
        </w:tabs>
        <w:ind w:firstLine="0"/>
        <w:rPr>
          <w:color w:val="000000" w:themeColor="text1"/>
        </w:rPr>
      </w:pPr>
      <w:r>
        <w:rPr>
          <w:rFonts w:eastAsia="Times New Roman"/>
          <w:color w:val="000000" w:themeColor="text1"/>
        </w:rPr>
        <w:tab/>
        <w:t>П</w:t>
      </w:r>
      <w:r w:rsidR="009C08B3" w:rsidRPr="00F21532">
        <w:rPr>
          <w:rFonts w:eastAsia="Times New Roman"/>
          <w:color w:val="000000" w:themeColor="text1"/>
        </w:rPr>
        <w:t xml:space="preserve">од системой электронных закупок понимается электронная информационная система, используемая организаторами закупа (недропользователем или лицами, уполномоченными недропользователями) для приобретения товаров, работ и услуг, создаваемая и эксплуатируемая в соответствии с порядком приобретения товаров, работ и услуг при проведении операций по недропользованию, утверждаемым уполномоченным органом в </w:t>
      </w:r>
      <w:r w:rsidR="009C08B3" w:rsidRPr="00F21532">
        <w:rPr>
          <w:color w:val="000000" w:themeColor="text1"/>
        </w:rPr>
        <w:t xml:space="preserve">области </w:t>
      </w:r>
      <w:r>
        <w:rPr>
          <w:color w:val="000000" w:themeColor="text1"/>
        </w:rPr>
        <w:t>использования недр</w:t>
      </w:r>
      <w:r w:rsidR="009C08B3" w:rsidRPr="00F21532">
        <w:rPr>
          <w:rFonts w:eastAsia="Times New Roman"/>
          <w:color w:val="000000" w:themeColor="text1"/>
        </w:rPr>
        <w:t>.</w:t>
      </w:r>
    </w:p>
    <w:p w:rsidR="00BB501C" w:rsidRPr="009C38A2" w:rsidRDefault="00BB501C" w:rsidP="00774221">
      <w:pPr>
        <w:pStyle w:val="a1"/>
        <w:numPr>
          <w:ilvl w:val="0"/>
          <w:numId w:val="457"/>
        </w:numPr>
        <w:tabs>
          <w:tab w:val="left" w:pos="993"/>
        </w:tabs>
        <w:ind w:left="0" w:firstLine="709"/>
        <w:rPr>
          <w:color w:val="000000" w:themeColor="text1"/>
        </w:rPr>
      </w:pPr>
      <w:r w:rsidRPr="009C38A2">
        <w:rPr>
          <w:color w:val="000000" w:themeColor="text1"/>
        </w:rPr>
        <w:t xml:space="preserve">Недропользователи и их подрядчики должны обеспечить: </w:t>
      </w:r>
    </w:p>
    <w:p w:rsidR="00BB501C" w:rsidRPr="009C38A2" w:rsidRDefault="00BB501C" w:rsidP="00CE578D">
      <w:pPr>
        <w:pStyle w:val="a1"/>
        <w:numPr>
          <w:ilvl w:val="5"/>
          <w:numId w:val="1"/>
        </w:numPr>
        <w:shd w:val="clear" w:color="auto" w:fill="FFFFFF"/>
        <w:tabs>
          <w:tab w:val="left" w:pos="993"/>
        </w:tabs>
        <w:ind w:left="0" w:firstLine="709"/>
        <w:rPr>
          <w:rFonts w:eastAsia="Times New Roman"/>
          <w:color w:val="000000" w:themeColor="text1"/>
          <w:lang w:eastAsia="ru-RU"/>
        </w:rPr>
      </w:pPr>
      <w:r w:rsidRPr="009C38A2">
        <w:rPr>
          <w:rFonts w:eastAsia="Times New Roman"/>
          <w:color w:val="000000" w:themeColor="text1"/>
          <w:lang w:eastAsia="ru-RU"/>
        </w:rPr>
        <w:t>доступ всех заинтересованных лиц, в том числе местных производителей и поставщиков товаров, работ и услуг к сведениям о требованиях, предъявляемых к закупаемым товарам, работам и услугам, условиях их закупа</w:t>
      </w:r>
      <w:r w:rsidR="006E7030" w:rsidRPr="009C38A2">
        <w:rPr>
          <w:rFonts w:eastAsia="Times New Roman"/>
          <w:color w:val="000000" w:themeColor="text1"/>
          <w:lang w:eastAsia="ru-RU"/>
        </w:rPr>
        <w:t>, итогам их проведения</w:t>
      </w:r>
      <w:r w:rsidR="00CE578D" w:rsidRPr="009C38A2">
        <w:rPr>
          <w:rFonts w:eastAsia="Times New Roman"/>
          <w:color w:val="000000" w:themeColor="text1"/>
          <w:lang w:eastAsia="ru-RU"/>
        </w:rPr>
        <w:t>;</w:t>
      </w:r>
      <w:r w:rsidRPr="009C38A2">
        <w:rPr>
          <w:rFonts w:eastAsia="Times New Roman"/>
          <w:color w:val="000000" w:themeColor="text1"/>
          <w:lang w:eastAsia="ru-RU"/>
        </w:rPr>
        <w:t xml:space="preserve"> </w:t>
      </w:r>
    </w:p>
    <w:p w:rsidR="00BB501C" w:rsidRPr="009C38A2" w:rsidRDefault="00BB501C" w:rsidP="00CE578D">
      <w:pPr>
        <w:pStyle w:val="a1"/>
        <w:numPr>
          <w:ilvl w:val="5"/>
          <w:numId w:val="1"/>
        </w:numPr>
        <w:shd w:val="clear" w:color="auto" w:fill="FFFFFF"/>
        <w:tabs>
          <w:tab w:val="left" w:pos="993"/>
        </w:tabs>
        <w:ind w:left="0" w:firstLine="709"/>
        <w:rPr>
          <w:rFonts w:eastAsia="Times New Roman"/>
          <w:color w:val="000000" w:themeColor="text1"/>
          <w:lang w:eastAsia="ru-RU"/>
        </w:rPr>
      </w:pPr>
      <w:r w:rsidRPr="009C38A2">
        <w:rPr>
          <w:rFonts w:eastAsia="Times New Roman"/>
          <w:color w:val="000000" w:themeColor="text1"/>
          <w:lang w:eastAsia="ru-RU"/>
        </w:rPr>
        <w:t>осуществление процедур закупок на территории Республики Казахстан, если проведение закупок в иных странах не обусловлено исключительными обстоятельствами, о чем потенциальные производители и поставщики товаров, работ и услуг должны быть заранее уведомлены, за исключением непредвиденных обстоятельств.</w:t>
      </w:r>
    </w:p>
    <w:p w:rsidR="00947800" w:rsidRPr="009C38A2" w:rsidRDefault="005A5999" w:rsidP="00947800">
      <w:pPr>
        <w:pStyle w:val="a1"/>
        <w:numPr>
          <w:ilvl w:val="0"/>
          <w:numId w:val="457"/>
        </w:numPr>
        <w:tabs>
          <w:tab w:val="left" w:pos="993"/>
        </w:tabs>
        <w:ind w:left="0" w:firstLine="709"/>
        <w:rPr>
          <w:color w:val="000000" w:themeColor="text1"/>
        </w:rPr>
      </w:pPr>
      <w:r w:rsidRPr="009C38A2">
        <w:rPr>
          <w:color w:val="000000" w:themeColor="text1"/>
        </w:rPr>
        <w:lastRenderedPageBreak/>
        <w:t>П</w:t>
      </w:r>
      <w:r w:rsidR="00086D53" w:rsidRPr="009C38A2">
        <w:rPr>
          <w:color w:val="000000" w:themeColor="text1"/>
        </w:rPr>
        <w:t>ри определении победителя конк</w:t>
      </w:r>
      <w:r w:rsidRPr="009C38A2">
        <w:rPr>
          <w:color w:val="000000" w:themeColor="text1"/>
        </w:rPr>
        <w:t xml:space="preserve">урса, проводимого при приобретении работ и услуг в соответствии с </w:t>
      </w:r>
      <w:r w:rsidR="00AA0FFD" w:rsidRPr="009C38A2">
        <w:rPr>
          <w:color w:val="000000" w:themeColor="text1"/>
        </w:rPr>
        <w:t xml:space="preserve">пунктом 2 </w:t>
      </w:r>
      <w:r w:rsidRPr="009C38A2">
        <w:rPr>
          <w:color w:val="000000" w:themeColor="text1"/>
        </w:rPr>
        <w:t>настояще</w:t>
      </w:r>
      <w:r w:rsidR="00AA0FFD" w:rsidRPr="009C38A2">
        <w:rPr>
          <w:color w:val="000000" w:themeColor="text1"/>
        </w:rPr>
        <w:t>й статьи</w:t>
      </w:r>
      <w:r w:rsidRPr="009C38A2">
        <w:rPr>
          <w:color w:val="000000" w:themeColor="text1"/>
        </w:rPr>
        <w:t>, цена</w:t>
      </w:r>
      <w:r w:rsidR="00086D53" w:rsidRPr="009C38A2">
        <w:rPr>
          <w:color w:val="000000" w:themeColor="text1"/>
        </w:rPr>
        <w:t xml:space="preserve"> конкурсной заявки участников конкурса – казахстанских поставщиков работ и услуг </w:t>
      </w:r>
      <w:r w:rsidRPr="009C38A2">
        <w:rPr>
          <w:color w:val="000000" w:themeColor="text1"/>
        </w:rPr>
        <w:t xml:space="preserve">условно уменьшается </w:t>
      </w:r>
      <w:r w:rsidR="00086D53" w:rsidRPr="009C38A2">
        <w:rPr>
          <w:color w:val="000000" w:themeColor="text1"/>
        </w:rPr>
        <w:t>на двадцать процентов.</w:t>
      </w:r>
      <w:bookmarkStart w:id="2490" w:name="z277"/>
      <w:bookmarkStart w:id="2491" w:name="z278"/>
      <w:bookmarkEnd w:id="2490"/>
      <w:bookmarkEnd w:id="2491"/>
    </w:p>
    <w:p w:rsidR="00BB501C" w:rsidRPr="009C38A2" w:rsidRDefault="00BB501C" w:rsidP="00774221">
      <w:pPr>
        <w:pStyle w:val="a1"/>
        <w:numPr>
          <w:ilvl w:val="0"/>
          <w:numId w:val="457"/>
        </w:numPr>
        <w:tabs>
          <w:tab w:val="left" w:pos="993"/>
        </w:tabs>
        <w:ind w:left="0" w:firstLine="709"/>
        <w:rPr>
          <w:color w:val="000000" w:themeColor="text1"/>
        </w:rPr>
      </w:pPr>
      <w:r w:rsidRPr="009C38A2">
        <w:rPr>
          <w:color w:val="000000" w:themeColor="text1"/>
        </w:rPr>
        <w:t xml:space="preserve">При приобретении товаров, работ и услуг, используемых при проведении операций по добыче твердых полезных ископаемых, недропользователь вправе руководствоваться стандартом закупок, утвержденным организацией, </w:t>
      </w:r>
      <w:r w:rsidR="00444132" w:rsidRPr="009C38A2">
        <w:rPr>
          <w:color w:val="000000" w:themeColor="text1"/>
        </w:rPr>
        <w:t>аккредитованной Национальной палатой предпринимателей Республики Казахстан</w:t>
      </w:r>
      <w:r w:rsidRPr="009C38A2">
        <w:rPr>
          <w:color w:val="000000" w:themeColor="text1"/>
        </w:rPr>
        <w:t xml:space="preserve"> и соответствующей следующим требованиям:</w:t>
      </w:r>
    </w:p>
    <w:p w:rsidR="00BB501C" w:rsidRPr="009C38A2" w:rsidRDefault="00BB501C" w:rsidP="00774221">
      <w:pPr>
        <w:pStyle w:val="a1"/>
        <w:numPr>
          <w:ilvl w:val="0"/>
          <w:numId w:val="420"/>
        </w:numPr>
        <w:shd w:val="clear" w:color="auto" w:fill="FFFFFF"/>
        <w:tabs>
          <w:tab w:val="clear" w:pos="0"/>
          <w:tab w:val="left" w:pos="993"/>
        </w:tabs>
        <w:ind w:left="0" w:firstLine="709"/>
        <w:rPr>
          <w:rFonts w:eastAsia="Times New Roman"/>
          <w:color w:val="000000" w:themeColor="text1"/>
          <w:lang w:eastAsia="ru-RU"/>
        </w:rPr>
      </w:pPr>
      <w:r w:rsidRPr="009C38A2">
        <w:rPr>
          <w:rFonts w:eastAsia="Times New Roman"/>
          <w:color w:val="000000" w:themeColor="text1"/>
          <w:lang w:eastAsia="ru-RU"/>
        </w:rPr>
        <w:t>стандарты закупок организации соответствуют критериям, указанным в пункте 1 настоящей статьи;</w:t>
      </w:r>
    </w:p>
    <w:p w:rsidR="00BB501C" w:rsidRPr="009C38A2" w:rsidRDefault="00BB501C" w:rsidP="00774221">
      <w:pPr>
        <w:pStyle w:val="a1"/>
        <w:numPr>
          <w:ilvl w:val="0"/>
          <w:numId w:val="420"/>
        </w:numPr>
        <w:shd w:val="clear" w:color="auto" w:fill="FFFFFF"/>
        <w:tabs>
          <w:tab w:val="clear" w:pos="0"/>
          <w:tab w:val="left" w:pos="993"/>
        </w:tabs>
        <w:ind w:left="0" w:firstLine="709"/>
        <w:rPr>
          <w:rFonts w:eastAsia="Times New Roman"/>
          <w:color w:val="000000" w:themeColor="text1"/>
          <w:lang w:eastAsia="ru-RU"/>
        </w:rPr>
      </w:pPr>
      <w:r w:rsidRPr="009C38A2">
        <w:rPr>
          <w:rFonts w:eastAsia="Times New Roman"/>
          <w:color w:val="000000" w:themeColor="text1"/>
          <w:lang w:eastAsia="ru-RU"/>
        </w:rPr>
        <w:t>стандарты закупок организации предусматривают процедуры предварительной квалификации потенциальных поставщиков,</w:t>
      </w:r>
    </w:p>
    <w:p w:rsidR="00BB501C" w:rsidRPr="009C38A2" w:rsidRDefault="00BB501C" w:rsidP="00774221">
      <w:pPr>
        <w:pStyle w:val="a1"/>
        <w:numPr>
          <w:ilvl w:val="0"/>
          <w:numId w:val="420"/>
        </w:numPr>
        <w:shd w:val="clear" w:color="auto" w:fill="FFFFFF"/>
        <w:tabs>
          <w:tab w:val="clear" w:pos="0"/>
          <w:tab w:val="left" w:pos="993"/>
        </w:tabs>
        <w:ind w:left="0" w:firstLine="709"/>
        <w:rPr>
          <w:rFonts w:eastAsia="Times New Roman"/>
          <w:color w:val="000000" w:themeColor="text1"/>
          <w:lang w:eastAsia="ru-RU"/>
        </w:rPr>
      </w:pPr>
      <w:r w:rsidRPr="009C38A2">
        <w:rPr>
          <w:rFonts w:eastAsia="Times New Roman"/>
          <w:color w:val="000000" w:themeColor="text1"/>
          <w:lang w:eastAsia="ru-RU"/>
        </w:rPr>
        <w:t>организацией утверждены правила рассмотрения нарушений стандартов закупок недропользователями и потенциальными поставщиками, а также споров между ними;</w:t>
      </w:r>
    </w:p>
    <w:p w:rsidR="00BB501C" w:rsidRPr="009C38A2" w:rsidRDefault="00BB501C" w:rsidP="00774221">
      <w:pPr>
        <w:pStyle w:val="a1"/>
        <w:numPr>
          <w:ilvl w:val="0"/>
          <w:numId w:val="420"/>
        </w:numPr>
        <w:shd w:val="clear" w:color="auto" w:fill="FFFFFF"/>
        <w:tabs>
          <w:tab w:val="clear" w:pos="0"/>
          <w:tab w:val="left" w:pos="993"/>
        </w:tabs>
        <w:ind w:left="0" w:firstLine="709"/>
        <w:rPr>
          <w:rFonts w:eastAsia="Times New Roman"/>
          <w:color w:val="000000" w:themeColor="text1"/>
          <w:lang w:eastAsia="ru-RU"/>
        </w:rPr>
      </w:pPr>
      <w:r w:rsidRPr="009C38A2">
        <w:rPr>
          <w:rFonts w:eastAsia="Times New Roman"/>
          <w:color w:val="000000" w:themeColor="text1"/>
          <w:lang w:eastAsia="ru-RU"/>
        </w:rPr>
        <w:t>организацией принята программа по содействию развития местного содержания в закупаемых товарах, работах и услугах;</w:t>
      </w:r>
    </w:p>
    <w:p w:rsidR="00BB501C" w:rsidRPr="009C38A2" w:rsidRDefault="00BB501C" w:rsidP="00774221">
      <w:pPr>
        <w:pStyle w:val="a1"/>
        <w:numPr>
          <w:ilvl w:val="0"/>
          <w:numId w:val="420"/>
        </w:numPr>
        <w:shd w:val="clear" w:color="auto" w:fill="FFFFFF"/>
        <w:tabs>
          <w:tab w:val="clear" w:pos="0"/>
          <w:tab w:val="left" w:pos="993"/>
        </w:tabs>
        <w:ind w:left="0" w:firstLine="709"/>
        <w:rPr>
          <w:rFonts w:eastAsia="Times New Roman"/>
          <w:color w:val="000000" w:themeColor="text1"/>
          <w:lang w:eastAsia="ru-RU"/>
        </w:rPr>
      </w:pPr>
      <w:r w:rsidRPr="009C38A2">
        <w:rPr>
          <w:rFonts w:eastAsia="Times New Roman"/>
          <w:color w:val="000000" w:themeColor="text1"/>
          <w:lang w:eastAsia="ru-RU"/>
        </w:rPr>
        <w:t xml:space="preserve">в организации создан коллегиальный орган (комиссия), половина членов (голосов) в котором являются представителями ассоциаций (союзов) юридических лиц, аккредитованных в Национальной палате предпринимателей Республики Казахстан и осуществляющих деятельность по производству товаров и выполнению работ и услуг в </w:t>
      </w:r>
      <w:r w:rsidR="004B7577" w:rsidRPr="009C38A2">
        <w:rPr>
          <w:rFonts w:eastAsia="Times New Roman"/>
          <w:color w:val="000000" w:themeColor="text1"/>
          <w:lang w:eastAsia="ru-RU"/>
        </w:rPr>
        <w:t>области</w:t>
      </w:r>
      <w:r w:rsidRPr="009C38A2">
        <w:rPr>
          <w:rFonts w:eastAsia="Times New Roman"/>
          <w:color w:val="000000" w:themeColor="text1"/>
          <w:lang w:eastAsia="ru-RU"/>
        </w:rPr>
        <w:t xml:space="preserve"> разведки и добычи твердых полезных ископаемых и металлургии</w:t>
      </w:r>
      <w:r w:rsidR="00444132" w:rsidRPr="009C38A2">
        <w:rPr>
          <w:rFonts w:eastAsia="Times New Roman"/>
          <w:color w:val="000000" w:themeColor="text1"/>
          <w:lang w:eastAsia="ru-RU"/>
        </w:rPr>
        <w:t xml:space="preserve">, а вторая половина членов (голосов) являются представителями ассоциаций (союзов) юридических лиц, аккредитованных в Национальной палате предпринимателей Республики Казахстан и осуществляющих деятельность </w:t>
      </w:r>
      <w:r w:rsidR="00AF0AD6" w:rsidRPr="009C38A2">
        <w:rPr>
          <w:rFonts w:eastAsia="Times New Roman"/>
          <w:color w:val="000000" w:themeColor="text1"/>
          <w:lang w:eastAsia="ru-RU"/>
        </w:rPr>
        <w:t>в сфере разведки и добычи твердых полезных ископаемых</w:t>
      </w:r>
      <w:r w:rsidRPr="009C38A2">
        <w:rPr>
          <w:rFonts w:eastAsia="Times New Roman"/>
          <w:color w:val="000000" w:themeColor="text1"/>
          <w:lang w:eastAsia="ru-RU"/>
        </w:rPr>
        <w:t>;</w:t>
      </w:r>
    </w:p>
    <w:p w:rsidR="00BB501C" w:rsidRPr="009C38A2" w:rsidRDefault="00BB501C" w:rsidP="00774221">
      <w:pPr>
        <w:pStyle w:val="a1"/>
        <w:numPr>
          <w:ilvl w:val="0"/>
          <w:numId w:val="420"/>
        </w:numPr>
        <w:shd w:val="clear" w:color="auto" w:fill="FFFFFF"/>
        <w:tabs>
          <w:tab w:val="clear" w:pos="0"/>
          <w:tab w:val="left" w:pos="1276"/>
        </w:tabs>
        <w:ind w:left="0" w:firstLine="709"/>
        <w:rPr>
          <w:rFonts w:eastAsia="Times New Roman"/>
          <w:color w:val="000000" w:themeColor="text1"/>
          <w:lang w:eastAsia="ru-RU"/>
        </w:rPr>
      </w:pPr>
      <w:r w:rsidRPr="009C38A2">
        <w:rPr>
          <w:rFonts w:eastAsia="Times New Roman"/>
          <w:color w:val="000000" w:themeColor="text1"/>
          <w:lang w:eastAsia="ru-RU"/>
        </w:rPr>
        <w:t>стандарты, правила и рекомендации, предусмотренные соответственно подпунктами 1), 3) и 4) настоящего пункта, утверждены коллегиальным органом (комиссий) организации; </w:t>
      </w:r>
    </w:p>
    <w:p w:rsidR="00BB501C" w:rsidRPr="009C38A2" w:rsidRDefault="00BB501C" w:rsidP="00774221">
      <w:pPr>
        <w:pStyle w:val="a1"/>
        <w:numPr>
          <w:ilvl w:val="0"/>
          <w:numId w:val="420"/>
        </w:numPr>
        <w:shd w:val="clear" w:color="auto" w:fill="FFFFFF"/>
        <w:tabs>
          <w:tab w:val="clear" w:pos="0"/>
          <w:tab w:val="left" w:pos="1276"/>
        </w:tabs>
        <w:ind w:left="0" w:firstLine="709"/>
        <w:rPr>
          <w:rFonts w:eastAsia="Times New Roman"/>
          <w:color w:val="000000" w:themeColor="text1"/>
          <w:lang w:eastAsia="ru-RU"/>
        </w:rPr>
      </w:pPr>
      <w:r w:rsidRPr="009C38A2">
        <w:rPr>
          <w:rFonts w:eastAsia="Times New Roman"/>
          <w:color w:val="000000" w:themeColor="text1"/>
          <w:lang w:eastAsia="ru-RU"/>
        </w:rPr>
        <w:t xml:space="preserve">к исключительной компетенции указанного коллегиального органа (комиссии) относятся вопросы </w:t>
      </w:r>
      <w:r w:rsidR="00AF0AD6" w:rsidRPr="009C38A2">
        <w:rPr>
          <w:rFonts w:eastAsia="Times New Roman"/>
          <w:color w:val="000000" w:themeColor="text1"/>
          <w:lang w:eastAsia="ru-RU"/>
        </w:rPr>
        <w:t>присоединения</w:t>
      </w:r>
      <w:r w:rsidRPr="009C38A2">
        <w:rPr>
          <w:rFonts w:eastAsia="Times New Roman"/>
          <w:color w:val="000000" w:themeColor="text1"/>
          <w:lang w:eastAsia="ru-RU"/>
        </w:rPr>
        <w:t xml:space="preserve"> недропользователей </w:t>
      </w:r>
      <w:r w:rsidR="00AF0AD6" w:rsidRPr="009C38A2">
        <w:rPr>
          <w:rFonts w:eastAsia="Times New Roman"/>
          <w:color w:val="000000" w:themeColor="text1"/>
          <w:lang w:eastAsia="ru-RU"/>
        </w:rPr>
        <w:t>к стандартам закуп</w:t>
      </w:r>
      <w:r w:rsidR="00E75820" w:rsidRPr="009C38A2">
        <w:rPr>
          <w:rFonts w:eastAsia="Times New Roman"/>
          <w:color w:val="000000" w:themeColor="text1"/>
          <w:lang w:eastAsia="ru-RU"/>
        </w:rPr>
        <w:t>а</w:t>
      </w:r>
      <w:r w:rsidR="00AF0AD6" w:rsidRPr="009C38A2">
        <w:rPr>
          <w:rFonts w:eastAsia="Times New Roman"/>
          <w:color w:val="000000" w:themeColor="text1"/>
          <w:lang w:eastAsia="ru-RU"/>
        </w:rPr>
        <w:t xml:space="preserve"> товаров, работ и услуг, исключения их из перечня недропользователей, осуществляющих закупки товаров, работ и услуг по стандартам</w:t>
      </w:r>
      <w:r w:rsidR="00E75820" w:rsidRPr="009C38A2">
        <w:rPr>
          <w:rFonts w:eastAsia="Times New Roman"/>
          <w:color w:val="000000" w:themeColor="text1"/>
          <w:lang w:eastAsia="ru-RU"/>
        </w:rPr>
        <w:t xml:space="preserve"> закупа</w:t>
      </w:r>
      <w:r w:rsidRPr="009C38A2">
        <w:rPr>
          <w:rFonts w:eastAsia="Times New Roman"/>
          <w:color w:val="000000" w:themeColor="text1"/>
          <w:lang w:eastAsia="ru-RU"/>
        </w:rPr>
        <w:t xml:space="preserve">, в том числе в результате нарушения ими </w:t>
      </w:r>
      <w:r w:rsidR="00E75820" w:rsidRPr="009C38A2">
        <w:rPr>
          <w:rFonts w:eastAsia="Times New Roman"/>
          <w:color w:val="000000" w:themeColor="text1"/>
          <w:lang w:eastAsia="ru-RU"/>
        </w:rPr>
        <w:t xml:space="preserve">данных </w:t>
      </w:r>
      <w:r w:rsidRPr="009C38A2">
        <w:rPr>
          <w:rFonts w:eastAsia="Times New Roman"/>
          <w:color w:val="000000" w:themeColor="text1"/>
          <w:lang w:eastAsia="ru-RU"/>
        </w:rPr>
        <w:t>стандартов; рассмотрение споров между недропользователями и потенциальными поставщиками.</w:t>
      </w:r>
    </w:p>
    <w:p w:rsidR="00BB501C" w:rsidRPr="009C38A2" w:rsidRDefault="00BB501C" w:rsidP="00774221">
      <w:pPr>
        <w:pStyle w:val="a1"/>
        <w:numPr>
          <w:ilvl w:val="0"/>
          <w:numId w:val="457"/>
        </w:numPr>
        <w:tabs>
          <w:tab w:val="left" w:pos="993"/>
        </w:tabs>
        <w:ind w:left="0" w:firstLine="709"/>
        <w:rPr>
          <w:color w:val="000000" w:themeColor="text1"/>
        </w:rPr>
      </w:pPr>
      <w:r w:rsidRPr="009C38A2">
        <w:rPr>
          <w:color w:val="000000" w:themeColor="text1"/>
        </w:rPr>
        <w:t xml:space="preserve">Организация, </w:t>
      </w:r>
      <w:r w:rsidR="00AF0AD6" w:rsidRPr="009C38A2">
        <w:rPr>
          <w:color w:val="000000" w:themeColor="text1"/>
        </w:rPr>
        <w:t xml:space="preserve">аккредитованная  </w:t>
      </w:r>
      <w:r w:rsidRPr="009C38A2">
        <w:rPr>
          <w:color w:val="000000" w:themeColor="text1"/>
        </w:rPr>
        <w:t xml:space="preserve">в соответствии с </w:t>
      </w:r>
      <w:r w:rsidR="00AA0FFD" w:rsidRPr="009C38A2">
        <w:rPr>
          <w:color w:val="000000" w:themeColor="text1"/>
        </w:rPr>
        <w:t>пунктом 5 настоящей статьи</w:t>
      </w:r>
      <w:r w:rsidRPr="009C38A2">
        <w:rPr>
          <w:color w:val="000000" w:themeColor="text1"/>
        </w:rPr>
        <w:t xml:space="preserve"> обязана публиковать на своем </w:t>
      </w:r>
      <w:proofErr w:type="spellStart"/>
      <w:r w:rsidRPr="009C38A2">
        <w:rPr>
          <w:color w:val="000000" w:themeColor="text1"/>
        </w:rPr>
        <w:t>интернет-ресурсе</w:t>
      </w:r>
      <w:proofErr w:type="spellEnd"/>
      <w:r w:rsidRPr="009C38A2">
        <w:rPr>
          <w:color w:val="000000" w:themeColor="text1"/>
        </w:rPr>
        <w:t xml:space="preserve"> перечень недропользователей, </w:t>
      </w:r>
      <w:r w:rsidR="00E75820" w:rsidRPr="009C38A2">
        <w:rPr>
          <w:color w:val="000000" w:themeColor="text1"/>
        </w:rPr>
        <w:t>присоединившихся к</w:t>
      </w:r>
      <w:r w:rsidRPr="009C38A2">
        <w:rPr>
          <w:color w:val="000000" w:themeColor="text1"/>
        </w:rPr>
        <w:t xml:space="preserve"> стандартам закупа товаров, работ и </w:t>
      </w:r>
      <w:r w:rsidRPr="009C38A2">
        <w:rPr>
          <w:color w:val="000000" w:themeColor="text1"/>
        </w:rPr>
        <w:lastRenderedPageBreak/>
        <w:t xml:space="preserve">услуг, а также письменно уведомлять компетентный орган в течение двух рабочих дней о </w:t>
      </w:r>
      <w:r w:rsidR="00E75820" w:rsidRPr="009C38A2">
        <w:rPr>
          <w:color w:val="000000" w:themeColor="text1"/>
        </w:rPr>
        <w:t xml:space="preserve">включении </w:t>
      </w:r>
      <w:r w:rsidRPr="009C38A2">
        <w:rPr>
          <w:color w:val="000000" w:themeColor="text1"/>
        </w:rPr>
        <w:t xml:space="preserve">и исключении недропользователя из </w:t>
      </w:r>
      <w:r w:rsidR="00E75820" w:rsidRPr="009C38A2">
        <w:rPr>
          <w:color w:val="000000" w:themeColor="text1"/>
        </w:rPr>
        <w:t>такого перечня</w:t>
      </w:r>
      <w:r w:rsidRPr="009C38A2">
        <w:rPr>
          <w:color w:val="000000" w:themeColor="text1"/>
        </w:rPr>
        <w:t>.</w:t>
      </w:r>
    </w:p>
    <w:p w:rsidR="00BB501C" w:rsidRPr="009C38A2" w:rsidRDefault="00BB501C" w:rsidP="00BB501C">
      <w:pPr>
        <w:shd w:val="clear" w:color="auto" w:fill="FFFFFF"/>
        <w:rPr>
          <w:rFonts w:eastAsia="Times New Roman"/>
          <w:color w:val="000000" w:themeColor="text1"/>
          <w:lang w:eastAsia="ru-RU"/>
        </w:rPr>
      </w:pPr>
      <w:r w:rsidRPr="009C38A2">
        <w:rPr>
          <w:rFonts w:eastAsia="Times New Roman"/>
          <w:color w:val="000000" w:themeColor="text1"/>
          <w:lang w:eastAsia="ru-RU"/>
        </w:rPr>
        <w:t xml:space="preserve">Недропользователи, исключенные из </w:t>
      </w:r>
      <w:r w:rsidR="00E75820" w:rsidRPr="009C38A2">
        <w:rPr>
          <w:rFonts w:eastAsia="Times New Roman"/>
          <w:color w:val="000000" w:themeColor="text1"/>
          <w:lang w:eastAsia="ru-RU"/>
        </w:rPr>
        <w:t>перечня, предусмотренного настоящим пунктом</w:t>
      </w:r>
      <w:r w:rsidRPr="009C38A2">
        <w:rPr>
          <w:rFonts w:eastAsia="Times New Roman"/>
          <w:color w:val="000000" w:themeColor="text1"/>
          <w:lang w:eastAsia="ru-RU"/>
        </w:rPr>
        <w:t>, обязаны проводить закупки товаров, работ и услуг для проведения операций по добыче твердых полезных ископаемых в соответствии с пунктом 2 настоящей статьи.</w:t>
      </w:r>
    </w:p>
    <w:p w:rsidR="00AA0FFD" w:rsidRPr="009C38A2" w:rsidRDefault="00AA0FFD" w:rsidP="00774221">
      <w:pPr>
        <w:pStyle w:val="a1"/>
        <w:numPr>
          <w:ilvl w:val="0"/>
          <w:numId w:val="457"/>
        </w:numPr>
        <w:tabs>
          <w:tab w:val="left" w:pos="993"/>
        </w:tabs>
        <w:ind w:left="0" w:firstLine="709"/>
        <w:rPr>
          <w:color w:val="000000" w:themeColor="text1"/>
        </w:rPr>
      </w:pPr>
      <w:r w:rsidRPr="009C38A2">
        <w:rPr>
          <w:color w:val="000000" w:themeColor="text1"/>
        </w:rPr>
        <w:t>Положения настоящей статьи не распространяются на:</w:t>
      </w:r>
    </w:p>
    <w:p w:rsidR="00AA0FFD" w:rsidRPr="009C38A2" w:rsidRDefault="00AA0FFD" w:rsidP="00774221">
      <w:pPr>
        <w:pStyle w:val="a1"/>
        <w:numPr>
          <w:ilvl w:val="0"/>
          <w:numId w:val="461"/>
        </w:numPr>
        <w:tabs>
          <w:tab w:val="left" w:pos="1134"/>
        </w:tabs>
        <w:ind w:left="0" w:firstLine="760"/>
        <w:contextualSpacing w:val="0"/>
        <w:rPr>
          <w:rFonts w:eastAsia="Times New Roman"/>
          <w:color w:val="000000" w:themeColor="text1"/>
        </w:rPr>
      </w:pPr>
      <w:r w:rsidRPr="009C38A2">
        <w:rPr>
          <w:rFonts w:eastAsia="Times New Roman"/>
          <w:color w:val="000000" w:themeColor="text1"/>
        </w:rPr>
        <w:t>недропользователей, приобретающих товары, работы и услуги в соответствии с законодательством Республики Казахстан о государственных закупках;</w:t>
      </w:r>
    </w:p>
    <w:p w:rsidR="00AA0FFD" w:rsidRPr="009C38A2" w:rsidRDefault="00AA0FFD" w:rsidP="00774221">
      <w:pPr>
        <w:pStyle w:val="a1"/>
        <w:numPr>
          <w:ilvl w:val="0"/>
          <w:numId w:val="461"/>
        </w:numPr>
        <w:tabs>
          <w:tab w:val="left" w:pos="1134"/>
        </w:tabs>
        <w:ind w:left="0" w:firstLine="760"/>
        <w:contextualSpacing w:val="0"/>
        <w:rPr>
          <w:rFonts w:eastAsia="Times New Roman"/>
          <w:color w:val="000000" w:themeColor="text1"/>
        </w:rPr>
      </w:pPr>
      <w:r w:rsidRPr="009C38A2">
        <w:rPr>
          <w:rFonts w:eastAsia="Times New Roman"/>
          <w:color w:val="000000" w:themeColor="text1"/>
        </w:rPr>
        <w:t>юридических лиц, обладающих правом недропользования, пятьюдесятью и более процентами голосующих акций (долей участия) которых прямо или косвенно владеет национальный управляющий холдинг.</w:t>
      </w: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492" w:name="_Ref485576718"/>
      <w:bookmarkStart w:id="2493" w:name="_Toc493494842"/>
      <w:r w:rsidRPr="009C38A2">
        <w:rPr>
          <w:rFonts w:eastAsiaTheme="minorHAnsi"/>
          <w:color w:val="000000" w:themeColor="text1"/>
        </w:rPr>
        <w:t>Порядок проведения операций по добыче твердых полезных ископаемых</w:t>
      </w:r>
      <w:bookmarkEnd w:id="2492"/>
      <w:bookmarkEnd w:id="2493"/>
      <w:r w:rsidRPr="009C38A2">
        <w:rPr>
          <w:rFonts w:eastAsiaTheme="minorHAnsi"/>
          <w:color w:val="000000" w:themeColor="text1"/>
        </w:rPr>
        <w:t xml:space="preserve"> </w:t>
      </w:r>
    </w:p>
    <w:p w:rsidR="00BB501C" w:rsidRPr="009C38A2" w:rsidRDefault="00BB501C" w:rsidP="006D51C7">
      <w:pPr>
        <w:pStyle w:val="a1"/>
        <w:widowControl w:val="0"/>
        <w:numPr>
          <w:ilvl w:val="0"/>
          <w:numId w:val="41"/>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На участке недр по лицензии на добычу твердых полезных ископаемых недропользователь вправе проводить добычу и разведку любых видов твердых полезных ископаемых. </w:t>
      </w:r>
    </w:p>
    <w:p w:rsidR="00BB501C" w:rsidRPr="009C38A2" w:rsidRDefault="00BB501C" w:rsidP="006D51C7">
      <w:pPr>
        <w:pStyle w:val="a1"/>
        <w:widowControl w:val="0"/>
        <w:numPr>
          <w:ilvl w:val="0"/>
          <w:numId w:val="41"/>
        </w:numPr>
        <w:tabs>
          <w:tab w:val="left" w:pos="1134"/>
        </w:tabs>
        <w:ind w:left="0" w:firstLine="709"/>
        <w:contextualSpacing w:val="0"/>
        <w:rPr>
          <w:rFonts w:eastAsia="Times New Roman"/>
          <w:color w:val="000000" w:themeColor="text1"/>
        </w:rPr>
      </w:pPr>
      <w:r w:rsidRPr="009C38A2">
        <w:rPr>
          <w:rFonts w:eastAsia="Times New Roman"/>
          <w:color w:val="000000" w:themeColor="text1"/>
        </w:rPr>
        <w:t>Добыча твердых полезных ископаемых производится на участке недр с выявленными ресурсами твердых полезных ископаемых, представляющими для недропользователя коммерческий интерес.</w:t>
      </w:r>
    </w:p>
    <w:p w:rsidR="00BB501C" w:rsidRPr="009C38A2" w:rsidRDefault="00BB501C" w:rsidP="006D51C7">
      <w:pPr>
        <w:pStyle w:val="a1"/>
        <w:widowControl w:val="0"/>
        <w:numPr>
          <w:ilvl w:val="0"/>
          <w:numId w:val="41"/>
        </w:numPr>
        <w:tabs>
          <w:tab w:val="left" w:pos="1134"/>
        </w:tabs>
        <w:ind w:left="0" w:firstLine="709"/>
        <w:contextualSpacing w:val="0"/>
        <w:rPr>
          <w:rFonts w:eastAsia="Times New Roman"/>
          <w:color w:val="000000" w:themeColor="text1"/>
        </w:rPr>
      </w:pPr>
      <w:r w:rsidRPr="009C38A2">
        <w:rPr>
          <w:rFonts w:eastAsia="Times New Roman"/>
          <w:color w:val="000000" w:themeColor="text1"/>
        </w:rPr>
        <w:t>Все работы по добыче твердых полезных ископаемых подлежат документированию. Документация должна содержать описание работ, необходимое для достоверного изучения и последующего освоения участка недр.</w:t>
      </w:r>
    </w:p>
    <w:p w:rsidR="00BB501C" w:rsidRPr="009C38A2" w:rsidRDefault="00BB501C" w:rsidP="006D51C7">
      <w:pPr>
        <w:pStyle w:val="a1"/>
        <w:widowControl w:val="0"/>
        <w:numPr>
          <w:ilvl w:val="0"/>
          <w:numId w:val="41"/>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При проведении добычи твердых полезных ископаемых недропользователь обязан обеспечить: </w:t>
      </w:r>
    </w:p>
    <w:p w:rsidR="00BB501C" w:rsidRPr="009C38A2" w:rsidRDefault="00BB501C" w:rsidP="006D51C7">
      <w:pPr>
        <w:pStyle w:val="a1"/>
        <w:numPr>
          <w:ilvl w:val="0"/>
          <w:numId w:val="42"/>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оптимальность и безопасность применяемых технических средств добычи;</w:t>
      </w:r>
    </w:p>
    <w:p w:rsidR="00BB501C" w:rsidRPr="009C38A2" w:rsidRDefault="00BB501C" w:rsidP="006D51C7">
      <w:pPr>
        <w:pStyle w:val="a1"/>
        <w:numPr>
          <w:ilvl w:val="0"/>
          <w:numId w:val="42"/>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охрану месторождения твердых полезных ископаемых от проявлений опасных техногенных процессов, приводящих к осложнению ее освоению, снижению качества ресурсов месторождения;</w:t>
      </w:r>
    </w:p>
    <w:p w:rsidR="00BB501C" w:rsidRPr="009C38A2" w:rsidRDefault="00BB501C" w:rsidP="006D51C7">
      <w:pPr>
        <w:pStyle w:val="a1"/>
        <w:numPr>
          <w:ilvl w:val="0"/>
          <w:numId w:val="42"/>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достоверный учет добытых твердых полезных ископаемых, отходов производства, образующихся при добыче;</w:t>
      </w:r>
    </w:p>
    <w:p w:rsidR="00BB501C" w:rsidRPr="009C38A2" w:rsidRDefault="00BB501C" w:rsidP="006D51C7">
      <w:pPr>
        <w:pStyle w:val="a1"/>
        <w:numPr>
          <w:ilvl w:val="0"/>
          <w:numId w:val="42"/>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достоверность и сохранность всей первичной и вторичной геологической информации, полученной при добыче, включая данные лабораторных исследований и анализов. </w:t>
      </w:r>
    </w:p>
    <w:p w:rsidR="00BB501C" w:rsidRPr="009C38A2" w:rsidRDefault="00BB501C" w:rsidP="006D51C7">
      <w:pPr>
        <w:pStyle w:val="a1"/>
        <w:widowControl w:val="0"/>
        <w:numPr>
          <w:ilvl w:val="0"/>
          <w:numId w:val="41"/>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Объем горной массы и (или) перемещаемой почвы в ходе добычи твердых полезных ископаемых, не ограничивается, если иное не вытекает из требований экологической и промышленной безопасности. </w:t>
      </w:r>
    </w:p>
    <w:p w:rsidR="00BB501C" w:rsidRPr="009C38A2" w:rsidRDefault="00BB501C" w:rsidP="00BB501C">
      <w:pPr>
        <w:pStyle w:val="a1"/>
        <w:widowControl w:val="0"/>
        <w:tabs>
          <w:tab w:val="left" w:pos="709"/>
        </w:tabs>
        <w:ind w:left="0"/>
        <w:contextualSpacing w:val="0"/>
        <w:rPr>
          <w:rFonts w:eastAsia="Times New Roman"/>
          <w:color w:val="000000" w:themeColor="text1"/>
        </w:rPr>
      </w:pPr>
      <w:r w:rsidRPr="009C38A2">
        <w:rPr>
          <w:rFonts w:eastAsia="Times New Roman"/>
          <w:color w:val="000000" w:themeColor="text1"/>
        </w:rPr>
        <w:t>Извлекаемые в ходе добычи твердые полезные ископаемые (полезные компоненты) являются собственностью недропользователя.</w:t>
      </w:r>
    </w:p>
    <w:p w:rsidR="00BB501C" w:rsidRPr="009C38A2" w:rsidRDefault="00C12ECE" w:rsidP="006D51C7">
      <w:pPr>
        <w:pStyle w:val="a1"/>
        <w:widowControl w:val="0"/>
        <w:numPr>
          <w:ilvl w:val="0"/>
          <w:numId w:val="41"/>
        </w:numPr>
        <w:tabs>
          <w:tab w:val="left" w:pos="1134"/>
        </w:tabs>
        <w:ind w:left="0" w:firstLine="709"/>
        <w:contextualSpacing w:val="0"/>
        <w:rPr>
          <w:rFonts w:eastAsia="Times New Roman"/>
          <w:color w:val="000000" w:themeColor="text1"/>
        </w:rPr>
      </w:pPr>
      <w:r w:rsidRPr="009C38A2">
        <w:rPr>
          <w:rFonts w:eastAsia="Times New Roman"/>
          <w:color w:val="000000" w:themeColor="text1"/>
        </w:rPr>
        <w:lastRenderedPageBreak/>
        <w:t>П</w:t>
      </w:r>
      <w:r w:rsidR="00BB501C" w:rsidRPr="009C38A2">
        <w:rPr>
          <w:rFonts w:eastAsia="Times New Roman"/>
          <w:color w:val="000000" w:themeColor="text1"/>
        </w:rPr>
        <w:t>ри проведении</w:t>
      </w:r>
      <w:r w:rsidR="008A5625" w:rsidRPr="009C38A2">
        <w:rPr>
          <w:rFonts w:eastAsia="Times New Roman"/>
          <w:color w:val="000000" w:themeColor="text1"/>
        </w:rPr>
        <w:t xml:space="preserve"> операций по</w:t>
      </w:r>
      <w:r w:rsidR="00BB501C" w:rsidRPr="009C38A2">
        <w:rPr>
          <w:rFonts w:eastAsia="Times New Roman"/>
          <w:color w:val="000000" w:themeColor="text1"/>
        </w:rPr>
        <w:t xml:space="preserve"> добыч</w:t>
      </w:r>
      <w:r w:rsidR="008A5625" w:rsidRPr="009C38A2">
        <w:rPr>
          <w:rFonts w:eastAsia="Times New Roman"/>
          <w:color w:val="000000" w:themeColor="text1"/>
        </w:rPr>
        <w:t>е</w:t>
      </w:r>
      <w:r w:rsidR="00BB501C" w:rsidRPr="009C38A2">
        <w:rPr>
          <w:rFonts w:eastAsia="Times New Roman"/>
          <w:color w:val="000000" w:themeColor="text1"/>
        </w:rPr>
        <w:t xml:space="preserve"> твердых полезных ископаемых </w:t>
      </w:r>
      <w:r w:rsidRPr="009C38A2">
        <w:rPr>
          <w:rFonts w:eastAsia="Times New Roman"/>
          <w:color w:val="000000" w:themeColor="text1"/>
        </w:rPr>
        <w:t xml:space="preserve">недропользователь </w:t>
      </w:r>
      <w:r w:rsidR="00BB501C" w:rsidRPr="009C38A2">
        <w:rPr>
          <w:rFonts w:eastAsia="Times New Roman"/>
          <w:color w:val="000000" w:themeColor="text1"/>
        </w:rPr>
        <w:t xml:space="preserve">обязан выполнять </w:t>
      </w:r>
      <w:proofErr w:type="spellStart"/>
      <w:r w:rsidR="00BB501C" w:rsidRPr="009C38A2">
        <w:rPr>
          <w:rFonts w:eastAsia="Times New Roman"/>
          <w:color w:val="000000" w:themeColor="text1"/>
        </w:rPr>
        <w:t>водоохранные</w:t>
      </w:r>
      <w:proofErr w:type="spellEnd"/>
      <w:r w:rsidR="00BB501C" w:rsidRPr="009C38A2">
        <w:rPr>
          <w:rFonts w:eastAsia="Times New Roman"/>
          <w:color w:val="000000" w:themeColor="text1"/>
        </w:rPr>
        <w:t xml:space="preserve"> мероприятия, а также соблюдать иные требования по охране водных объектов, установленные водным и экологическим законодательством</w:t>
      </w:r>
      <w:r w:rsidRPr="009C38A2">
        <w:rPr>
          <w:rFonts w:eastAsia="Times New Roman"/>
          <w:color w:val="000000" w:themeColor="text1"/>
        </w:rPr>
        <w:t>, в отношении подземных вод, поступающих в горные выработки</w:t>
      </w:r>
      <w:r w:rsidR="00BB501C" w:rsidRPr="009C38A2">
        <w:rPr>
          <w:rFonts w:eastAsia="Times New Roman"/>
          <w:color w:val="000000" w:themeColor="text1"/>
        </w:rPr>
        <w:t xml:space="preserve">.  </w:t>
      </w:r>
    </w:p>
    <w:p w:rsidR="00A33DE0" w:rsidRPr="009C38A2" w:rsidRDefault="00DA7184" w:rsidP="008A5625">
      <w:pPr>
        <w:pStyle w:val="a1"/>
        <w:widowControl w:val="0"/>
        <w:tabs>
          <w:tab w:val="left" w:pos="709"/>
        </w:tabs>
        <w:ind w:left="0"/>
        <w:contextualSpacing w:val="0"/>
        <w:rPr>
          <w:rFonts w:eastAsia="Times New Roman"/>
          <w:color w:val="000000" w:themeColor="text1"/>
        </w:rPr>
      </w:pPr>
      <w:r w:rsidRPr="009C38A2">
        <w:rPr>
          <w:rFonts w:eastAsia="Times New Roman"/>
          <w:color w:val="000000" w:themeColor="text1"/>
        </w:rPr>
        <w:t>Технологически неизбежное п</w:t>
      </w:r>
      <w:r w:rsidR="00BD064B" w:rsidRPr="009C38A2">
        <w:rPr>
          <w:rFonts w:eastAsia="Times New Roman"/>
          <w:color w:val="000000" w:themeColor="text1"/>
        </w:rPr>
        <w:t xml:space="preserve">оступление </w:t>
      </w:r>
      <w:r w:rsidR="00A33DE0" w:rsidRPr="009C38A2">
        <w:rPr>
          <w:rFonts w:eastAsia="Times New Roman"/>
          <w:color w:val="000000" w:themeColor="text1"/>
        </w:rPr>
        <w:t xml:space="preserve">подземных вод </w:t>
      </w:r>
      <w:r w:rsidR="00BD064B" w:rsidRPr="009C38A2">
        <w:rPr>
          <w:rFonts w:eastAsia="Times New Roman"/>
          <w:color w:val="000000" w:themeColor="text1"/>
        </w:rPr>
        <w:t xml:space="preserve">в горные выработки </w:t>
      </w:r>
      <w:r w:rsidR="00A33DE0" w:rsidRPr="009C38A2">
        <w:rPr>
          <w:rFonts w:eastAsia="Times New Roman"/>
          <w:color w:val="000000" w:themeColor="text1"/>
        </w:rPr>
        <w:t>при</w:t>
      </w:r>
      <w:r w:rsidR="00BD064B" w:rsidRPr="009C38A2">
        <w:rPr>
          <w:rFonts w:eastAsia="Times New Roman"/>
          <w:color w:val="000000" w:themeColor="text1"/>
        </w:rPr>
        <w:t xml:space="preserve"> проведении операций по</w:t>
      </w:r>
      <w:r w:rsidR="00A33DE0" w:rsidRPr="009C38A2">
        <w:rPr>
          <w:rFonts w:eastAsia="Times New Roman"/>
          <w:color w:val="000000" w:themeColor="text1"/>
        </w:rPr>
        <w:t xml:space="preserve"> добыче </w:t>
      </w:r>
      <w:r w:rsidR="008A5625" w:rsidRPr="009C38A2">
        <w:rPr>
          <w:rFonts w:eastAsia="Times New Roman"/>
          <w:color w:val="000000" w:themeColor="text1"/>
        </w:rPr>
        <w:t>твердых полезных ископаемых</w:t>
      </w:r>
      <w:r w:rsidR="00A33DE0" w:rsidRPr="009C38A2">
        <w:rPr>
          <w:rFonts w:eastAsia="Times New Roman"/>
          <w:color w:val="000000" w:themeColor="text1"/>
        </w:rPr>
        <w:t xml:space="preserve"> </w:t>
      </w:r>
      <w:r w:rsidR="00BD064B" w:rsidRPr="009C38A2">
        <w:rPr>
          <w:rFonts w:eastAsia="Times New Roman"/>
          <w:color w:val="000000" w:themeColor="text1"/>
        </w:rPr>
        <w:t>не требует</w:t>
      </w:r>
      <w:r w:rsidR="00A33DE0" w:rsidRPr="009C38A2">
        <w:rPr>
          <w:rFonts w:eastAsia="Times New Roman"/>
          <w:color w:val="000000" w:themeColor="text1"/>
        </w:rPr>
        <w:t xml:space="preserve"> получения специальных разрешений или лицензий. </w:t>
      </w:r>
    </w:p>
    <w:p w:rsidR="00A33DE0" w:rsidRPr="003C1817" w:rsidRDefault="008A5625" w:rsidP="008A5625">
      <w:pPr>
        <w:pStyle w:val="a1"/>
        <w:widowControl w:val="0"/>
        <w:tabs>
          <w:tab w:val="left" w:pos="709"/>
        </w:tabs>
        <w:ind w:left="0"/>
        <w:contextualSpacing w:val="0"/>
        <w:rPr>
          <w:rFonts w:eastAsia="Times New Roman"/>
          <w:color w:val="000000" w:themeColor="text1"/>
        </w:rPr>
      </w:pPr>
      <w:r w:rsidRPr="009C38A2">
        <w:rPr>
          <w:rFonts w:eastAsia="Times New Roman"/>
          <w:color w:val="000000" w:themeColor="text1"/>
        </w:rPr>
        <w:t>И</w:t>
      </w:r>
      <w:r w:rsidR="00A33DE0" w:rsidRPr="009C38A2">
        <w:rPr>
          <w:rFonts w:eastAsia="Times New Roman"/>
          <w:color w:val="000000" w:themeColor="text1"/>
        </w:rPr>
        <w:t>спользование подземных вод</w:t>
      </w:r>
      <w:r w:rsidR="00BD064B" w:rsidRPr="009C38A2">
        <w:rPr>
          <w:rFonts w:eastAsia="Times New Roman"/>
          <w:color w:val="000000" w:themeColor="text1"/>
        </w:rPr>
        <w:t>, поступающих в горные выработки,</w:t>
      </w:r>
      <w:r w:rsidR="00A33DE0" w:rsidRPr="009C38A2">
        <w:rPr>
          <w:rFonts w:eastAsia="Times New Roman"/>
          <w:color w:val="000000" w:themeColor="text1"/>
        </w:rPr>
        <w:t xml:space="preserve"> осуществляется в соответствии с водным и экологическим законодательством.</w:t>
      </w:r>
    </w:p>
    <w:p w:rsidR="003F214A" w:rsidRPr="003C1817" w:rsidRDefault="003F214A" w:rsidP="003F214A">
      <w:pPr>
        <w:widowControl w:val="0"/>
        <w:tabs>
          <w:tab w:val="left" w:pos="709"/>
        </w:tabs>
        <w:ind w:firstLine="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494" w:name="_Ref485576739"/>
      <w:bookmarkStart w:id="2495" w:name="_Toc493494843"/>
      <w:r w:rsidRPr="009C38A2">
        <w:rPr>
          <w:rFonts w:eastAsiaTheme="minorHAnsi"/>
          <w:color w:val="000000" w:themeColor="text1"/>
        </w:rPr>
        <w:t>Отчетность недропользователя при проведении добычи твердых полезных ископаемых</w:t>
      </w:r>
      <w:bookmarkEnd w:id="2494"/>
      <w:bookmarkEnd w:id="2495"/>
      <w:r w:rsidRPr="009C38A2">
        <w:rPr>
          <w:rFonts w:eastAsiaTheme="minorHAnsi"/>
          <w:color w:val="000000" w:themeColor="text1"/>
        </w:rPr>
        <w:t xml:space="preserve"> </w:t>
      </w:r>
    </w:p>
    <w:p w:rsidR="00BB501C" w:rsidRPr="009C38A2" w:rsidRDefault="00BB501C" w:rsidP="00774221">
      <w:pPr>
        <w:pStyle w:val="a1"/>
        <w:widowControl w:val="0"/>
        <w:numPr>
          <w:ilvl w:val="0"/>
          <w:numId w:val="357"/>
        </w:numPr>
        <w:tabs>
          <w:tab w:val="left" w:pos="1134"/>
        </w:tabs>
        <w:ind w:left="0" w:firstLine="709"/>
        <w:contextualSpacing w:val="0"/>
        <w:rPr>
          <w:rFonts w:eastAsia="Times New Roman"/>
          <w:color w:val="000000" w:themeColor="text1"/>
        </w:rPr>
      </w:pPr>
      <w:r w:rsidRPr="009C38A2">
        <w:rPr>
          <w:rFonts w:eastAsia="Times New Roman"/>
          <w:color w:val="000000" w:themeColor="text1"/>
        </w:rPr>
        <w:t>По лицензии на добычу твердых полезных ископаемых недропользователь обязан представлять следующие периодические отчеты:</w:t>
      </w:r>
    </w:p>
    <w:p w:rsidR="007A3338" w:rsidRPr="009C38A2" w:rsidRDefault="00BB501C" w:rsidP="00774221">
      <w:pPr>
        <w:pStyle w:val="a1"/>
        <w:numPr>
          <w:ilvl w:val="0"/>
          <w:numId w:val="358"/>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отчет о работах и расходах, произведенных по участку добычи</w:t>
      </w:r>
      <w:r w:rsidR="007A3338" w:rsidRPr="009C38A2">
        <w:rPr>
          <w:rFonts w:eastAsia="Times New Roman"/>
          <w:color w:val="000000" w:themeColor="text1"/>
        </w:rPr>
        <w:t>;</w:t>
      </w:r>
    </w:p>
    <w:p w:rsidR="00BB501C" w:rsidRPr="009C38A2" w:rsidRDefault="007A3338" w:rsidP="00774221">
      <w:pPr>
        <w:pStyle w:val="a1"/>
        <w:numPr>
          <w:ilvl w:val="0"/>
          <w:numId w:val="358"/>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отчет о</w:t>
      </w:r>
      <w:r w:rsidR="00BB501C" w:rsidRPr="009C38A2">
        <w:rPr>
          <w:rFonts w:eastAsia="Times New Roman"/>
          <w:color w:val="000000" w:themeColor="text1"/>
        </w:rPr>
        <w:t xml:space="preserve"> выполнении обязательств по финансированию обучения и </w:t>
      </w:r>
      <w:r w:rsidR="00BB501C" w:rsidRPr="009C38A2">
        <w:rPr>
          <w:color w:val="000000" w:themeColor="text1"/>
        </w:rPr>
        <w:t>научно-исследовательских, научно-технических и (или) опытно-конструкторских работ</w:t>
      </w:r>
      <w:r w:rsidR="00BB501C" w:rsidRPr="009C38A2">
        <w:rPr>
          <w:rFonts w:eastAsia="Times New Roman"/>
          <w:color w:val="000000" w:themeColor="text1"/>
        </w:rPr>
        <w:t>;</w:t>
      </w:r>
    </w:p>
    <w:p w:rsidR="00BB501C" w:rsidRPr="009C38A2" w:rsidRDefault="00BB501C" w:rsidP="00774221">
      <w:pPr>
        <w:pStyle w:val="a1"/>
        <w:numPr>
          <w:ilvl w:val="0"/>
          <w:numId w:val="358"/>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отчет о приобретенных товарах, работах и услугах и доле местного содержания в них;</w:t>
      </w:r>
    </w:p>
    <w:p w:rsidR="00BB501C" w:rsidRPr="009C38A2" w:rsidRDefault="00BB501C" w:rsidP="00774221">
      <w:pPr>
        <w:pStyle w:val="a1"/>
        <w:numPr>
          <w:ilvl w:val="0"/>
          <w:numId w:val="358"/>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отчет о местном содержании в кадрах, вовлеченных в операции на добычу;</w:t>
      </w:r>
    </w:p>
    <w:p w:rsidR="00BB501C" w:rsidRPr="009C38A2" w:rsidRDefault="00BB501C" w:rsidP="00774221">
      <w:pPr>
        <w:pStyle w:val="a1"/>
        <w:numPr>
          <w:ilvl w:val="0"/>
          <w:numId w:val="358"/>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отчеты о составе лиц </w:t>
      </w:r>
      <w:r w:rsidRPr="009C38A2">
        <w:rPr>
          <w:rStyle w:val="s0"/>
          <w:color w:val="000000" w:themeColor="text1"/>
          <w:sz w:val="28"/>
          <w:szCs w:val="28"/>
        </w:rPr>
        <w:t>и (или) организаций, прямо или косвенно контролирующих недропользователя;</w:t>
      </w:r>
    </w:p>
    <w:p w:rsidR="00BB501C" w:rsidRPr="009C38A2" w:rsidRDefault="00BB501C" w:rsidP="00774221">
      <w:pPr>
        <w:pStyle w:val="a1"/>
        <w:numPr>
          <w:ilvl w:val="0"/>
          <w:numId w:val="358"/>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геологические отчеты.</w:t>
      </w:r>
    </w:p>
    <w:p w:rsidR="00BB501C" w:rsidRPr="009C38A2" w:rsidRDefault="00BB501C" w:rsidP="00774221">
      <w:pPr>
        <w:pStyle w:val="a1"/>
        <w:widowControl w:val="0"/>
        <w:numPr>
          <w:ilvl w:val="0"/>
          <w:numId w:val="357"/>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Периодические отчеты представляются ежегодно за предыдущий календарный год не позднее тридцатого апреля каждого года. </w:t>
      </w:r>
    </w:p>
    <w:p w:rsidR="00BB501C" w:rsidRPr="009C38A2" w:rsidRDefault="00BB501C" w:rsidP="00BB501C">
      <w:pPr>
        <w:widowControl w:val="0"/>
        <w:tabs>
          <w:tab w:val="left" w:pos="709"/>
        </w:tabs>
        <w:ind w:firstLine="0"/>
        <w:rPr>
          <w:rFonts w:eastAsia="Times New Roman"/>
          <w:color w:val="000000" w:themeColor="text1"/>
        </w:rPr>
      </w:pPr>
      <w:r w:rsidRPr="009C38A2">
        <w:rPr>
          <w:rFonts w:eastAsia="Times New Roman"/>
          <w:color w:val="000000" w:themeColor="text1"/>
        </w:rPr>
        <w:tab/>
        <w:t>Отчеты за неполный календарный год представляется за фактический период недропользования.</w:t>
      </w:r>
    </w:p>
    <w:p w:rsidR="00BB501C" w:rsidRPr="009C38A2" w:rsidRDefault="00BB501C" w:rsidP="00BB501C">
      <w:pPr>
        <w:widowControl w:val="0"/>
        <w:tabs>
          <w:tab w:val="left" w:pos="709"/>
        </w:tabs>
        <w:ind w:firstLine="0"/>
        <w:rPr>
          <w:rFonts w:eastAsia="Times New Roman"/>
          <w:color w:val="000000" w:themeColor="text1"/>
        </w:rPr>
      </w:pPr>
      <w:r w:rsidRPr="009C38A2">
        <w:rPr>
          <w:rFonts w:eastAsia="Times New Roman"/>
          <w:color w:val="000000" w:themeColor="text1"/>
        </w:rPr>
        <w:tab/>
        <w:t xml:space="preserve">Отчеты за последний неполный календарный год периода пользования участком недр представляется не позднее двух месяцев после окончания указанного периода. </w:t>
      </w:r>
    </w:p>
    <w:p w:rsidR="00BB501C" w:rsidRPr="009C38A2" w:rsidRDefault="00BB501C" w:rsidP="00774221">
      <w:pPr>
        <w:pStyle w:val="a1"/>
        <w:widowControl w:val="0"/>
        <w:numPr>
          <w:ilvl w:val="0"/>
          <w:numId w:val="357"/>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Отчет, </w:t>
      </w:r>
      <w:r w:rsidR="007A3338" w:rsidRPr="009C38A2">
        <w:rPr>
          <w:rFonts w:eastAsia="Times New Roman"/>
          <w:color w:val="000000" w:themeColor="text1"/>
        </w:rPr>
        <w:t xml:space="preserve">предусмотренный </w:t>
      </w:r>
      <w:r w:rsidRPr="009C38A2">
        <w:rPr>
          <w:rFonts w:eastAsia="Times New Roman"/>
          <w:color w:val="000000" w:themeColor="text1"/>
        </w:rPr>
        <w:t>подпункт</w:t>
      </w:r>
      <w:r w:rsidR="007A3338" w:rsidRPr="009C38A2">
        <w:rPr>
          <w:rFonts w:eastAsia="Times New Roman"/>
          <w:color w:val="000000" w:themeColor="text1"/>
        </w:rPr>
        <w:t>ом</w:t>
      </w:r>
      <w:r w:rsidRPr="009C38A2">
        <w:rPr>
          <w:rFonts w:eastAsia="Times New Roman"/>
          <w:color w:val="000000" w:themeColor="text1"/>
        </w:rPr>
        <w:t xml:space="preserve"> 1)</w:t>
      </w:r>
      <w:r w:rsidR="007A3338" w:rsidRPr="009C38A2">
        <w:rPr>
          <w:rFonts w:eastAsia="Times New Roman"/>
          <w:color w:val="000000" w:themeColor="text1"/>
        </w:rPr>
        <w:t xml:space="preserve"> пункта 1</w:t>
      </w:r>
      <w:r w:rsidRPr="009C38A2">
        <w:rPr>
          <w:rFonts w:eastAsia="Times New Roman"/>
          <w:color w:val="000000" w:themeColor="text1"/>
        </w:rPr>
        <w:t xml:space="preserve"> настояще</w:t>
      </w:r>
      <w:r w:rsidR="007A3338" w:rsidRPr="009C38A2">
        <w:rPr>
          <w:rFonts w:eastAsia="Times New Roman"/>
          <w:color w:val="000000" w:themeColor="text1"/>
        </w:rPr>
        <w:t>й статьи</w:t>
      </w:r>
      <w:r w:rsidRPr="009C38A2">
        <w:rPr>
          <w:rFonts w:eastAsia="Times New Roman"/>
          <w:color w:val="000000" w:themeColor="text1"/>
        </w:rPr>
        <w:t xml:space="preserve"> представляются компетентному органу </w:t>
      </w:r>
      <w:r w:rsidR="007A3338" w:rsidRPr="009C38A2">
        <w:rPr>
          <w:rFonts w:eastAsia="Times New Roman"/>
          <w:color w:val="000000" w:themeColor="text1"/>
        </w:rPr>
        <w:t>в</w:t>
      </w:r>
      <w:r w:rsidRPr="009C38A2">
        <w:rPr>
          <w:rFonts w:eastAsia="Times New Roman"/>
          <w:color w:val="000000" w:themeColor="text1"/>
        </w:rPr>
        <w:t xml:space="preserve"> </w:t>
      </w:r>
      <w:r w:rsidR="005C7B1F" w:rsidRPr="009C38A2">
        <w:rPr>
          <w:rFonts w:eastAsia="Times New Roman"/>
          <w:color w:val="000000" w:themeColor="text1"/>
        </w:rPr>
        <w:t>утвержденном</w:t>
      </w:r>
      <w:r w:rsidR="007A3338" w:rsidRPr="009C38A2">
        <w:rPr>
          <w:rFonts w:eastAsia="Times New Roman"/>
          <w:color w:val="000000" w:themeColor="text1"/>
        </w:rPr>
        <w:t xml:space="preserve"> </w:t>
      </w:r>
      <w:r w:rsidRPr="009C38A2">
        <w:rPr>
          <w:rFonts w:eastAsia="Times New Roman"/>
          <w:color w:val="000000" w:themeColor="text1"/>
        </w:rPr>
        <w:t>им</w:t>
      </w:r>
      <w:r w:rsidR="007A3338" w:rsidRPr="009C38A2">
        <w:rPr>
          <w:rFonts w:eastAsia="Times New Roman"/>
          <w:color w:val="000000" w:themeColor="text1"/>
        </w:rPr>
        <w:t xml:space="preserve"> </w:t>
      </w:r>
      <w:r w:rsidR="005C7B1F" w:rsidRPr="009C38A2">
        <w:rPr>
          <w:rFonts w:eastAsia="Times New Roman"/>
          <w:color w:val="000000" w:themeColor="text1"/>
        </w:rPr>
        <w:t>порядке</w:t>
      </w:r>
      <w:r w:rsidRPr="009C38A2">
        <w:rPr>
          <w:rFonts w:eastAsia="Times New Roman"/>
          <w:color w:val="000000" w:themeColor="text1"/>
        </w:rPr>
        <w:t>.</w:t>
      </w:r>
    </w:p>
    <w:p w:rsidR="00BB501C" w:rsidRPr="009C38A2"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 xml:space="preserve">Сведения о расходах, указанных в отчете о работах и расходах по участку </w:t>
      </w:r>
      <w:r w:rsidR="00096834">
        <w:rPr>
          <w:rFonts w:eastAsia="Times New Roman"/>
          <w:color w:val="000000" w:themeColor="text1"/>
        </w:rPr>
        <w:t>добычи</w:t>
      </w:r>
      <w:r w:rsidRPr="009C38A2">
        <w:rPr>
          <w:rFonts w:eastAsia="Times New Roman"/>
          <w:color w:val="000000" w:themeColor="text1"/>
        </w:rPr>
        <w:t xml:space="preserve">, должны быть подтверждены аудитором в соответствии с Законом Республики Казахстан «Об аудиторской деятельности». </w:t>
      </w:r>
    </w:p>
    <w:p w:rsidR="00EB417F" w:rsidRPr="009C38A2" w:rsidRDefault="00EB417F" w:rsidP="00EB417F">
      <w:pPr>
        <w:widowControl w:val="0"/>
        <w:tabs>
          <w:tab w:val="left" w:pos="709"/>
        </w:tabs>
        <w:rPr>
          <w:rFonts w:eastAsia="Times New Roman"/>
          <w:color w:val="000000" w:themeColor="text1"/>
        </w:rPr>
      </w:pPr>
      <w:r w:rsidRPr="009C38A2">
        <w:rPr>
          <w:rFonts w:eastAsia="Times New Roman"/>
          <w:color w:val="000000" w:themeColor="text1"/>
        </w:rPr>
        <w:t xml:space="preserve">Отчеты, предусмотренные подпунктами 2) </w:t>
      </w:r>
      <w:r w:rsidR="005C7B1F" w:rsidRPr="009C38A2">
        <w:rPr>
          <w:rFonts w:eastAsia="Times New Roman"/>
          <w:color w:val="000000" w:themeColor="text1"/>
        </w:rPr>
        <w:t>-</w:t>
      </w:r>
      <w:r w:rsidRPr="009C38A2">
        <w:rPr>
          <w:rFonts w:eastAsia="Times New Roman"/>
          <w:color w:val="000000" w:themeColor="text1"/>
        </w:rPr>
        <w:t xml:space="preserve"> </w:t>
      </w:r>
      <w:r w:rsidR="00AA0FFD" w:rsidRPr="009C38A2">
        <w:rPr>
          <w:rFonts w:eastAsia="Times New Roman"/>
          <w:color w:val="000000" w:themeColor="text1"/>
        </w:rPr>
        <w:t>5</w:t>
      </w:r>
      <w:r w:rsidRPr="009C38A2">
        <w:rPr>
          <w:rFonts w:eastAsia="Times New Roman"/>
          <w:color w:val="000000" w:themeColor="text1"/>
        </w:rPr>
        <w:t xml:space="preserve">) пункта 1 настоящей статьи, представляются уполномоченному органу в области </w:t>
      </w:r>
      <w:r w:rsidR="00262A67" w:rsidRPr="009C38A2">
        <w:rPr>
          <w:rFonts w:eastAsia="Times New Roman"/>
          <w:color w:val="000000" w:themeColor="text1"/>
        </w:rPr>
        <w:t>использования недр</w:t>
      </w:r>
      <w:r w:rsidRPr="009C38A2">
        <w:rPr>
          <w:rFonts w:eastAsia="Times New Roman"/>
          <w:color w:val="000000" w:themeColor="text1"/>
        </w:rPr>
        <w:t xml:space="preserve"> </w:t>
      </w:r>
      <w:r w:rsidR="005C7B1F" w:rsidRPr="009C38A2">
        <w:rPr>
          <w:rFonts w:eastAsia="Times New Roman"/>
          <w:color w:val="000000" w:themeColor="text1"/>
        </w:rPr>
        <w:t>в утвержденном им порядке</w:t>
      </w:r>
      <w:r w:rsidRPr="009C38A2">
        <w:rPr>
          <w:rFonts w:eastAsia="Times New Roman"/>
          <w:color w:val="000000" w:themeColor="text1"/>
        </w:rPr>
        <w:t>.</w:t>
      </w:r>
    </w:p>
    <w:p w:rsidR="003F214A" w:rsidRPr="003C1817" w:rsidRDefault="00BB501C" w:rsidP="00EB417F">
      <w:pPr>
        <w:widowControl w:val="0"/>
        <w:tabs>
          <w:tab w:val="left" w:pos="709"/>
        </w:tabs>
        <w:rPr>
          <w:rFonts w:eastAsia="Times New Roman"/>
          <w:color w:val="000000" w:themeColor="text1"/>
        </w:rPr>
      </w:pPr>
      <w:r w:rsidRPr="009C38A2">
        <w:rPr>
          <w:rFonts w:eastAsia="Times New Roman"/>
          <w:color w:val="000000" w:themeColor="text1"/>
        </w:rPr>
        <w:t xml:space="preserve">Геологические отчеты представляются уполномоченному органу по </w:t>
      </w:r>
      <w:r w:rsidRPr="009C38A2">
        <w:rPr>
          <w:rFonts w:eastAsia="Times New Roman"/>
          <w:color w:val="000000" w:themeColor="text1"/>
        </w:rPr>
        <w:lastRenderedPageBreak/>
        <w:t xml:space="preserve">изучению недр </w:t>
      </w:r>
      <w:r w:rsidR="00E57F11" w:rsidRPr="009C38A2">
        <w:rPr>
          <w:rFonts w:eastAsia="Times New Roman"/>
          <w:color w:val="000000" w:themeColor="text1"/>
        </w:rPr>
        <w:t xml:space="preserve">в </w:t>
      </w:r>
      <w:r w:rsidR="005C7B1F" w:rsidRPr="009C38A2">
        <w:rPr>
          <w:rFonts w:eastAsia="Times New Roman"/>
          <w:color w:val="000000" w:themeColor="text1"/>
        </w:rPr>
        <w:t>утвержденном им порядке</w:t>
      </w:r>
      <w:r w:rsidRPr="009C38A2">
        <w:rPr>
          <w:rFonts w:eastAsia="Times New Roman"/>
          <w:color w:val="000000" w:themeColor="text1"/>
        </w:rPr>
        <w:t xml:space="preserve">. </w:t>
      </w:r>
    </w:p>
    <w:p w:rsidR="00BB501C" w:rsidRPr="009C38A2" w:rsidRDefault="00BB501C" w:rsidP="003F214A">
      <w:pPr>
        <w:widowControl w:val="0"/>
        <w:tabs>
          <w:tab w:val="left" w:pos="709"/>
        </w:tabs>
        <w:ind w:firstLine="0"/>
        <w:rPr>
          <w:rFonts w:eastAsia="Times New Roman"/>
          <w:color w:val="000000" w:themeColor="text1"/>
        </w:rPr>
      </w:pPr>
      <w:r w:rsidRPr="009C38A2">
        <w:rPr>
          <w:rFonts w:eastAsia="Times New Roman"/>
          <w:color w:val="000000" w:themeColor="text1"/>
        </w:rPr>
        <w:tab/>
        <w:t xml:space="preserve"> </w:t>
      </w: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2496" w:name="_Ref485573257"/>
      <w:bookmarkStart w:id="2497" w:name="_Ref485573499"/>
      <w:bookmarkStart w:id="2498" w:name="_Toc493494844"/>
      <w:r w:rsidRPr="009C38A2">
        <w:rPr>
          <w:color w:val="000000" w:themeColor="text1"/>
        </w:rPr>
        <w:t>План горных работ</w:t>
      </w:r>
      <w:bookmarkEnd w:id="2496"/>
      <w:bookmarkEnd w:id="2497"/>
      <w:bookmarkEnd w:id="2498"/>
    </w:p>
    <w:p w:rsidR="00BB501C" w:rsidRPr="009C38A2" w:rsidRDefault="00BB501C" w:rsidP="006D51C7">
      <w:pPr>
        <w:pStyle w:val="a1"/>
        <w:widowControl w:val="0"/>
        <w:numPr>
          <w:ilvl w:val="0"/>
          <w:numId w:val="40"/>
        </w:numPr>
        <w:tabs>
          <w:tab w:val="left" w:pos="993"/>
        </w:tabs>
        <w:ind w:left="0" w:firstLine="709"/>
        <w:contextualSpacing w:val="0"/>
        <w:rPr>
          <w:rFonts w:eastAsia="Times New Roman"/>
          <w:color w:val="000000" w:themeColor="text1"/>
        </w:rPr>
      </w:pPr>
      <w:r w:rsidRPr="009C38A2">
        <w:rPr>
          <w:rFonts w:eastAsia="Times New Roman"/>
          <w:color w:val="000000" w:themeColor="text1"/>
        </w:rPr>
        <w:t>Проектным документом для проведения операций по добыче твердых полезных ископаемых является план горных работ.</w:t>
      </w:r>
    </w:p>
    <w:p w:rsidR="00BB501C" w:rsidRPr="009C38A2" w:rsidRDefault="00BB501C" w:rsidP="006D51C7">
      <w:pPr>
        <w:pStyle w:val="a1"/>
        <w:widowControl w:val="0"/>
        <w:numPr>
          <w:ilvl w:val="0"/>
          <w:numId w:val="40"/>
        </w:numPr>
        <w:tabs>
          <w:tab w:val="left" w:pos="993"/>
        </w:tabs>
        <w:ind w:left="0" w:firstLine="709"/>
        <w:contextualSpacing w:val="0"/>
        <w:rPr>
          <w:rFonts w:eastAsia="Times New Roman"/>
          <w:color w:val="000000" w:themeColor="text1"/>
        </w:rPr>
      </w:pPr>
      <w:r w:rsidRPr="009C38A2">
        <w:rPr>
          <w:rFonts w:eastAsia="Times New Roman"/>
          <w:color w:val="000000" w:themeColor="text1"/>
        </w:rPr>
        <w:t>План горных работ разрабатывается и утверждается недропользователем.</w:t>
      </w:r>
    </w:p>
    <w:p w:rsidR="00BB501C" w:rsidRPr="009C38A2" w:rsidRDefault="00BB501C" w:rsidP="006D51C7">
      <w:pPr>
        <w:pStyle w:val="a1"/>
        <w:widowControl w:val="0"/>
        <w:numPr>
          <w:ilvl w:val="0"/>
          <w:numId w:val="40"/>
        </w:numPr>
        <w:tabs>
          <w:tab w:val="left" w:pos="993"/>
        </w:tabs>
        <w:ind w:left="0" w:firstLine="709"/>
        <w:contextualSpacing w:val="0"/>
        <w:rPr>
          <w:rFonts w:eastAsia="Times New Roman"/>
          <w:color w:val="000000" w:themeColor="text1"/>
        </w:rPr>
      </w:pPr>
      <w:r w:rsidRPr="009C38A2">
        <w:rPr>
          <w:rFonts w:eastAsia="Times New Roman"/>
          <w:color w:val="000000" w:themeColor="text1"/>
        </w:rPr>
        <w:t xml:space="preserve">В плане горных работ описываются виды, методы и способы работ по добыче, примерные объемы и сроки их проведения, а также используемые технологические решения. </w:t>
      </w:r>
    </w:p>
    <w:p w:rsidR="00BB501C" w:rsidRPr="009C38A2"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 xml:space="preserve">Инструкция по составлению плана горных работ разрабатывается и утверждается компетентным органом. </w:t>
      </w:r>
    </w:p>
    <w:p w:rsidR="00BB501C" w:rsidRPr="009C38A2"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Содержание плана горных работ определяется недропользователем самостоятельно с учетом требований экологической и промышленной безопасности.</w:t>
      </w:r>
    </w:p>
    <w:p w:rsidR="00EA1B1F" w:rsidRPr="009C38A2" w:rsidRDefault="00BB501C" w:rsidP="000362B8">
      <w:pPr>
        <w:pStyle w:val="a1"/>
        <w:widowControl w:val="0"/>
        <w:numPr>
          <w:ilvl w:val="0"/>
          <w:numId w:val="40"/>
        </w:numPr>
        <w:tabs>
          <w:tab w:val="left" w:pos="993"/>
        </w:tabs>
        <w:ind w:left="0" w:firstLine="709"/>
        <w:contextualSpacing w:val="0"/>
        <w:rPr>
          <w:rFonts w:eastAsia="Times New Roman"/>
          <w:color w:val="000000" w:themeColor="text1"/>
        </w:rPr>
      </w:pPr>
      <w:r w:rsidRPr="009C38A2">
        <w:rPr>
          <w:rFonts w:eastAsia="Times New Roman"/>
          <w:color w:val="000000" w:themeColor="text1"/>
        </w:rPr>
        <w:t xml:space="preserve">План горных работ согласовывается с уполномоченным органом в области охраны окружающей среды. </w:t>
      </w:r>
    </w:p>
    <w:p w:rsidR="00EA1B1F" w:rsidRPr="009C38A2" w:rsidRDefault="00155EB5" w:rsidP="00155EB5">
      <w:pPr>
        <w:widowControl w:val="0"/>
        <w:tabs>
          <w:tab w:val="left" w:pos="709"/>
        </w:tabs>
        <w:ind w:firstLine="0"/>
        <w:rPr>
          <w:rFonts w:eastAsia="Times New Roman"/>
          <w:color w:val="000000" w:themeColor="text1"/>
        </w:rPr>
      </w:pPr>
      <w:r w:rsidRPr="009C38A2">
        <w:rPr>
          <w:rFonts w:eastAsia="Times New Roman"/>
          <w:color w:val="000000" w:themeColor="text1"/>
        </w:rPr>
        <w:tab/>
      </w:r>
      <w:r w:rsidR="00EA1B1F" w:rsidRPr="009C38A2">
        <w:rPr>
          <w:rFonts w:eastAsia="Times New Roman"/>
          <w:color w:val="000000" w:themeColor="text1"/>
        </w:rPr>
        <w:t xml:space="preserve">Если проведение операций по добыче твердых полезных ископаемых, предусмотренных в плане горных работ, предполагается в пределах </w:t>
      </w:r>
      <w:proofErr w:type="spellStart"/>
      <w:r w:rsidR="00EA1B1F" w:rsidRPr="009C38A2">
        <w:rPr>
          <w:rFonts w:eastAsia="Times New Roman"/>
          <w:color w:val="000000" w:themeColor="text1"/>
        </w:rPr>
        <w:t>водоохранных</w:t>
      </w:r>
      <w:proofErr w:type="spellEnd"/>
      <w:r w:rsidR="00EA1B1F" w:rsidRPr="009C38A2">
        <w:rPr>
          <w:rFonts w:eastAsia="Times New Roman"/>
          <w:color w:val="000000" w:themeColor="text1"/>
        </w:rPr>
        <w:t xml:space="preserve"> зон поверхностных водных объектов</w:t>
      </w:r>
      <w:r w:rsidRPr="009C38A2">
        <w:rPr>
          <w:rFonts w:eastAsia="Times New Roman"/>
          <w:color w:val="000000" w:themeColor="text1"/>
        </w:rPr>
        <w:t xml:space="preserve">, план горных работ также согласовывается </w:t>
      </w:r>
      <w:r w:rsidR="00EA1B1F" w:rsidRPr="009C38A2">
        <w:rPr>
          <w:rFonts w:eastAsia="Times New Roman"/>
          <w:color w:val="000000" w:themeColor="text1"/>
        </w:rPr>
        <w:t>с региональными органами уполномоченного органа области использования и охраны водного фонда, водоснабжения, водоотведения.</w:t>
      </w:r>
    </w:p>
    <w:p w:rsidR="00BB501C" w:rsidRPr="009C38A2" w:rsidRDefault="00EA1B1F" w:rsidP="00EA1B1F">
      <w:pPr>
        <w:widowControl w:val="0"/>
        <w:tabs>
          <w:tab w:val="left" w:pos="709"/>
        </w:tabs>
        <w:ind w:firstLine="0"/>
        <w:rPr>
          <w:rFonts w:eastAsia="Times New Roman"/>
          <w:color w:val="000000" w:themeColor="text1"/>
        </w:rPr>
      </w:pPr>
      <w:r w:rsidRPr="009C38A2">
        <w:rPr>
          <w:rFonts w:eastAsia="Times New Roman"/>
          <w:color w:val="000000" w:themeColor="text1"/>
        </w:rPr>
        <w:tab/>
      </w:r>
      <w:r w:rsidR="00BB501C" w:rsidRPr="009C38A2">
        <w:rPr>
          <w:rFonts w:eastAsia="Times New Roman"/>
          <w:color w:val="000000" w:themeColor="text1"/>
        </w:rPr>
        <w:t xml:space="preserve">Недропользователь вправе проводить операции по добыче твердых полезных ископаемых только в случае согласования плана горных работ </w:t>
      </w:r>
      <w:r w:rsidR="00155EB5" w:rsidRPr="009C38A2">
        <w:rPr>
          <w:rFonts w:eastAsia="Times New Roman"/>
          <w:color w:val="000000" w:themeColor="text1"/>
        </w:rPr>
        <w:t>в соответствии с настоящей статьей</w:t>
      </w:r>
      <w:r w:rsidR="00BB501C" w:rsidRPr="009C38A2">
        <w:rPr>
          <w:rFonts w:eastAsia="Times New Roman"/>
          <w:color w:val="000000" w:themeColor="text1"/>
        </w:rPr>
        <w:t>.</w:t>
      </w:r>
    </w:p>
    <w:p w:rsidR="00BB501C" w:rsidRPr="009C38A2" w:rsidRDefault="00BB501C" w:rsidP="006D51C7">
      <w:pPr>
        <w:pStyle w:val="a1"/>
        <w:widowControl w:val="0"/>
        <w:numPr>
          <w:ilvl w:val="0"/>
          <w:numId w:val="40"/>
        </w:numPr>
        <w:tabs>
          <w:tab w:val="left" w:pos="1134"/>
        </w:tabs>
        <w:ind w:left="0" w:firstLine="709"/>
        <w:contextualSpacing w:val="0"/>
        <w:rPr>
          <w:rFonts w:eastAsia="Times New Roman"/>
          <w:color w:val="000000" w:themeColor="text1"/>
        </w:rPr>
      </w:pPr>
      <w:r w:rsidRPr="009C38A2">
        <w:rPr>
          <w:rFonts w:eastAsia="Times New Roman"/>
          <w:color w:val="000000" w:themeColor="text1"/>
        </w:rPr>
        <w:t>В случае изменения видов, методов и (или) способов планируемых работ по добыче, а также технологий, объемов и сроков их проведения, изменения состава производственных объектов и объектов инфраструктуры,  недропользователь обязан внести соответствующие изменения в план горных работ и предоставить его компетентному органу. Изменения в план горных работ требует согласование с уполномоченным органом в области охраны окружающей среды в случаях:</w:t>
      </w:r>
    </w:p>
    <w:p w:rsidR="00BB501C" w:rsidRPr="009C38A2" w:rsidRDefault="00BB501C" w:rsidP="00BB501C">
      <w:pPr>
        <w:pStyle w:val="Pa9"/>
        <w:numPr>
          <w:ilvl w:val="5"/>
          <w:numId w:val="1"/>
        </w:numPr>
        <w:tabs>
          <w:tab w:val="left" w:pos="1134"/>
        </w:tabs>
        <w:ind w:left="0" w:firstLine="709"/>
        <w:jc w:val="both"/>
        <w:rPr>
          <w:rFonts w:ascii="Times New Roman" w:hAnsi="Times New Roman"/>
          <w:color w:val="000000" w:themeColor="text1"/>
          <w:sz w:val="28"/>
          <w:szCs w:val="28"/>
          <w:lang w:val="ru-RU" w:eastAsia="en-US"/>
        </w:rPr>
      </w:pPr>
      <w:r w:rsidRPr="009C38A2">
        <w:rPr>
          <w:rFonts w:ascii="Times New Roman" w:hAnsi="Times New Roman"/>
          <w:color w:val="000000" w:themeColor="text1"/>
          <w:sz w:val="28"/>
          <w:szCs w:val="28"/>
          <w:lang w:val="ru-RU" w:eastAsia="en-US"/>
        </w:rPr>
        <w:t>увеличения рисков проведения операций по добыче, описанных в плане горных работ;</w:t>
      </w:r>
    </w:p>
    <w:p w:rsidR="00BB501C" w:rsidRPr="009C38A2" w:rsidRDefault="00BB501C" w:rsidP="00BB501C">
      <w:pPr>
        <w:pStyle w:val="Pa9"/>
        <w:numPr>
          <w:ilvl w:val="5"/>
          <w:numId w:val="1"/>
        </w:numPr>
        <w:tabs>
          <w:tab w:val="left" w:pos="1134"/>
        </w:tabs>
        <w:ind w:left="0" w:firstLine="709"/>
        <w:jc w:val="both"/>
        <w:rPr>
          <w:rFonts w:ascii="Times New Roman" w:hAnsi="Times New Roman"/>
          <w:color w:val="000000" w:themeColor="text1"/>
          <w:sz w:val="28"/>
          <w:szCs w:val="28"/>
          <w:lang w:val="ru-RU" w:eastAsia="en-US"/>
        </w:rPr>
      </w:pPr>
      <w:r w:rsidRPr="009C38A2">
        <w:rPr>
          <w:rFonts w:ascii="Times New Roman" w:hAnsi="Times New Roman"/>
          <w:color w:val="000000" w:themeColor="text1"/>
          <w:sz w:val="28"/>
          <w:szCs w:val="28"/>
          <w:lang w:val="ru-RU" w:eastAsia="en-US"/>
        </w:rPr>
        <w:t>планируемых изменений в операциях по добыче, влекущих дополнительные риски, не описанные в плане горных работ, ранее получившем положительное заключение государственной экологической экспертизы;</w:t>
      </w:r>
    </w:p>
    <w:p w:rsidR="00BB501C" w:rsidRPr="009C38A2" w:rsidRDefault="00BB501C" w:rsidP="00BB501C">
      <w:pPr>
        <w:pStyle w:val="Pa9"/>
        <w:numPr>
          <w:ilvl w:val="5"/>
          <w:numId w:val="1"/>
        </w:numPr>
        <w:tabs>
          <w:tab w:val="left" w:pos="1134"/>
        </w:tabs>
        <w:ind w:left="0" w:firstLine="709"/>
        <w:jc w:val="both"/>
        <w:rPr>
          <w:rFonts w:ascii="Times New Roman" w:hAnsi="Times New Roman"/>
          <w:color w:val="000000" w:themeColor="text1"/>
          <w:sz w:val="28"/>
          <w:szCs w:val="28"/>
          <w:lang w:val="ru-RU" w:eastAsia="en-US"/>
        </w:rPr>
      </w:pPr>
      <w:r w:rsidRPr="009C38A2">
        <w:rPr>
          <w:rFonts w:ascii="Times New Roman" w:hAnsi="Times New Roman"/>
          <w:color w:val="000000" w:themeColor="text1"/>
          <w:sz w:val="28"/>
          <w:szCs w:val="28"/>
          <w:lang w:val="ru-RU" w:eastAsia="en-US"/>
        </w:rPr>
        <w:t>планируемых изменений в операциях по добыче, осуществление которых приведет к тому, что экологические показатели, описанные в плане горных работ, не будут достигнуты;</w:t>
      </w:r>
    </w:p>
    <w:p w:rsidR="00BB501C" w:rsidRPr="009C38A2" w:rsidRDefault="00BB501C" w:rsidP="00BB501C">
      <w:pPr>
        <w:pStyle w:val="Pa9"/>
        <w:numPr>
          <w:ilvl w:val="5"/>
          <w:numId w:val="1"/>
        </w:numPr>
        <w:tabs>
          <w:tab w:val="left" w:pos="1134"/>
        </w:tabs>
        <w:ind w:left="0" w:firstLine="709"/>
        <w:jc w:val="both"/>
        <w:rPr>
          <w:rFonts w:ascii="Times New Roman" w:hAnsi="Times New Roman"/>
          <w:color w:val="000000" w:themeColor="text1"/>
          <w:sz w:val="28"/>
          <w:szCs w:val="28"/>
          <w:lang w:val="ru-RU" w:eastAsia="en-US"/>
        </w:rPr>
      </w:pPr>
      <w:r w:rsidRPr="009C38A2">
        <w:rPr>
          <w:rFonts w:ascii="Times New Roman" w:hAnsi="Times New Roman"/>
          <w:color w:val="000000" w:themeColor="text1"/>
          <w:sz w:val="28"/>
          <w:szCs w:val="28"/>
          <w:lang w:val="ru-RU" w:eastAsia="en-US"/>
        </w:rPr>
        <w:t>планируемых изменений в операциях по добыче, предполагающих дополнительные нарушения целостности земельного покрова;</w:t>
      </w:r>
    </w:p>
    <w:p w:rsidR="00BB501C" w:rsidRPr="009C38A2" w:rsidRDefault="00BB501C" w:rsidP="00BB501C">
      <w:pPr>
        <w:pStyle w:val="Pa9"/>
        <w:numPr>
          <w:ilvl w:val="5"/>
          <w:numId w:val="1"/>
        </w:numPr>
        <w:tabs>
          <w:tab w:val="left" w:pos="1134"/>
        </w:tabs>
        <w:ind w:left="0" w:firstLine="709"/>
        <w:jc w:val="both"/>
        <w:rPr>
          <w:rFonts w:ascii="Times New Roman" w:hAnsi="Times New Roman"/>
          <w:color w:val="000000" w:themeColor="text1"/>
          <w:sz w:val="28"/>
          <w:szCs w:val="28"/>
          <w:lang w:val="ru-RU" w:eastAsia="en-US"/>
        </w:rPr>
      </w:pPr>
      <w:r w:rsidRPr="009C38A2">
        <w:rPr>
          <w:rFonts w:ascii="Times New Roman" w:hAnsi="Times New Roman"/>
          <w:color w:val="000000" w:themeColor="text1"/>
          <w:sz w:val="28"/>
          <w:szCs w:val="28"/>
          <w:lang w:val="ru-RU" w:eastAsia="en-US"/>
        </w:rPr>
        <w:lastRenderedPageBreak/>
        <w:t>планируемых изменений в параметрах основных объектов рудника;</w:t>
      </w:r>
    </w:p>
    <w:p w:rsidR="00BB501C" w:rsidRPr="009C38A2" w:rsidRDefault="00BB501C" w:rsidP="00BB501C">
      <w:pPr>
        <w:pStyle w:val="Pa9"/>
        <w:numPr>
          <w:ilvl w:val="5"/>
          <w:numId w:val="1"/>
        </w:numPr>
        <w:tabs>
          <w:tab w:val="left" w:pos="1134"/>
        </w:tabs>
        <w:ind w:left="0" w:firstLine="709"/>
        <w:jc w:val="both"/>
        <w:rPr>
          <w:rFonts w:ascii="Times New Roman" w:hAnsi="Times New Roman"/>
          <w:color w:val="000000" w:themeColor="text1"/>
          <w:sz w:val="28"/>
          <w:szCs w:val="28"/>
          <w:lang w:val="ru-RU" w:eastAsia="en-US"/>
        </w:rPr>
      </w:pPr>
      <w:r w:rsidRPr="009C38A2">
        <w:rPr>
          <w:rFonts w:ascii="Times New Roman" w:hAnsi="Times New Roman"/>
          <w:color w:val="000000" w:themeColor="text1"/>
          <w:sz w:val="28"/>
          <w:szCs w:val="28"/>
          <w:lang w:val="ru-RU" w:eastAsia="en-US"/>
        </w:rPr>
        <w:t>планируемых изменений в количестве основных объектов рудника.</w:t>
      </w:r>
    </w:p>
    <w:p w:rsidR="00BB501C" w:rsidRPr="003F214A" w:rsidRDefault="00BB501C" w:rsidP="006D51C7">
      <w:pPr>
        <w:pStyle w:val="a1"/>
        <w:widowControl w:val="0"/>
        <w:numPr>
          <w:ilvl w:val="0"/>
          <w:numId w:val="40"/>
        </w:numPr>
        <w:tabs>
          <w:tab w:val="left" w:pos="1134"/>
        </w:tabs>
        <w:ind w:left="0" w:firstLine="709"/>
        <w:contextualSpacing w:val="0"/>
        <w:rPr>
          <w:rFonts w:eastAsia="Times New Roman"/>
          <w:color w:val="000000" w:themeColor="text1"/>
        </w:rPr>
      </w:pPr>
      <w:r w:rsidRPr="009C38A2">
        <w:rPr>
          <w:rFonts w:eastAsia="Times New Roman"/>
          <w:color w:val="000000" w:themeColor="text1"/>
        </w:rPr>
        <w:t>Проведение работ по измененному плану горных работ до его предоставления компетентному запрещается.</w:t>
      </w:r>
    </w:p>
    <w:p w:rsidR="003F214A" w:rsidRPr="009C38A2" w:rsidRDefault="003F214A" w:rsidP="003F214A">
      <w:pPr>
        <w:pStyle w:val="a1"/>
        <w:widowControl w:val="0"/>
        <w:tabs>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2499" w:name="_Ref485573274"/>
      <w:bookmarkStart w:id="2500" w:name="_Ref485573556"/>
      <w:bookmarkStart w:id="2501" w:name="_Toc493494845"/>
      <w:r w:rsidRPr="009C38A2">
        <w:rPr>
          <w:color w:val="000000" w:themeColor="text1"/>
        </w:rPr>
        <w:t>План ликвидации</w:t>
      </w:r>
      <w:bookmarkEnd w:id="2499"/>
      <w:bookmarkEnd w:id="2500"/>
      <w:bookmarkEnd w:id="2501"/>
      <w:r w:rsidRPr="009C38A2">
        <w:rPr>
          <w:color w:val="000000" w:themeColor="text1"/>
        </w:rPr>
        <w:t xml:space="preserve"> </w:t>
      </w:r>
    </w:p>
    <w:p w:rsidR="00BB501C" w:rsidRPr="009C38A2" w:rsidRDefault="00BB501C" w:rsidP="00774221">
      <w:pPr>
        <w:pStyle w:val="a1"/>
        <w:widowControl w:val="0"/>
        <w:numPr>
          <w:ilvl w:val="0"/>
          <w:numId w:val="194"/>
        </w:numPr>
        <w:tabs>
          <w:tab w:val="left" w:pos="1134"/>
        </w:tabs>
        <w:ind w:left="0" w:firstLine="709"/>
        <w:contextualSpacing w:val="0"/>
        <w:rPr>
          <w:rFonts w:eastAsia="Times New Roman"/>
          <w:color w:val="000000" w:themeColor="text1"/>
        </w:rPr>
      </w:pPr>
      <w:r w:rsidRPr="009C38A2">
        <w:rPr>
          <w:rFonts w:eastAsia="Times New Roman"/>
          <w:color w:val="000000" w:themeColor="text1"/>
        </w:rPr>
        <w:t>План ликвидации является документом, содержащим описание мероприятий по выводу из эксплуатации рудника и других производственных и инфраструктурных объектов, расположенных на участке добычи, рекультивации земель, нарушенных в результате проведения операций по добыче, мероприятий по проведению постепенных работ по ликвидации и рекультивации, иные работы по ликвидации последствий операций добычи, а также приблизительную стоимость такой ликвидации.</w:t>
      </w:r>
    </w:p>
    <w:p w:rsidR="00BB501C" w:rsidRPr="009C38A2" w:rsidRDefault="00BB501C" w:rsidP="00BB501C">
      <w:pPr>
        <w:tabs>
          <w:tab w:val="left" w:pos="709"/>
        </w:tabs>
        <w:rPr>
          <w:rFonts w:eastAsia="Times New Roman"/>
          <w:color w:val="000000" w:themeColor="text1"/>
        </w:rPr>
      </w:pPr>
      <w:r w:rsidRPr="009C38A2">
        <w:rPr>
          <w:rStyle w:val="s0"/>
          <w:color w:val="000000" w:themeColor="text1"/>
          <w:sz w:val="28"/>
          <w:szCs w:val="28"/>
        </w:rPr>
        <w:t xml:space="preserve">Если объекты </w:t>
      </w:r>
      <w:r w:rsidR="00035E1B" w:rsidRPr="009C38A2">
        <w:rPr>
          <w:rStyle w:val="s0"/>
          <w:color w:val="000000" w:themeColor="text1"/>
          <w:sz w:val="28"/>
          <w:szCs w:val="28"/>
        </w:rPr>
        <w:t xml:space="preserve">размещения </w:t>
      </w:r>
      <w:r w:rsidR="001C737E" w:rsidRPr="009C38A2">
        <w:rPr>
          <w:rStyle w:val="s0"/>
          <w:color w:val="000000" w:themeColor="text1"/>
          <w:sz w:val="28"/>
          <w:szCs w:val="28"/>
        </w:rPr>
        <w:t xml:space="preserve">техногенных минеральных образований </w:t>
      </w:r>
      <w:r w:rsidR="00035E1B" w:rsidRPr="009C38A2">
        <w:rPr>
          <w:rStyle w:val="s0"/>
          <w:color w:val="000000" w:themeColor="text1"/>
          <w:sz w:val="28"/>
          <w:szCs w:val="28"/>
        </w:rPr>
        <w:t xml:space="preserve">горнодобывающего или </w:t>
      </w:r>
      <w:r w:rsidRPr="009C38A2">
        <w:rPr>
          <w:rStyle w:val="s0"/>
          <w:color w:val="000000" w:themeColor="text1"/>
          <w:sz w:val="28"/>
          <w:szCs w:val="28"/>
        </w:rPr>
        <w:t xml:space="preserve">горно-обогатительного производства, расположенные на другом участке (участках) недр </w:t>
      </w:r>
      <w:r w:rsidR="00035E1B" w:rsidRPr="009C38A2">
        <w:rPr>
          <w:rStyle w:val="s0"/>
          <w:color w:val="000000" w:themeColor="text1"/>
          <w:sz w:val="28"/>
          <w:szCs w:val="28"/>
        </w:rPr>
        <w:t>по</w:t>
      </w:r>
      <w:r w:rsidRPr="009C38A2">
        <w:rPr>
          <w:rStyle w:val="s0"/>
          <w:color w:val="000000" w:themeColor="text1"/>
          <w:sz w:val="28"/>
          <w:szCs w:val="28"/>
        </w:rPr>
        <w:t xml:space="preserve"> лицензи</w:t>
      </w:r>
      <w:r w:rsidR="00035E1B" w:rsidRPr="009C38A2">
        <w:rPr>
          <w:rStyle w:val="s0"/>
          <w:color w:val="000000" w:themeColor="text1"/>
          <w:sz w:val="28"/>
          <w:szCs w:val="28"/>
        </w:rPr>
        <w:t>и</w:t>
      </w:r>
      <w:r w:rsidRPr="009C38A2">
        <w:rPr>
          <w:rStyle w:val="s0"/>
          <w:color w:val="000000" w:themeColor="text1"/>
          <w:sz w:val="28"/>
          <w:szCs w:val="28"/>
        </w:rPr>
        <w:t xml:space="preserve"> (лицензиями) на использование пространства недр, непосредственно связаны с эксплуатацией рудника, расположенного на участке добыче, в целях </w:t>
      </w:r>
      <w:r w:rsidR="00DC28B0" w:rsidRPr="009C38A2">
        <w:rPr>
          <w:rStyle w:val="s0"/>
          <w:color w:val="000000" w:themeColor="text1"/>
          <w:sz w:val="28"/>
          <w:szCs w:val="28"/>
        </w:rPr>
        <w:t xml:space="preserve">гармонизации </w:t>
      </w:r>
      <w:r w:rsidRPr="009C38A2">
        <w:rPr>
          <w:rStyle w:val="s0"/>
          <w:color w:val="000000" w:themeColor="text1"/>
          <w:sz w:val="28"/>
          <w:szCs w:val="28"/>
        </w:rPr>
        <w:t xml:space="preserve">планирования ликвидации последствий операций по недропользования на данных участках недр </w:t>
      </w:r>
      <w:r w:rsidR="00DC28B0" w:rsidRPr="009C38A2">
        <w:rPr>
          <w:rStyle w:val="s0"/>
          <w:color w:val="000000" w:themeColor="text1"/>
          <w:sz w:val="28"/>
          <w:szCs w:val="28"/>
        </w:rPr>
        <w:t>недропользователь вправе разработать</w:t>
      </w:r>
      <w:r w:rsidRPr="009C38A2">
        <w:rPr>
          <w:rStyle w:val="s0"/>
          <w:color w:val="000000" w:themeColor="text1"/>
          <w:sz w:val="28"/>
          <w:szCs w:val="28"/>
        </w:rPr>
        <w:t xml:space="preserve"> общий план ликвидации.   </w:t>
      </w:r>
      <w:r w:rsidRPr="009C38A2">
        <w:rPr>
          <w:rFonts w:eastAsia="Times New Roman"/>
          <w:color w:val="000000" w:themeColor="text1"/>
        </w:rPr>
        <w:t xml:space="preserve">   </w:t>
      </w:r>
    </w:p>
    <w:p w:rsidR="00BB501C" w:rsidRPr="009C38A2" w:rsidRDefault="00BB501C" w:rsidP="00BB501C">
      <w:pPr>
        <w:widowControl w:val="0"/>
        <w:tabs>
          <w:tab w:val="left" w:pos="709"/>
        </w:tabs>
        <w:ind w:firstLine="0"/>
        <w:rPr>
          <w:rFonts w:eastAsia="Times New Roman"/>
          <w:color w:val="000000" w:themeColor="text1"/>
        </w:rPr>
      </w:pPr>
      <w:r w:rsidRPr="009C38A2">
        <w:rPr>
          <w:rFonts w:eastAsia="Times New Roman"/>
          <w:color w:val="000000" w:themeColor="text1"/>
        </w:rPr>
        <w:tab/>
        <w:t xml:space="preserve">План ликвидации разрабатывается недропользователем и подлежит комплексной экспертизе, проводимой </w:t>
      </w:r>
      <w:r w:rsidR="00785EA1" w:rsidRPr="009C38A2">
        <w:rPr>
          <w:rFonts w:eastAsia="Times New Roman"/>
          <w:color w:val="000000" w:themeColor="text1"/>
        </w:rPr>
        <w:t xml:space="preserve">уполномоченным органом в области </w:t>
      </w:r>
      <w:r w:rsidR="00E57F11" w:rsidRPr="009C38A2">
        <w:rPr>
          <w:rFonts w:eastAsia="Times New Roman"/>
          <w:color w:val="000000" w:themeColor="text1"/>
        </w:rPr>
        <w:t>использования недр</w:t>
      </w:r>
      <w:r w:rsidRPr="009C38A2">
        <w:rPr>
          <w:rFonts w:eastAsia="Times New Roman"/>
          <w:color w:val="000000" w:themeColor="text1"/>
        </w:rPr>
        <w:t xml:space="preserve">. </w:t>
      </w:r>
    </w:p>
    <w:p w:rsidR="00BB501C" w:rsidRPr="009C38A2" w:rsidRDefault="00BB501C" w:rsidP="00774221">
      <w:pPr>
        <w:pStyle w:val="a1"/>
        <w:widowControl w:val="0"/>
        <w:numPr>
          <w:ilvl w:val="0"/>
          <w:numId w:val="194"/>
        </w:numPr>
        <w:tabs>
          <w:tab w:val="left" w:pos="1134"/>
        </w:tabs>
        <w:ind w:left="0" w:firstLine="709"/>
        <w:contextualSpacing w:val="0"/>
        <w:rPr>
          <w:rFonts w:eastAsia="Times New Roman"/>
          <w:color w:val="000000" w:themeColor="text1"/>
        </w:rPr>
      </w:pPr>
      <w:r w:rsidRPr="009C38A2">
        <w:rPr>
          <w:rFonts w:eastAsia="Times New Roman"/>
          <w:color w:val="000000" w:themeColor="text1"/>
        </w:rPr>
        <w:t>Недропользователь обязан вносить изменения в план ликвидации, включая изменения в приблизительный расчет стоимости работ по ликвидации последствий операций по добыче:</w:t>
      </w:r>
    </w:p>
    <w:p w:rsidR="00BB501C" w:rsidRPr="009C38A2" w:rsidRDefault="00BB501C" w:rsidP="00BB501C">
      <w:pPr>
        <w:pStyle w:val="a1"/>
        <w:widowControl w:val="0"/>
        <w:numPr>
          <w:ilvl w:val="5"/>
          <w:numId w:val="1"/>
        </w:numPr>
        <w:tabs>
          <w:tab w:val="left" w:pos="1134"/>
        </w:tabs>
        <w:ind w:left="0" w:firstLine="709"/>
        <w:rPr>
          <w:rFonts w:eastAsia="Times New Roman"/>
          <w:color w:val="000000" w:themeColor="text1"/>
        </w:rPr>
      </w:pPr>
      <w:r w:rsidRPr="009C38A2">
        <w:rPr>
          <w:rFonts w:eastAsia="Times New Roman"/>
          <w:color w:val="000000" w:themeColor="text1"/>
        </w:rPr>
        <w:t>не позднее трех лет с даты получения последнего положительного заключения комплексной экспертизы;</w:t>
      </w:r>
    </w:p>
    <w:p w:rsidR="00BB501C" w:rsidRPr="009C38A2" w:rsidRDefault="00BB501C" w:rsidP="00BB501C">
      <w:pPr>
        <w:pStyle w:val="a1"/>
        <w:widowControl w:val="0"/>
        <w:numPr>
          <w:ilvl w:val="5"/>
          <w:numId w:val="1"/>
        </w:numPr>
        <w:tabs>
          <w:tab w:val="left" w:pos="1134"/>
        </w:tabs>
        <w:ind w:left="0" w:firstLine="709"/>
        <w:rPr>
          <w:rFonts w:eastAsia="Times New Roman"/>
          <w:color w:val="000000" w:themeColor="text1"/>
        </w:rPr>
      </w:pPr>
      <w:r w:rsidRPr="009C38A2">
        <w:rPr>
          <w:rFonts w:eastAsia="Times New Roman"/>
          <w:color w:val="000000" w:themeColor="text1"/>
        </w:rPr>
        <w:t xml:space="preserve">в случае внесения изменений в план горных работ в соответствии с пунктом 5 статьи </w:t>
      </w:r>
      <w:r w:rsidR="007329E8">
        <w:fldChar w:fldCharType="begin"/>
      </w:r>
      <w:r w:rsidR="007329E8">
        <w:instrText xml:space="preserve"> REF _Ref485573499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213</w:t>
      </w:r>
      <w:r w:rsidR="007329E8">
        <w:fldChar w:fldCharType="end"/>
      </w:r>
      <w:r w:rsidRPr="009C38A2">
        <w:rPr>
          <w:rFonts w:eastAsia="Times New Roman"/>
          <w:color w:val="000000" w:themeColor="text1"/>
        </w:rPr>
        <w:t xml:space="preserve"> настоящего Кодекса.</w:t>
      </w:r>
    </w:p>
    <w:p w:rsidR="00BB501C" w:rsidRPr="009C38A2" w:rsidRDefault="00BB501C" w:rsidP="00774221">
      <w:pPr>
        <w:pStyle w:val="a1"/>
        <w:widowControl w:val="0"/>
        <w:numPr>
          <w:ilvl w:val="0"/>
          <w:numId w:val="194"/>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Осуществление операций по добыче твердых полезных ископаемых, ликвидация которых не предусмотрена планом ликвидации, получившим положительное заключение комплексной экспертизы, не допускается. </w:t>
      </w:r>
    </w:p>
    <w:p w:rsidR="00BB501C" w:rsidRPr="003F214A" w:rsidRDefault="00BB501C" w:rsidP="00774221">
      <w:pPr>
        <w:pStyle w:val="a1"/>
        <w:widowControl w:val="0"/>
        <w:numPr>
          <w:ilvl w:val="0"/>
          <w:numId w:val="194"/>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Инструкция по составлению плана ликвидации и методика расчета приблизительной стоимости ликвидации последствий операций по добыче твердых полезных ископаемых разрабатываются и утверждаются </w:t>
      </w:r>
      <w:r w:rsidR="0033712B" w:rsidRPr="009C38A2">
        <w:rPr>
          <w:rFonts w:eastAsia="Times New Roman"/>
          <w:color w:val="000000" w:themeColor="text1"/>
        </w:rPr>
        <w:t xml:space="preserve">уполномоченным органом в области </w:t>
      </w:r>
      <w:r w:rsidR="00E57F11" w:rsidRPr="009C38A2">
        <w:rPr>
          <w:rFonts w:eastAsia="Times New Roman"/>
          <w:color w:val="000000" w:themeColor="text1"/>
        </w:rPr>
        <w:t xml:space="preserve">использования недр </w:t>
      </w:r>
      <w:r w:rsidR="0033712B" w:rsidRPr="009C38A2">
        <w:rPr>
          <w:rFonts w:eastAsia="Times New Roman"/>
          <w:color w:val="000000" w:themeColor="text1"/>
        </w:rPr>
        <w:t>по согласованию с уполномоченным органом в области охраны окружающей среды</w:t>
      </w:r>
      <w:r w:rsidRPr="009C38A2">
        <w:rPr>
          <w:rFonts w:eastAsia="Times New Roman"/>
          <w:color w:val="000000" w:themeColor="text1"/>
        </w:rPr>
        <w:t>.</w:t>
      </w:r>
    </w:p>
    <w:p w:rsidR="003F214A" w:rsidRPr="009C38A2" w:rsidRDefault="003F214A" w:rsidP="003F214A">
      <w:pPr>
        <w:pStyle w:val="a1"/>
        <w:widowControl w:val="0"/>
        <w:tabs>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502" w:name="_Toc485325686"/>
      <w:bookmarkStart w:id="2503" w:name="_Toc485378468"/>
      <w:bookmarkStart w:id="2504" w:name="_Toc468390063"/>
      <w:bookmarkStart w:id="2505" w:name="_Toc468390064"/>
      <w:bookmarkStart w:id="2506" w:name="_Toc468390065"/>
      <w:bookmarkStart w:id="2507" w:name="_Toc468390066"/>
      <w:bookmarkStart w:id="2508" w:name="_Toc468390067"/>
      <w:bookmarkStart w:id="2509" w:name="_Toc468390068"/>
      <w:bookmarkStart w:id="2510" w:name="_Toc468390069"/>
      <w:bookmarkStart w:id="2511" w:name="_Toc468390070"/>
      <w:bookmarkStart w:id="2512" w:name="_Toc468390071"/>
      <w:bookmarkStart w:id="2513" w:name="_Toc468390072"/>
      <w:bookmarkStart w:id="2514" w:name="_Toc468390073"/>
      <w:bookmarkStart w:id="2515" w:name="_Toc468390074"/>
      <w:bookmarkStart w:id="2516" w:name="_Toc468390075"/>
      <w:bookmarkStart w:id="2517" w:name="_Toc468390076"/>
      <w:bookmarkStart w:id="2518" w:name="_Toc468390077"/>
      <w:bookmarkStart w:id="2519" w:name="_Toc468390078"/>
      <w:bookmarkStart w:id="2520" w:name="_Toc468390079"/>
      <w:bookmarkStart w:id="2521" w:name="_Toc468390080"/>
      <w:bookmarkStart w:id="2522" w:name="_Toc468390081"/>
      <w:bookmarkStart w:id="2523" w:name="_Toc468390082"/>
      <w:bookmarkStart w:id="2524" w:name="_Toc468390083"/>
      <w:bookmarkStart w:id="2525" w:name="_Toc468390084"/>
      <w:bookmarkStart w:id="2526" w:name="_Toc468390085"/>
      <w:bookmarkStart w:id="2527" w:name="_Toc468390086"/>
      <w:bookmarkStart w:id="2528" w:name="_Toc468390087"/>
      <w:bookmarkStart w:id="2529" w:name="_Toc468390088"/>
      <w:bookmarkStart w:id="2530" w:name="_Toc468390089"/>
      <w:bookmarkStart w:id="2531" w:name="_Toc468390090"/>
      <w:bookmarkStart w:id="2532" w:name="_Toc468390091"/>
      <w:bookmarkStart w:id="2533" w:name="_Toc468390092"/>
      <w:bookmarkStart w:id="2534" w:name="_Toc468390093"/>
      <w:bookmarkStart w:id="2535" w:name="_Toc468390094"/>
      <w:bookmarkStart w:id="2536" w:name="_Toc468390095"/>
      <w:bookmarkStart w:id="2537" w:name="_Toc468390096"/>
      <w:bookmarkStart w:id="2538" w:name="_Toc468390097"/>
      <w:bookmarkStart w:id="2539" w:name="_Toc468390098"/>
      <w:bookmarkStart w:id="2540" w:name="_Toc468390099"/>
      <w:bookmarkStart w:id="2541" w:name="_Toc468390100"/>
      <w:bookmarkStart w:id="2542" w:name="_Toc468390101"/>
      <w:bookmarkStart w:id="2543" w:name="_Ref485575191"/>
      <w:bookmarkStart w:id="2544" w:name="_Ref485576760"/>
      <w:bookmarkStart w:id="2545" w:name="_Toc493494846"/>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r w:rsidRPr="009C38A2">
        <w:rPr>
          <w:rFonts w:eastAsiaTheme="minorHAnsi"/>
          <w:color w:val="000000" w:themeColor="text1"/>
        </w:rPr>
        <w:t>Ликвидация последствий добычи твердых полезных ископаемых</w:t>
      </w:r>
      <w:bookmarkEnd w:id="2543"/>
      <w:bookmarkEnd w:id="2544"/>
      <w:bookmarkEnd w:id="2545"/>
    </w:p>
    <w:p w:rsidR="00BB501C" w:rsidRPr="009C38A2" w:rsidRDefault="00BB501C" w:rsidP="00774221">
      <w:pPr>
        <w:pStyle w:val="a1"/>
        <w:widowControl w:val="0"/>
        <w:numPr>
          <w:ilvl w:val="0"/>
          <w:numId w:val="193"/>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Ликвидация последствий операций по добыче твердых полезных </w:t>
      </w:r>
      <w:r w:rsidRPr="009C38A2">
        <w:rPr>
          <w:rFonts w:eastAsia="Times New Roman"/>
          <w:color w:val="000000" w:themeColor="text1"/>
        </w:rPr>
        <w:lastRenderedPageBreak/>
        <w:t>ископаемых проводится в соответствии с проектом ликвидации, разработанным на основе плана ликвидации.</w:t>
      </w:r>
    </w:p>
    <w:p w:rsidR="00BB501C" w:rsidRPr="009C38A2" w:rsidRDefault="006904AD" w:rsidP="00774221">
      <w:pPr>
        <w:pStyle w:val="a1"/>
        <w:widowControl w:val="0"/>
        <w:numPr>
          <w:ilvl w:val="0"/>
          <w:numId w:val="193"/>
        </w:numPr>
        <w:tabs>
          <w:tab w:val="left" w:pos="1134"/>
        </w:tabs>
        <w:ind w:left="0" w:firstLine="709"/>
        <w:contextualSpacing w:val="0"/>
        <w:rPr>
          <w:rFonts w:eastAsia="Times New Roman"/>
          <w:color w:val="000000" w:themeColor="text1"/>
        </w:rPr>
      </w:pPr>
      <w:r w:rsidRPr="009C38A2">
        <w:rPr>
          <w:rFonts w:eastAsia="Times New Roman"/>
          <w:color w:val="000000" w:themeColor="text1"/>
        </w:rPr>
        <w:t>Н</w:t>
      </w:r>
      <w:r w:rsidR="00BB501C" w:rsidRPr="009C38A2">
        <w:rPr>
          <w:rFonts w:eastAsia="Times New Roman"/>
          <w:color w:val="000000" w:themeColor="text1"/>
        </w:rPr>
        <w:t>едропользователь обязан обеспечить разработку и утверждение в соответствии с законодательством об архитектурной, градостроительной и строительной деятельности в Республике Казахстан проект работ по ликвидации последствий добычи твердых полезных ископаемых</w:t>
      </w:r>
      <w:r w:rsidRPr="009C38A2">
        <w:rPr>
          <w:rFonts w:eastAsia="Times New Roman"/>
          <w:color w:val="000000" w:themeColor="text1"/>
        </w:rPr>
        <w:t xml:space="preserve"> не позднее, чем за два года до истечения срока лицензии</w:t>
      </w:r>
      <w:r w:rsidR="00BB501C" w:rsidRPr="009C38A2">
        <w:rPr>
          <w:rFonts w:eastAsia="Times New Roman"/>
          <w:color w:val="000000" w:themeColor="text1"/>
        </w:rPr>
        <w:t>.</w:t>
      </w:r>
    </w:p>
    <w:p w:rsidR="00F61D2A" w:rsidRPr="009C38A2" w:rsidRDefault="00BB501C" w:rsidP="00BB501C">
      <w:pPr>
        <w:widowControl w:val="0"/>
        <w:tabs>
          <w:tab w:val="left" w:pos="709"/>
          <w:tab w:val="left" w:pos="1134"/>
        </w:tabs>
        <w:ind w:firstLine="0"/>
        <w:rPr>
          <w:rFonts w:eastAsia="Times New Roman"/>
          <w:color w:val="000000" w:themeColor="text1"/>
        </w:rPr>
      </w:pPr>
      <w:r w:rsidRPr="009C38A2">
        <w:rPr>
          <w:rFonts w:eastAsia="Times New Roman"/>
          <w:color w:val="000000" w:themeColor="text1"/>
        </w:rPr>
        <w:tab/>
        <w:t xml:space="preserve">Если действие лицензии на добычу прекратилось по иным основаниям, лицо, права недропользования которого прекращены, обязано обеспечить разработку и утверждение проекта работ по ликвидации последствий добычи твердых полезных ископаемых не позднее восьми месяцев с даты прекращения действия лицензии. </w:t>
      </w:r>
    </w:p>
    <w:p w:rsidR="00BB501C" w:rsidRPr="009C38A2" w:rsidRDefault="00F61D2A" w:rsidP="00BB501C">
      <w:pPr>
        <w:widowControl w:val="0"/>
        <w:tabs>
          <w:tab w:val="left" w:pos="709"/>
          <w:tab w:val="left" w:pos="1134"/>
        </w:tabs>
        <w:ind w:firstLine="0"/>
        <w:rPr>
          <w:rFonts w:eastAsia="Times New Roman"/>
          <w:color w:val="000000" w:themeColor="text1"/>
        </w:rPr>
      </w:pPr>
      <w:r w:rsidRPr="009C38A2">
        <w:rPr>
          <w:rFonts w:eastAsia="Times New Roman"/>
          <w:color w:val="000000" w:themeColor="text1"/>
        </w:rPr>
        <w:tab/>
        <w:t xml:space="preserve">Ликвидация последствий операций по добыче твердых полезных ископаемых на части участка добычи, от которого недропользователь отказался в соответствии со статьей </w:t>
      </w:r>
      <w:r w:rsidR="007329E8">
        <w:fldChar w:fldCharType="begin"/>
      </w:r>
      <w:r w:rsidR="007329E8">
        <w:instrText xml:space="preserve"> REF _Ref485573077 \r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216</w:t>
      </w:r>
      <w:r w:rsidR="007329E8">
        <w:fldChar w:fldCharType="end"/>
      </w:r>
      <w:r w:rsidRPr="009C38A2">
        <w:rPr>
          <w:rFonts w:eastAsia="Times New Roman"/>
          <w:color w:val="000000" w:themeColor="text1"/>
        </w:rPr>
        <w:t xml:space="preserve"> настоящего Кодекса, производится </w:t>
      </w:r>
      <w:r w:rsidR="00D47A3C" w:rsidRPr="009C38A2">
        <w:rPr>
          <w:rFonts w:eastAsia="Times New Roman"/>
          <w:color w:val="000000" w:themeColor="text1"/>
        </w:rPr>
        <w:t xml:space="preserve">до </w:t>
      </w:r>
      <w:r w:rsidR="00C9702B" w:rsidRPr="009C38A2">
        <w:rPr>
          <w:rFonts w:eastAsia="Times New Roman"/>
          <w:color w:val="000000" w:themeColor="text1"/>
        </w:rPr>
        <w:t xml:space="preserve">такого </w:t>
      </w:r>
      <w:r w:rsidR="00D47A3C" w:rsidRPr="009C38A2">
        <w:rPr>
          <w:rFonts w:eastAsia="Times New Roman"/>
          <w:color w:val="000000" w:themeColor="text1"/>
        </w:rPr>
        <w:t>отказа</w:t>
      </w:r>
      <w:r w:rsidR="00C9702B" w:rsidRPr="009C38A2">
        <w:rPr>
          <w:rFonts w:eastAsia="Times New Roman"/>
          <w:color w:val="000000" w:themeColor="text1"/>
        </w:rPr>
        <w:t xml:space="preserve">. Проведение операций по добыче или иное пользование частью </w:t>
      </w:r>
      <w:r w:rsidR="003B4992" w:rsidRPr="009C38A2">
        <w:rPr>
          <w:rFonts w:eastAsia="Times New Roman"/>
          <w:color w:val="000000" w:themeColor="text1"/>
        </w:rPr>
        <w:t xml:space="preserve">такого </w:t>
      </w:r>
      <w:r w:rsidR="00C9702B" w:rsidRPr="009C38A2">
        <w:rPr>
          <w:rFonts w:eastAsia="Times New Roman"/>
          <w:color w:val="000000" w:themeColor="text1"/>
        </w:rPr>
        <w:t xml:space="preserve">участка </w:t>
      </w:r>
      <w:r w:rsidR="003B4992" w:rsidRPr="009C38A2">
        <w:rPr>
          <w:rFonts w:eastAsia="Times New Roman"/>
          <w:color w:val="000000" w:themeColor="text1"/>
        </w:rPr>
        <w:t>в</w:t>
      </w:r>
      <w:r w:rsidR="00C9702B" w:rsidRPr="009C38A2">
        <w:rPr>
          <w:rFonts w:eastAsia="Times New Roman"/>
          <w:color w:val="000000" w:themeColor="text1"/>
        </w:rPr>
        <w:t xml:space="preserve"> период</w:t>
      </w:r>
      <w:r w:rsidR="003B4992" w:rsidRPr="009C38A2">
        <w:rPr>
          <w:rFonts w:eastAsia="Times New Roman"/>
          <w:color w:val="000000" w:themeColor="text1"/>
        </w:rPr>
        <w:t xml:space="preserve"> после завершения ликвидации и до момента исключения его из лицензии на добычу не допускается.</w:t>
      </w:r>
      <w:r w:rsidR="00C9702B" w:rsidRPr="009C38A2">
        <w:rPr>
          <w:rFonts w:eastAsia="Times New Roman"/>
          <w:color w:val="000000" w:themeColor="text1"/>
        </w:rPr>
        <w:t xml:space="preserve">   </w:t>
      </w:r>
      <w:r w:rsidR="00D47A3C" w:rsidRPr="009C38A2">
        <w:rPr>
          <w:rFonts w:eastAsia="Times New Roman"/>
          <w:color w:val="000000" w:themeColor="text1"/>
        </w:rPr>
        <w:t xml:space="preserve">  </w:t>
      </w:r>
    </w:p>
    <w:p w:rsidR="00BB501C" w:rsidRPr="009C38A2" w:rsidRDefault="00BB501C" w:rsidP="00774221">
      <w:pPr>
        <w:pStyle w:val="a1"/>
        <w:widowControl w:val="0"/>
        <w:numPr>
          <w:ilvl w:val="0"/>
          <w:numId w:val="193"/>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Лицо, права недропользования которого прекращены на участке добычи, обязано приступить к ликвидации в срок не позднее восьми месяцев с даты такого прекращения. В течение данного периода, указанное лицо вправе вывезти из </w:t>
      </w:r>
      <w:r w:rsidR="00E75820" w:rsidRPr="009C38A2">
        <w:rPr>
          <w:rFonts w:eastAsia="Times New Roman"/>
          <w:color w:val="000000" w:themeColor="text1"/>
        </w:rPr>
        <w:t xml:space="preserve">пределов </w:t>
      </w:r>
      <w:r w:rsidRPr="009C38A2">
        <w:rPr>
          <w:rFonts w:eastAsia="Times New Roman"/>
          <w:color w:val="000000" w:themeColor="text1"/>
        </w:rPr>
        <w:t xml:space="preserve">участка недр добытые твердые полезные ископаемые. По истечении восьми месяцев после прекращения действия лицензии, не вывезенные </w:t>
      </w:r>
      <w:r w:rsidR="00E75820" w:rsidRPr="009C38A2">
        <w:rPr>
          <w:rFonts w:eastAsia="Times New Roman"/>
          <w:color w:val="000000" w:themeColor="text1"/>
        </w:rPr>
        <w:t>из пределов</w:t>
      </w:r>
      <w:r w:rsidR="001C737E" w:rsidRPr="009C38A2">
        <w:rPr>
          <w:rFonts w:eastAsia="Times New Roman"/>
          <w:color w:val="000000" w:themeColor="text1"/>
        </w:rPr>
        <w:t xml:space="preserve"> участка добычи</w:t>
      </w:r>
      <w:r w:rsidR="00E93D8D" w:rsidRPr="009C38A2">
        <w:rPr>
          <w:rFonts w:eastAsia="Times New Roman"/>
          <w:color w:val="000000" w:themeColor="text1"/>
        </w:rPr>
        <w:t xml:space="preserve"> </w:t>
      </w:r>
      <w:r w:rsidRPr="009C38A2">
        <w:rPr>
          <w:rFonts w:eastAsia="Times New Roman"/>
          <w:color w:val="000000" w:themeColor="text1"/>
        </w:rPr>
        <w:t xml:space="preserve">твердые полезные ископаемые, признаются включенными в состав недр и подлежат ликвидации в соответствии с настоящей статьей. </w:t>
      </w:r>
    </w:p>
    <w:p w:rsidR="00BB501C" w:rsidRPr="009C38A2" w:rsidRDefault="00BB501C" w:rsidP="00774221">
      <w:pPr>
        <w:pStyle w:val="a1"/>
        <w:widowControl w:val="0"/>
        <w:numPr>
          <w:ilvl w:val="0"/>
          <w:numId w:val="193"/>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Ликвидация </w:t>
      </w:r>
      <w:r w:rsidR="006904AD" w:rsidRPr="009C38A2">
        <w:rPr>
          <w:rFonts w:eastAsia="Times New Roman"/>
          <w:color w:val="000000" w:themeColor="text1"/>
        </w:rPr>
        <w:t xml:space="preserve">на участке добычи (его части) </w:t>
      </w:r>
      <w:r w:rsidRPr="009C38A2">
        <w:rPr>
          <w:rFonts w:eastAsia="Times New Roman"/>
          <w:color w:val="000000" w:themeColor="text1"/>
        </w:rPr>
        <w:t xml:space="preserve">считается завершенной после подписания акта ликвидации комиссией, создаваемой компетентным органом из представителей уполномоченных органов в области охраны окружающей среды, промышленной безопасности, санитарно-эпидемиологической </w:t>
      </w:r>
      <w:proofErr w:type="spellStart"/>
      <w:r w:rsidRPr="009C38A2">
        <w:rPr>
          <w:rFonts w:eastAsia="Times New Roman"/>
          <w:color w:val="000000" w:themeColor="text1"/>
        </w:rPr>
        <w:t>службыи</w:t>
      </w:r>
      <w:proofErr w:type="spellEnd"/>
      <w:r w:rsidRPr="009C38A2">
        <w:rPr>
          <w:rFonts w:eastAsia="Times New Roman"/>
          <w:color w:val="000000" w:themeColor="text1"/>
        </w:rPr>
        <w:t xml:space="preserve"> местных исполнительных органов области, города республиканского значения, столицы и собственником земельного участка или землепользователем, если ликвидация осуществляется на земельном участке, находящегося в частной собственности, постоянном или долгосрочном временном возмездном землепользовании. </w:t>
      </w:r>
    </w:p>
    <w:p w:rsidR="00BB501C" w:rsidRPr="009C38A2" w:rsidRDefault="00BB501C" w:rsidP="00774221">
      <w:pPr>
        <w:pStyle w:val="a1"/>
        <w:widowControl w:val="0"/>
        <w:numPr>
          <w:ilvl w:val="0"/>
          <w:numId w:val="193"/>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Завершение ликвидации последствий операций по добыче твердых полезных ископаемых является основанием внесения соответствующих сведений в единый кадастр государственного фонда недр для последующего предоставления права недропользования иным лицам. </w:t>
      </w:r>
    </w:p>
    <w:p w:rsidR="00BB501C" w:rsidRPr="003F214A" w:rsidRDefault="00BB501C" w:rsidP="00774221">
      <w:pPr>
        <w:pStyle w:val="a1"/>
        <w:widowControl w:val="0"/>
        <w:numPr>
          <w:ilvl w:val="0"/>
          <w:numId w:val="193"/>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Положения настоящей статьи не применяются в случае прекращения права недропользования на участке добычи или его части, на котором не проводились операции по добыче, требующие ликвидации. В случае </w:t>
      </w:r>
      <w:r w:rsidRPr="009C38A2">
        <w:rPr>
          <w:rFonts w:eastAsia="Times New Roman"/>
          <w:color w:val="000000" w:themeColor="text1"/>
        </w:rPr>
        <w:lastRenderedPageBreak/>
        <w:t xml:space="preserve">проведения на данном участке операции по разведке, ликвидация их последствий производится в соответствии со статьей </w:t>
      </w:r>
      <w:r w:rsidR="007329E8">
        <w:fldChar w:fldCharType="begin"/>
      </w:r>
      <w:r w:rsidR="007329E8">
        <w:instrText xml:space="preserve"> REF _Ref485573527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194</w:t>
      </w:r>
      <w:r w:rsidR="007329E8">
        <w:fldChar w:fldCharType="end"/>
      </w:r>
      <w:r w:rsidRPr="009C38A2">
        <w:rPr>
          <w:rFonts w:eastAsia="Times New Roman"/>
          <w:color w:val="000000" w:themeColor="text1"/>
        </w:rPr>
        <w:t xml:space="preserve"> настоящего Кодекса</w:t>
      </w:r>
      <w:r w:rsidR="003F214A" w:rsidRPr="003F214A">
        <w:rPr>
          <w:rFonts w:eastAsia="Times New Roman"/>
          <w:color w:val="000000" w:themeColor="text1"/>
        </w:rPr>
        <w:t>.</w:t>
      </w:r>
    </w:p>
    <w:p w:rsidR="003F214A" w:rsidRPr="009C38A2" w:rsidRDefault="003F214A" w:rsidP="003F214A">
      <w:pPr>
        <w:pStyle w:val="a1"/>
        <w:widowControl w:val="0"/>
        <w:tabs>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546" w:name="_Ref485573077"/>
      <w:bookmarkStart w:id="2547" w:name="_Toc493494847"/>
      <w:r w:rsidRPr="009C38A2">
        <w:rPr>
          <w:rFonts w:eastAsiaTheme="minorHAnsi"/>
          <w:color w:val="000000" w:themeColor="text1"/>
        </w:rPr>
        <w:t>Обеспечение ликвидации последствий добычи твердых полезных ископаемых</w:t>
      </w:r>
      <w:bookmarkEnd w:id="2546"/>
      <w:bookmarkEnd w:id="2547"/>
    </w:p>
    <w:p w:rsidR="00BB501C" w:rsidRPr="009C38A2" w:rsidRDefault="00BB501C" w:rsidP="006D51C7">
      <w:pPr>
        <w:pStyle w:val="a1"/>
        <w:widowControl w:val="0"/>
        <w:numPr>
          <w:ilvl w:val="0"/>
          <w:numId w:val="39"/>
        </w:numPr>
        <w:tabs>
          <w:tab w:val="left" w:pos="1134"/>
        </w:tabs>
        <w:ind w:left="0" w:firstLine="709"/>
        <w:contextualSpacing w:val="0"/>
        <w:rPr>
          <w:rFonts w:eastAsia="Times New Roman"/>
          <w:color w:val="000000" w:themeColor="text1"/>
        </w:rPr>
      </w:pPr>
      <w:r w:rsidRPr="009C38A2">
        <w:rPr>
          <w:rFonts w:eastAsia="Times New Roman"/>
          <w:color w:val="000000" w:themeColor="text1"/>
        </w:rPr>
        <w:t>Недропользователь вправе приступить к операциям по добыче твердых полезных ископаемых на участке добычи при условии предоставления обеспечения исполнения обязательств по ликвидации последствий таких операций.</w:t>
      </w:r>
    </w:p>
    <w:p w:rsidR="00BB501C" w:rsidRPr="009C38A2" w:rsidRDefault="00BB501C" w:rsidP="006D51C7">
      <w:pPr>
        <w:pStyle w:val="a1"/>
        <w:widowControl w:val="0"/>
        <w:numPr>
          <w:ilvl w:val="0"/>
          <w:numId w:val="39"/>
        </w:numPr>
        <w:tabs>
          <w:tab w:val="left" w:pos="1134"/>
        </w:tabs>
        <w:ind w:left="0" w:firstLine="709"/>
        <w:contextualSpacing w:val="0"/>
        <w:rPr>
          <w:rFonts w:eastAsia="Times New Roman"/>
          <w:color w:val="000000" w:themeColor="text1"/>
        </w:rPr>
      </w:pPr>
      <w:r w:rsidRPr="009C38A2">
        <w:rPr>
          <w:rFonts w:eastAsia="Times New Roman"/>
          <w:color w:val="000000" w:themeColor="text1"/>
        </w:rPr>
        <w:t>Обеспечение исполнения обязательств недропользователя по ликвидации последствий операций по добыче может быть предоставлено в сочетании любых его видов, предусмотренных настоящим Кодексом, с соблюдением следующих условий: в течение первой трети срока лицензии на добычу обеспечение в виде гарантии банка или залога банковского вклада должно составлять не менее сорока процентов от общей суммы обеспечения, в течение второй трети – не менее шестидесяти процентов, и в оставшийся период –  сто процентов.</w:t>
      </w:r>
    </w:p>
    <w:p w:rsidR="00BB501C" w:rsidRPr="009C38A2" w:rsidRDefault="00BB501C" w:rsidP="00BB501C">
      <w:pPr>
        <w:widowControl w:val="0"/>
        <w:tabs>
          <w:tab w:val="left" w:pos="709"/>
        </w:tabs>
        <w:rPr>
          <w:rFonts w:eastAsia="Times New Roman"/>
          <w:color w:val="000000" w:themeColor="text1"/>
        </w:rPr>
      </w:pPr>
      <w:r w:rsidRPr="009C38A2">
        <w:rPr>
          <w:rFonts w:eastAsia="Times New Roman"/>
          <w:color w:val="000000" w:themeColor="text1"/>
        </w:rPr>
        <w:t xml:space="preserve">Если проведение ликвидации планируется осуществлять по плану ликвидации, составленному в соответствии с частью второй пункта 1 статьи </w:t>
      </w:r>
      <w:r w:rsidR="007329E8">
        <w:fldChar w:fldCharType="begin"/>
      </w:r>
      <w:r w:rsidR="007329E8">
        <w:instrText xml:space="preserve"> REF _Ref485573556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214</w:t>
      </w:r>
      <w:r w:rsidR="007329E8">
        <w:fldChar w:fldCharType="end"/>
      </w:r>
      <w:r w:rsidRPr="009C38A2">
        <w:rPr>
          <w:rFonts w:eastAsia="Times New Roman"/>
          <w:color w:val="000000" w:themeColor="text1"/>
        </w:rPr>
        <w:t xml:space="preserve"> настоящего Кодекса для двух и более участков недр, недропользователь вправе представить общее обеспечение ликвидации последствий недропользования на данных участках.       </w:t>
      </w:r>
    </w:p>
    <w:p w:rsidR="00BB501C" w:rsidRPr="009C38A2" w:rsidRDefault="00BB501C" w:rsidP="006D51C7">
      <w:pPr>
        <w:pStyle w:val="a1"/>
        <w:widowControl w:val="0"/>
        <w:numPr>
          <w:ilvl w:val="0"/>
          <w:numId w:val="39"/>
        </w:numPr>
        <w:tabs>
          <w:tab w:val="left" w:pos="1134"/>
        </w:tabs>
        <w:ind w:left="0" w:firstLine="709"/>
        <w:contextualSpacing w:val="0"/>
        <w:rPr>
          <w:rFonts w:eastAsia="Times New Roman"/>
          <w:color w:val="000000" w:themeColor="text1"/>
        </w:rPr>
      </w:pPr>
      <w:r w:rsidRPr="009C38A2">
        <w:rPr>
          <w:rFonts w:eastAsia="Times New Roman"/>
          <w:color w:val="000000" w:themeColor="text1"/>
        </w:rPr>
        <w:t>Сумма обеспечения должна покрывать общую стоимость работ по ликвидации последствий произведенных операций по добыче и операций, планируемых на предстоящие три года с даты последнего положительного заключения комплексной государственной экспертизы плана ликвидации.</w:t>
      </w:r>
    </w:p>
    <w:p w:rsidR="00BB501C" w:rsidRPr="009C38A2" w:rsidRDefault="00BB501C" w:rsidP="00BB501C">
      <w:pPr>
        <w:widowControl w:val="0"/>
        <w:tabs>
          <w:tab w:val="left" w:pos="709"/>
        </w:tabs>
        <w:ind w:firstLine="0"/>
        <w:rPr>
          <w:rFonts w:eastAsia="Times New Roman"/>
          <w:color w:val="000000" w:themeColor="text1"/>
        </w:rPr>
      </w:pPr>
      <w:r w:rsidRPr="009C38A2">
        <w:rPr>
          <w:rFonts w:eastAsia="Times New Roman"/>
          <w:color w:val="000000" w:themeColor="text1"/>
        </w:rPr>
        <w:tab/>
        <w:t>Сумма обеспечения подлежит окончательному пересчету в соответствии со сметой, предусмотренной проектом работ по ликвидации.</w:t>
      </w:r>
    </w:p>
    <w:p w:rsidR="00BB501C" w:rsidRPr="009C38A2" w:rsidRDefault="00BB501C" w:rsidP="00BB501C">
      <w:pPr>
        <w:widowControl w:val="0"/>
        <w:tabs>
          <w:tab w:val="left" w:pos="709"/>
        </w:tabs>
        <w:ind w:firstLine="0"/>
        <w:rPr>
          <w:rFonts w:eastAsia="Times New Roman"/>
          <w:color w:val="000000" w:themeColor="text1"/>
        </w:rPr>
      </w:pPr>
      <w:r w:rsidRPr="009C38A2">
        <w:rPr>
          <w:rFonts w:eastAsia="Times New Roman"/>
          <w:color w:val="000000" w:themeColor="text1"/>
        </w:rPr>
        <w:tab/>
      </w:r>
      <w:r w:rsidR="008456E4" w:rsidRPr="009C38A2">
        <w:rPr>
          <w:rFonts w:eastAsia="Times New Roman"/>
          <w:color w:val="000000" w:themeColor="text1"/>
        </w:rPr>
        <w:t>В</w:t>
      </w:r>
      <w:r w:rsidRPr="009C38A2">
        <w:rPr>
          <w:rFonts w:eastAsia="Times New Roman"/>
          <w:color w:val="000000" w:themeColor="text1"/>
        </w:rPr>
        <w:t xml:space="preserve"> стоимость работ по ликвидации должны быть включены а</w:t>
      </w:r>
      <w:r w:rsidRPr="009C38A2">
        <w:rPr>
          <w:color w:val="000000" w:themeColor="text1"/>
        </w:rPr>
        <w:t>дминистративные и управленческие расходы, а также</w:t>
      </w:r>
      <w:r w:rsidR="008456E4" w:rsidRPr="009C38A2">
        <w:rPr>
          <w:color w:val="000000" w:themeColor="text1"/>
        </w:rPr>
        <w:t xml:space="preserve"> </w:t>
      </w:r>
      <w:r w:rsidRPr="009C38A2">
        <w:rPr>
          <w:rFonts w:eastAsia="Times New Roman"/>
          <w:color w:val="000000" w:themeColor="text1"/>
        </w:rPr>
        <w:t>расходы:</w:t>
      </w:r>
    </w:p>
    <w:p w:rsidR="00BB501C" w:rsidRPr="009C38A2" w:rsidRDefault="00BB501C" w:rsidP="00BB501C">
      <w:pPr>
        <w:widowControl w:val="0"/>
        <w:tabs>
          <w:tab w:val="clear" w:pos="0"/>
          <w:tab w:val="left" w:pos="1134"/>
        </w:tabs>
        <w:rPr>
          <w:color w:val="000000" w:themeColor="text1"/>
        </w:rPr>
      </w:pPr>
      <w:r w:rsidRPr="009C38A2">
        <w:rPr>
          <w:color w:val="000000" w:themeColor="text1"/>
        </w:rPr>
        <w:t>на демонтаж и удаление технологического оборудования, зданий и сооружений</w:t>
      </w:r>
      <w:r w:rsidR="008456E4" w:rsidRPr="009C38A2">
        <w:rPr>
          <w:color w:val="000000" w:themeColor="text1"/>
        </w:rPr>
        <w:t>, расположенных на земной поверхности</w:t>
      </w:r>
      <w:r w:rsidRPr="009C38A2">
        <w:rPr>
          <w:color w:val="000000" w:themeColor="text1"/>
        </w:rPr>
        <w:t>;</w:t>
      </w:r>
    </w:p>
    <w:p w:rsidR="00BB501C" w:rsidRPr="009C38A2" w:rsidRDefault="00BB501C" w:rsidP="00BB501C">
      <w:pPr>
        <w:tabs>
          <w:tab w:val="clear" w:pos="0"/>
        </w:tabs>
        <w:rPr>
          <w:color w:val="000000" w:themeColor="text1"/>
        </w:rPr>
      </w:pPr>
      <w:r w:rsidRPr="009C38A2">
        <w:rPr>
          <w:color w:val="000000" w:themeColor="text1"/>
        </w:rPr>
        <w:t xml:space="preserve">на закрытие рудника (шахты, штольни, карьера и т.п.), </w:t>
      </w:r>
      <w:r w:rsidR="008456E4" w:rsidRPr="009C38A2">
        <w:rPr>
          <w:color w:val="000000" w:themeColor="text1"/>
        </w:rPr>
        <w:t>объектов размещения техногенных минеральных образований</w:t>
      </w:r>
      <w:r w:rsidRPr="009C38A2">
        <w:rPr>
          <w:color w:val="000000" w:themeColor="text1"/>
        </w:rPr>
        <w:t xml:space="preserve"> (при наличии);</w:t>
      </w:r>
    </w:p>
    <w:p w:rsidR="00BB501C" w:rsidRPr="009C38A2" w:rsidRDefault="008456E4" w:rsidP="00BB501C">
      <w:pPr>
        <w:tabs>
          <w:tab w:val="clear" w:pos="0"/>
        </w:tabs>
        <w:rPr>
          <w:color w:val="000000" w:themeColor="text1"/>
        </w:rPr>
      </w:pPr>
      <w:r w:rsidRPr="009C38A2">
        <w:rPr>
          <w:color w:val="000000" w:themeColor="text1"/>
        </w:rPr>
        <w:t xml:space="preserve">на </w:t>
      </w:r>
      <w:r w:rsidR="00BB501C" w:rsidRPr="009C38A2">
        <w:rPr>
          <w:color w:val="000000" w:themeColor="text1"/>
        </w:rPr>
        <w:t>захоронени</w:t>
      </w:r>
      <w:r w:rsidRPr="009C38A2">
        <w:rPr>
          <w:color w:val="000000" w:themeColor="text1"/>
        </w:rPr>
        <w:t>е</w:t>
      </w:r>
      <w:r w:rsidR="00BB501C" w:rsidRPr="009C38A2">
        <w:rPr>
          <w:color w:val="000000" w:themeColor="text1"/>
        </w:rPr>
        <w:t xml:space="preserve"> вредных веществ и материалов</w:t>
      </w:r>
      <w:r w:rsidR="0075443C" w:rsidRPr="009C38A2">
        <w:rPr>
          <w:color w:val="000000" w:themeColor="text1"/>
        </w:rPr>
        <w:t xml:space="preserve"> (при наличии)</w:t>
      </w:r>
      <w:r w:rsidR="00BB501C" w:rsidRPr="009C38A2">
        <w:rPr>
          <w:color w:val="000000" w:themeColor="text1"/>
        </w:rPr>
        <w:t>;</w:t>
      </w:r>
    </w:p>
    <w:p w:rsidR="00BB501C" w:rsidRPr="009C38A2" w:rsidRDefault="00BB501C" w:rsidP="00BB501C">
      <w:pPr>
        <w:tabs>
          <w:tab w:val="clear" w:pos="0"/>
        </w:tabs>
        <w:rPr>
          <w:color w:val="000000" w:themeColor="text1"/>
        </w:rPr>
      </w:pPr>
      <w:r w:rsidRPr="009C38A2">
        <w:rPr>
          <w:color w:val="000000" w:themeColor="text1"/>
        </w:rPr>
        <w:t>на рекультивацию нарушенных земель;</w:t>
      </w:r>
    </w:p>
    <w:p w:rsidR="00BB501C" w:rsidRPr="009C38A2" w:rsidRDefault="008456E4" w:rsidP="00BB501C">
      <w:pPr>
        <w:tabs>
          <w:tab w:val="clear" w:pos="0"/>
        </w:tabs>
        <w:rPr>
          <w:color w:val="000000" w:themeColor="text1"/>
        </w:rPr>
      </w:pPr>
      <w:r w:rsidRPr="009C38A2">
        <w:rPr>
          <w:color w:val="000000" w:themeColor="text1"/>
        </w:rPr>
        <w:t xml:space="preserve">на </w:t>
      </w:r>
      <w:r w:rsidR="00BB501C" w:rsidRPr="009C38A2">
        <w:rPr>
          <w:color w:val="000000" w:themeColor="text1"/>
        </w:rPr>
        <w:t>восстановлени</w:t>
      </w:r>
      <w:r w:rsidRPr="009C38A2">
        <w:rPr>
          <w:color w:val="000000" w:themeColor="text1"/>
        </w:rPr>
        <w:t>е</w:t>
      </w:r>
      <w:r w:rsidR="00BB501C" w:rsidRPr="009C38A2">
        <w:rPr>
          <w:color w:val="000000" w:themeColor="text1"/>
        </w:rPr>
        <w:t xml:space="preserve"> русел рек, ручьев и водотоков</w:t>
      </w:r>
      <w:r w:rsidR="0075443C" w:rsidRPr="009C38A2">
        <w:rPr>
          <w:color w:val="000000" w:themeColor="text1"/>
        </w:rPr>
        <w:t xml:space="preserve"> (при наличии)</w:t>
      </w:r>
      <w:r w:rsidR="00BB501C" w:rsidRPr="009C38A2">
        <w:rPr>
          <w:color w:val="000000" w:themeColor="text1"/>
        </w:rPr>
        <w:t>;</w:t>
      </w:r>
    </w:p>
    <w:p w:rsidR="00BB501C" w:rsidRPr="009C38A2" w:rsidRDefault="00BB501C" w:rsidP="00BB501C">
      <w:pPr>
        <w:tabs>
          <w:tab w:val="clear" w:pos="0"/>
        </w:tabs>
        <w:rPr>
          <w:color w:val="000000" w:themeColor="text1"/>
        </w:rPr>
      </w:pPr>
      <w:r w:rsidRPr="009C38A2">
        <w:rPr>
          <w:color w:val="000000" w:themeColor="text1"/>
        </w:rPr>
        <w:t>на мониторинг качества поверхностных и подземных вод, воздуха, состояния почвы и растительности.</w:t>
      </w:r>
    </w:p>
    <w:p w:rsidR="00BB501C" w:rsidRPr="009C38A2" w:rsidRDefault="00BB501C" w:rsidP="006D51C7">
      <w:pPr>
        <w:pStyle w:val="a1"/>
        <w:widowControl w:val="0"/>
        <w:numPr>
          <w:ilvl w:val="0"/>
          <w:numId w:val="39"/>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При прекращении действия лицензии на добычу сумма обеспечения с согласия компетентного органа может быть уменьшена соразмерно стоимости части ликвидационных работ, выполненных на участке недр и принятых в </w:t>
      </w:r>
      <w:r w:rsidRPr="009C38A2">
        <w:rPr>
          <w:rFonts w:eastAsia="Times New Roman"/>
          <w:color w:val="000000" w:themeColor="text1"/>
        </w:rPr>
        <w:lastRenderedPageBreak/>
        <w:t>порядке, предусмотренном пунктом 3 настоящей статьи настоящего Кодекса.</w:t>
      </w:r>
      <w:r w:rsidR="0016510F" w:rsidRPr="009C38A2">
        <w:rPr>
          <w:rFonts w:eastAsia="Times New Roman"/>
          <w:color w:val="000000" w:themeColor="text1"/>
        </w:rPr>
        <w:t xml:space="preserve"> Компетентный орган уведомляет лицо, выдавшее обеспечение, об уменьшении суммы обеспечения в течение пяти рабочих дней с даты получения заявление от недропользователя. </w:t>
      </w:r>
    </w:p>
    <w:p w:rsidR="0095504E" w:rsidRPr="009C38A2" w:rsidRDefault="0016510F" w:rsidP="00C03E38">
      <w:pPr>
        <w:widowControl w:val="0"/>
        <w:tabs>
          <w:tab w:val="left" w:pos="709"/>
          <w:tab w:val="left" w:pos="1134"/>
        </w:tabs>
        <w:ind w:firstLine="0"/>
        <w:rPr>
          <w:rFonts w:eastAsia="Times New Roman"/>
          <w:color w:val="000000" w:themeColor="text1"/>
        </w:rPr>
      </w:pPr>
      <w:r w:rsidRPr="009C38A2">
        <w:rPr>
          <w:rFonts w:eastAsia="Times New Roman"/>
          <w:color w:val="000000" w:themeColor="text1"/>
        </w:rPr>
        <w:tab/>
      </w:r>
      <w:r w:rsidR="0095504E" w:rsidRPr="009C38A2">
        <w:rPr>
          <w:rFonts w:eastAsia="Times New Roman"/>
          <w:color w:val="000000" w:themeColor="text1"/>
        </w:rPr>
        <w:t>Запрещается</w:t>
      </w:r>
      <w:r w:rsidRPr="009C38A2">
        <w:rPr>
          <w:rFonts w:eastAsia="Times New Roman"/>
          <w:color w:val="000000" w:themeColor="text1"/>
        </w:rPr>
        <w:t xml:space="preserve"> уменьшение суммы обеспечения </w:t>
      </w:r>
      <w:r w:rsidR="0075443C" w:rsidRPr="009C38A2">
        <w:rPr>
          <w:rFonts w:eastAsia="Times New Roman"/>
          <w:color w:val="000000" w:themeColor="text1"/>
        </w:rPr>
        <w:t>после</w:t>
      </w:r>
      <w:r w:rsidRPr="009C38A2">
        <w:rPr>
          <w:rFonts w:eastAsia="Times New Roman"/>
          <w:color w:val="000000" w:themeColor="text1"/>
        </w:rPr>
        <w:t xml:space="preserve"> прекращени</w:t>
      </w:r>
      <w:r w:rsidR="0075443C" w:rsidRPr="009C38A2">
        <w:rPr>
          <w:rFonts w:eastAsia="Times New Roman"/>
          <w:color w:val="000000" w:themeColor="text1"/>
        </w:rPr>
        <w:t>я</w:t>
      </w:r>
      <w:r w:rsidRPr="009C38A2">
        <w:rPr>
          <w:rFonts w:eastAsia="Times New Roman"/>
          <w:color w:val="000000" w:themeColor="text1"/>
        </w:rPr>
        <w:t xml:space="preserve"> действия лицензии на добычу</w:t>
      </w:r>
      <w:r w:rsidR="00973EEB" w:rsidRPr="009C38A2">
        <w:rPr>
          <w:rFonts w:eastAsia="Times New Roman"/>
          <w:color w:val="000000" w:themeColor="text1"/>
        </w:rPr>
        <w:t xml:space="preserve"> твердых полезных ископаемых</w:t>
      </w:r>
      <w:r w:rsidR="008456E4" w:rsidRPr="009C38A2">
        <w:rPr>
          <w:rFonts w:eastAsia="Times New Roman"/>
          <w:color w:val="000000" w:themeColor="text1"/>
        </w:rPr>
        <w:t>, если в результате такого уменьшен</w:t>
      </w:r>
      <w:r w:rsidR="00C03E38" w:rsidRPr="009C38A2">
        <w:rPr>
          <w:rFonts w:eastAsia="Times New Roman"/>
          <w:color w:val="000000" w:themeColor="text1"/>
        </w:rPr>
        <w:t xml:space="preserve">ия оставшаяся сумма обеспечения </w:t>
      </w:r>
      <w:r w:rsidR="00694D6C" w:rsidRPr="009C38A2">
        <w:rPr>
          <w:rFonts w:eastAsia="Times New Roman"/>
          <w:color w:val="000000" w:themeColor="text1"/>
        </w:rPr>
        <w:t>становится меньше размера</w:t>
      </w:r>
      <w:r w:rsidR="00C03E38" w:rsidRPr="009C38A2">
        <w:rPr>
          <w:rFonts w:eastAsia="Times New Roman"/>
          <w:color w:val="000000" w:themeColor="text1"/>
        </w:rPr>
        <w:t xml:space="preserve"> </w:t>
      </w:r>
      <w:r w:rsidR="00694D6C" w:rsidRPr="009C38A2">
        <w:rPr>
          <w:rFonts w:eastAsia="Times New Roman"/>
          <w:color w:val="000000" w:themeColor="text1"/>
        </w:rPr>
        <w:t xml:space="preserve">расходов, приходящихся на </w:t>
      </w:r>
      <w:r w:rsidR="00C03E38" w:rsidRPr="009C38A2">
        <w:rPr>
          <w:rFonts w:eastAsia="Times New Roman"/>
          <w:color w:val="000000" w:themeColor="text1"/>
        </w:rPr>
        <w:t>незавершенны</w:t>
      </w:r>
      <w:r w:rsidR="00694D6C" w:rsidRPr="009C38A2">
        <w:rPr>
          <w:rFonts w:eastAsia="Times New Roman"/>
          <w:color w:val="000000" w:themeColor="text1"/>
        </w:rPr>
        <w:t>е</w:t>
      </w:r>
      <w:r w:rsidR="00C03E38" w:rsidRPr="009C38A2">
        <w:rPr>
          <w:rFonts w:eastAsia="Times New Roman"/>
          <w:color w:val="000000" w:themeColor="text1"/>
        </w:rPr>
        <w:t xml:space="preserve"> работ</w:t>
      </w:r>
      <w:r w:rsidR="00694D6C" w:rsidRPr="009C38A2">
        <w:rPr>
          <w:rFonts w:eastAsia="Times New Roman"/>
          <w:color w:val="000000" w:themeColor="text1"/>
        </w:rPr>
        <w:t>ы</w:t>
      </w:r>
      <w:r w:rsidR="00C03E38" w:rsidRPr="009C38A2">
        <w:rPr>
          <w:rFonts w:eastAsia="Times New Roman"/>
          <w:color w:val="000000" w:themeColor="text1"/>
        </w:rPr>
        <w:t xml:space="preserve"> по ликвидации</w:t>
      </w:r>
      <w:r w:rsidR="00973EEB" w:rsidRPr="009C38A2">
        <w:rPr>
          <w:rFonts w:eastAsia="Times New Roman"/>
          <w:color w:val="000000" w:themeColor="text1"/>
        </w:rPr>
        <w:t>, предусмотренных в</w:t>
      </w:r>
      <w:r w:rsidR="00C03E38" w:rsidRPr="009C38A2">
        <w:rPr>
          <w:rFonts w:eastAsia="Times New Roman"/>
          <w:color w:val="000000" w:themeColor="text1"/>
        </w:rPr>
        <w:t xml:space="preserve"> смет</w:t>
      </w:r>
      <w:r w:rsidR="00973EEB" w:rsidRPr="009C38A2">
        <w:rPr>
          <w:rFonts w:eastAsia="Times New Roman"/>
          <w:color w:val="000000" w:themeColor="text1"/>
        </w:rPr>
        <w:t>е</w:t>
      </w:r>
      <w:r w:rsidR="00C03E38" w:rsidRPr="009C38A2">
        <w:rPr>
          <w:rFonts w:eastAsia="Times New Roman"/>
          <w:color w:val="000000" w:themeColor="text1"/>
        </w:rPr>
        <w:t xml:space="preserve"> проект</w:t>
      </w:r>
      <w:r w:rsidR="00973EEB" w:rsidRPr="009C38A2">
        <w:rPr>
          <w:rFonts w:eastAsia="Times New Roman"/>
          <w:color w:val="000000" w:themeColor="text1"/>
        </w:rPr>
        <w:t>а</w:t>
      </w:r>
      <w:r w:rsidR="00C03E38" w:rsidRPr="009C38A2">
        <w:rPr>
          <w:rFonts w:eastAsia="Times New Roman"/>
          <w:color w:val="000000" w:themeColor="text1"/>
        </w:rPr>
        <w:t xml:space="preserve"> работ по ликвидации. </w:t>
      </w:r>
    </w:p>
    <w:p w:rsidR="00BB501C" w:rsidRPr="003F214A" w:rsidRDefault="00BB501C" w:rsidP="006D51C7">
      <w:pPr>
        <w:pStyle w:val="a1"/>
        <w:widowControl w:val="0"/>
        <w:numPr>
          <w:ilvl w:val="0"/>
          <w:numId w:val="39"/>
        </w:numPr>
        <w:tabs>
          <w:tab w:val="left" w:pos="1134"/>
        </w:tabs>
        <w:ind w:left="0" w:firstLine="709"/>
        <w:contextualSpacing w:val="0"/>
        <w:rPr>
          <w:rFonts w:eastAsia="Times New Roman"/>
          <w:color w:val="000000" w:themeColor="text1"/>
        </w:rPr>
      </w:pPr>
      <w:r w:rsidRPr="009C38A2">
        <w:rPr>
          <w:rFonts w:eastAsia="Times New Roman"/>
          <w:color w:val="000000" w:themeColor="text1"/>
        </w:rPr>
        <w:t>Операции по добыче твердых полезных ископаемых, ликвидация последствий которых не обеспечена в соответствии с требованиями настоящего Кодекса, запрещаются.</w:t>
      </w:r>
    </w:p>
    <w:p w:rsidR="003F214A" w:rsidRPr="009C38A2" w:rsidRDefault="003F214A" w:rsidP="003F214A">
      <w:pPr>
        <w:pStyle w:val="a1"/>
        <w:widowControl w:val="0"/>
        <w:tabs>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2548" w:name="_Toc493494848"/>
      <w:r w:rsidRPr="009C38A2">
        <w:rPr>
          <w:color w:val="000000" w:themeColor="text1"/>
        </w:rPr>
        <w:t xml:space="preserve">Отказ от </w:t>
      </w:r>
      <w:r w:rsidRPr="009C38A2">
        <w:rPr>
          <w:rFonts w:eastAsiaTheme="minorHAnsi"/>
          <w:color w:val="000000" w:themeColor="text1"/>
        </w:rPr>
        <w:t>участка добычи твердых полезных ископаемых</w:t>
      </w:r>
      <w:bookmarkEnd w:id="2548"/>
    </w:p>
    <w:p w:rsidR="00BB501C" w:rsidRPr="009C38A2" w:rsidRDefault="00BB501C" w:rsidP="00774221">
      <w:pPr>
        <w:pStyle w:val="a1"/>
        <w:widowControl w:val="0"/>
        <w:numPr>
          <w:ilvl w:val="0"/>
          <w:numId w:val="192"/>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В любое время до истечения срока лицензии на добычу твердых полезных ископаемых недропользователь вправе отказаться от всего участка добычи либо его части, письменно </w:t>
      </w:r>
      <w:r w:rsidR="003B4992" w:rsidRPr="009C38A2">
        <w:rPr>
          <w:rFonts w:eastAsia="Times New Roman"/>
          <w:color w:val="000000" w:themeColor="text1"/>
        </w:rPr>
        <w:t xml:space="preserve">заявив </w:t>
      </w:r>
      <w:r w:rsidRPr="009C38A2">
        <w:rPr>
          <w:rFonts w:eastAsia="Times New Roman"/>
          <w:color w:val="000000" w:themeColor="text1"/>
        </w:rPr>
        <w:t xml:space="preserve">о таком отказе </w:t>
      </w:r>
      <w:r w:rsidR="003B4992" w:rsidRPr="009C38A2">
        <w:rPr>
          <w:rFonts w:eastAsia="Times New Roman"/>
          <w:color w:val="000000" w:themeColor="text1"/>
        </w:rPr>
        <w:t xml:space="preserve">в </w:t>
      </w:r>
      <w:r w:rsidRPr="009C38A2">
        <w:rPr>
          <w:rFonts w:eastAsia="Times New Roman"/>
          <w:color w:val="000000" w:themeColor="text1"/>
        </w:rPr>
        <w:t>компетентный орган.</w:t>
      </w:r>
    </w:p>
    <w:p w:rsidR="00BB501C" w:rsidRPr="009C38A2" w:rsidRDefault="00BB501C" w:rsidP="00BB501C">
      <w:pPr>
        <w:widowControl w:val="0"/>
        <w:tabs>
          <w:tab w:val="left" w:pos="709"/>
        </w:tabs>
        <w:ind w:firstLine="0"/>
        <w:rPr>
          <w:rFonts w:eastAsia="Times New Roman"/>
          <w:color w:val="000000" w:themeColor="text1"/>
        </w:rPr>
      </w:pPr>
      <w:r w:rsidRPr="009C38A2">
        <w:rPr>
          <w:rFonts w:eastAsia="Times New Roman"/>
          <w:color w:val="000000" w:themeColor="text1"/>
        </w:rPr>
        <w:tab/>
        <w:t xml:space="preserve">В случае отказа от части участка добычи, остающийся в пользовании участок добычи должен соответствовать правилам статьи </w:t>
      </w:r>
      <w:r w:rsidR="007329E8">
        <w:fldChar w:fldCharType="begin"/>
      </w:r>
      <w:r w:rsidR="007329E8">
        <w:instrText xml:space="preserve"> REF _Ref485573603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20</w:t>
      </w:r>
      <w:r w:rsidR="007329E8">
        <w:fldChar w:fldCharType="end"/>
      </w:r>
      <w:r w:rsidRPr="009C38A2">
        <w:rPr>
          <w:rFonts w:eastAsia="Times New Roman"/>
          <w:color w:val="000000" w:themeColor="text1"/>
        </w:rPr>
        <w:t xml:space="preserve"> настоящего Кодекса.</w:t>
      </w:r>
    </w:p>
    <w:p w:rsidR="00734F3F" w:rsidRPr="009C38A2" w:rsidRDefault="00734F3F" w:rsidP="00774221">
      <w:pPr>
        <w:pStyle w:val="a1"/>
        <w:widowControl w:val="0"/>
        <w:numPr>
          <w:ilvl w:val="0"/>
          <w:numId w:val="192"/>
        </w:numPr>
        <w:tabs>
          <w:tab w:val="left" w:pos="1134"/>
        </w:tabs>
        <w:ind w:left="0" w:firstLine="709"/>
        <w:contextualSpacing w:val="0"/>
        <w:rPr>
          <w:rFonts w:eastAsia="Times New Roman"/>
          <w:color w:val="000000" w:themeColor="text1"/>
        </w:rPr>
      </w:pPr>
      <w:r w:rsidRPr="009C38A2">
        <w:rPr>
          <w:rFonts w:eastAsia="Times New Roman"/>
          <w:color w:val="000000" w:themeColor="text1"/>
        </w:rPr>
        <w:t>Заявление об отказе от части участка добычи должно содержать указание на территорию участка недр, подлежащего исключению из лицензии на добычу.</w:t>
      </w:r>
    </w:p>
    <w:p w:rsidR="00734F3F" w:rsidRPr="009C38A2" w:rsidRDefault="00734F3F" w:rsidP="00734F3F">
      <w:pPr>
        <w:widowControl w:val="0"/>
        <w:tabs>
          <w:tab w:val="left" w:pos="709"/>
          <w:tab w:val="left" w:pos="1134"/>
        </w:tabs>
        <w:ind w:firstLine="0"/>
        <w:rPr>
          <w:rFonts w:eastAsia="Times New Roman"/>
          <w:color w:val="000000" w:themeColor="text1"/>
        </w:rPr>
      </w:pPr>
      <w:r w:rsidRPr="009C38A2">
        <w:rPr>
          <w:rFonts w:eastAsia="Times New Roman"/>
          <w:color w:val="000000" w:themeColor="text1"/>
        </w:rPr>
        <w:tab/>
        <w:t>К заявлению прилагается:</w:t>
      </w:r>
    </w:p>
    <w:p w:rsidR="00734F3F" w:rsidRPr="009C38A2" w:rsidRDefault="00734F3F" w:rsidP="00734F3F">
      <w:pPr>
        <w:pStyle w:val="a1"/>
        <w:widowControl w:val="0"/>
        <w:numPr>
          <w:ilvl w:val="5"/>
          <w:numId w:val="1"/>
        </w:numPr>
        <w:tabs>
          <w:tab w:val="left" w:pos="709"/>
          <w:tab w:val="left" w:pos="993"/>
        </w:tabs>
        <w:ind w:left="0" w:firstLine="709"/>
        <w:rPr>
          <w:rFonts w:eastAsia="Times New Roman"/>
          <w:color w:val="000000" w:themeColor="text1"/>
        </w:rPr>
      </w:pPr>
      <w:r w:rsidRPr="009C38A2">
        <w:rPr>
          <w:rFonts w:eastAsia="Times New Roman"/>
          <w:color w:val="000000" w:themeColor="text1"/>
        </w:rPr>
        <w:t xml:space="preserve">акт ликвидации последствий добычи на части участка добычи, </w:t>
      </w:r>
      <w:r w:rsidR="00316D25" w:rsidRPr="009C38A2">
        <w:rPr>
          <w:rFonts w:eastAsia="Times New Roman"/>
          <w:color w:val="000000" w:themeColor="text1"/>
        </w:rPr>
        <w:t>от которой недропользователь отказывается</w:t>
      </w:r>
      <w:r w:rsidRPr="009C38A2">
        <w:rPr>
          <w:rFonts w:eastAsia="Times New Roman"/>
          <w:color w:val="000000" w:themeColor="text1"/>
        </w:rPr>
        <w:t>;</w:t>
      </w:r>
    </w:p>
    <w:p w:rsidR="002C1764" w:rsidRPr="009C38A2" w:rsidRDefault="00734F3F" w:rsidP="002C1764">
      <w:pPr>
        <w:pStyle w:val="a1"/>
        <w:widowControl w:val="0"/>
        <w:numPr>
          <w:ilvl w:val="5"/>
          <w:numId w:val="1"/>
        </w:numPr>
        <w:tabs>
          <w:tab w:val="left" w:pos="709"/>
          <w:tab w:val="left" w:pos="993"/>
        </w:tabs>
        <w:ind w:left="0" w:firstLine="709"/>
        <w:rPr>
          <w:rFonts w:eastAsia="Times New Roman"/>
          <w:color w:val="000000" w:themeColor="text1"/>
        </w:rPr>
      </w:pPr>
      <w:r w:rsidRPr="009C38A2">
        <w:rPr>
          <w:rFonts w:eastAsia="Times New Roman"/>
          <w:color w:val="000000" w:themeColor="text1"/>
        </w:rPr>
        <w:t xml:space="preserve">описание территории участка недр, </w:t>
      </w:r>
      <w:r w:rsidR="002C1764" w:rsidRPr="009C38A2">
        <w:rPr>
          <w:rFonts w:eastAsia="Times New Roman"/>
          <w:color w:val="000000" w:themeColor="text1"/>
        </w:rPr>
        <w:t xml:space="preserve">от </w:t>
      </w:r>
      <w:r w:rsidRPr="009C38A2">
        <w:rPr>
          <w:rFonts w:eastAsia="Times New Roman"/>
          <w:color w:val="000000" w:themeColor="text1"/>
        </w:rPr>
        <w:t>котор</w:t>
      </w:r>
      <w:r w:rsidR="002C1764" w:rsidRPr="009C38A2">
        <w:rPr>
          <w:rFonts w:eastAsia="Times New Roman"/>
          <w:color w:val="000000" w:themeColor="text1"/>
        </w:rPr>
        <w:t>ого</w:t>
      </w:r>
      <w:r w:rsidRPr="009C38A2">
        <w:rPr>
          <w:rFonts w:eastAsia="Times New Roman"/>
          <w:color w:val="000000" w:themeColor="text1"/>
        </w:rPr>
        <w:t xml:space="preserve"> </w:t>
      </w:r>
      <w:r w:rsidR="002C1764" w:rsidRPr="009C38A2">
        <w:rPr>
          <w:rFonts w:eastAsia="Times New Roman"/>
          <w:color w:val="000000" w:themeColor="text1"/>
        </w:rPr>
        <w:t xml:space="preserve">недропользователь </w:t>
      </w:r>
      <w:r w:rsidRPr="009C38A2">
        <w:rPr>
          <w:rFonts w:eastAsia="Times New Roman"/>
          <w:color w:val="000000" w:themeColor="text1"/>
        </w:rPr>
        <w:t xml:space="preserve"> </w:t>
      </w:r>
      <w:r w:rsidR="002C1764" w:rsidRPr="009C38A2">
        <w:rPr>
          <w:rFonts w:eastAsia="Times New Roman"/>
          <w:color w:val="000000" w:themeColor="text1"/>
        </w:rPr>
        <w:t>отказывается,</w:t>
      </w:r>
      <w:r w:rsidRPr="009C38A2">
        <w:rPr>
          <w:rFonts w:eastAsia="Times New Roman"/>
          <w:color w:val="000000" w:themeColor="text1"/>
        </w:rPr>
        <w:t xml:space="preserve"> с расчетами (размер) площади и географичес</w:t>
      </w:r>
      <w:r w:rsidR="002C1764" w:rsidRPr="009C38A2">
        <w:rPr>
          <w:rFonts w:eastAsia="Times New Roman"/>
          <w:color w:val="000000" w:themeColor="text1"/>
        </w:rPr>
        <w:t>кими координатами угловых точек;</w:t>
      </w:r>
    </w:p>
    <w:p w:rsidR="002C1764" w:rsidRPr="009C38A2" w:rsidRDefault="002C1764" w:rsidP="002C1764">
      <w:pPr>
        <w:pStyle w:val="a1"/>
        <w:widowControl w:val="0"/>
        <w:numPr>
          <w:ilvl w:val="5"/>
          <w:numId w:val="1"/>
        </w:numPr>
        <w:tabs>
          <w:tab w:val="left" w:pos="709"/>
          <w:tab w:val="left" w:pos="993"/>
        </w:tabs>
        <w:ind w:left="0" w:firstLine="709"/>
        <w:rPr>
          <w:rFonts w:eastAsia="Times New Roman"/>
          <w:color w:val="000000" w:themeColor="text1"/>
        </w:rPr>
      </w:pPr>
      <w:r w:rsidRPr="009C38A2">
        <w:rPr>
          <w:rFonts w:eastAsia="Times New Roman"/>
          <w:color w:val="000000" w:themeColor="text1"/>
        </w:rPr>
        <w:t xml:space="preserve"> описание территории участка добычи, формируемого после отказа от </w:t>
      </w:r>
      <w:r w:rsidR="00316D25" w:rsidRPr="009C38A2">
        <w:rPr>
          <w:rFonts w:eastAsia="Times New Roman"/>
          <w:color w:val="000000" w:themeColor="text1"/>
        </w:rPr>
        <w:t>части участка недр</w:t>
      </w:r>
      <w:r w:rsidRPr="009C38A2">
        <w:rPr>
          <w:rFonts w:eastAsia="Times New Roman"/>
          <w:color w:val="000000" w:themeColor="text1"/>
        </w:rPr>
        <w:t>, с расчетами (размер</w:t>
      </w:r>
      <w:r w:rsidR="00316D25" w:rsidRPr="009C38A2">
        <w:rPr>
          <w:rFonts w:eastAsia="Times New Roman"/>
          <w:color w:val="000000" w:themeColor="text1"/>
        </w:rPr>
        <w:t>ами</w:t>
      </w:r>
      <w:r w:rsidRPr="009C38A2">
        <w:rPr>
          <w:rFonts w:eastAsia="Times New Roman"/>
          <w:color w:val="000000" w:themeColor="text1"/>
        </w:rPr>
        <w:t>) площади и географическими координатами угловых точек и приложенной картограммой расположения участка, выполненн</w:t>
      </w:r>
      <w:r w:rsidR="008F33B7" w:rsidRPr="009C38A2">
        <w:rPr>
          <w:rFonts w:eastAsia="Times New Roman"/>
          <w:color w:val="000000" w:themeColor="text1"/>
        </w:rPr>
        <w:t>ой</w:t>
      </w:r>
      <w:r w:rsidRPr="009C38A2">
        <w:rPr>
          <w:rFonts w:eastAsia="Times New Roman"/>
          <w:color w:val="000000" w:themeColor="text1"/>
        </w:rPr>
        <w:t xml:space="preserve"> в масштабе, обеспечивающем наглядность, обзорн</w:t>
      </w:r>
      <w:r w:rsidR="008F33B7" w:rsidRPr="009C38A2">
        <w:rPr>
          <w:rFonts w:eastAsia="Times New Roman"/>
          <w:color w:val="000000" w:themeColor="text1"/>
        </w:rPr>
        <w:t>ой</w:t>
      </w:r>
      <w:r w:rsidRPr="009C38A2">
        <w:rPr>
          <w:rFonts w:eastAsia="Times New Roman"/>
          <w:color w:val="000000" w:themeColor="text1"/>
        </w:rPr>
        <w:t xml:space="preserve"> (ситуационная) схем</w:t>
      </w:r>
      <w:r w:rsidR="008F33B7" w:rsidRPr="009C38A2">
        <w:rPr>
          <w:rFonts w:eastAsia="Times New Roman"/>
          <w:color w:val="000000" w:themeColor="text1"/>
        </w:rPr>
        <w:t>ой</w:t>
      </w:r>
      <w:r w:rsidRPr="009C38A2">
        <w:rPr>
          <w:rFonts w:eastAsia="Times New Roman"/>
          <w:color w:val="000000" w:themeColor="text1"/>
        </w:rPr>
        <w:t>, топографическ</w:t>
      </w:r>
      <w:r w:rsidR="008F33B7" w:rsidRPr="009C38A2">
        <w:rPr>
          <w:rFonts w:eastAsia="Times New Roman"/>
          <w:color w:val="000000" w:themeColor="text1"/>
        </w:rPr>
        <w:t>ой</w:t>
      </w:r>
      <w:r w:rsidRPr="009C38A2">
        <w:rPr>
          <w:rFonts w:eastAsia="Times New Roman"/>
          <w:color w:val="000000" w:themeColor="text1"/>
        </w:rPr>
        <w:t xml:space="preserve"> карт</w:t>
      </w:r>
      <w:r w:rsidR="008F33B7" w:rsidRPr="009C38A2">
        <w:rPr>
          <w:rFonts w:eastAsia="Times New Roman"/>
          <w:color w:val="000000" w:themeColor="text1"/>
        </w:rPr>
        <w:t>ой</w:t>
      </w:r>
      <w:r w:rsidRPr="009C38A2">
        <w:rPr>
          <w:rFonts w:eastAsia="Times New Roman"/>
          <w:color w:val="000000" w:themeColor="text1"/>
        </w:rPr>
        <w:t xml:space="preserve"> поверхности</w:t>
      </w:r>
      <w:r w:rsidR="008F33B7" w:rsidRPr="009C38A2">
        <w:rPr>
          <w:rFonts w:eastAsia="Times New Roman"/>
          <w:color w:val="000000" w:themeColor="text1"/>
        </w:rPr>
        <w:t>.</w:t>
      </w:r>
    </w:p>
    <w:p w:rsidR="00BB501C" w:rsidRPr="009C38A2" w:rsidRDefault="00BB501C" w:rsidP="00774221">
      <w:pPr>
        <w:pStyle w:val="a1"/>
        <w:widowControl w:val="0"/>
        <w:numPr>
          <w:ilvl w:val="0"/>
          <w:numId w:val="192"/>
        </w:numPr>
        <w:tabs>
          <w:tab w:val="left" w:pos="1134"/>
          <w:tab w:val="left" w:pos="1276"/>
        </w:tabs>
        <w:ind w:left="0" w:firstLine="709"/>
        <w:contextualSpacing w:val="0"/>
        <w:rPr>
          <w:rFonts w:eastAsia="Times New Roman"/>
          <w:color w:val="000000" w:themeColor="text1"/>
        </w:rPr>
      </w:pPr>
      <w:r w:rsidRPr="009C38A2">
        <w:rPr>
          <w:rFonts w:eastAsia="Times New Roman"/>
          <w:color w:val="000000" w:themeColor="text1"/>
        </w:rPr>
        <w:t>Отказ от части участка добычи влечет переоформление лицензии на добычу.</w:t>
      </w:r>
    </w:p>
    <w:p w:rsidR="00BB501C" w:rsidRPr="009C38A2" w:rsidRDefault="00BB501C" w:rsidP="00BB501C">
      <w:pPr>
        <w:widowControl w:val="0"/>
        <w:tabs>
          <w:tab w:val="left" w:pos="709"/>
        </w:tabs>
        <w:ind w:firstLine="0"/>
        <w:rPr>
          <w:rFonts w:eastAsia="Times New Roman"/>
          <w:color w:val="000000" w:themeColor="text1"/>
        </w:rPr>
      </w:pPr>
      <w:r w:rsidRPr="009C38A2">
        <w:rPr>
          <w:rFonts w:eastAsia="Times New Roman"/>
          <w:color w:val="000000" w:themeColor="text1"/>
        </w:rPr>
        <w:tab/>
        <w:t xml:space="preserve">Компетентный орган переоформляет лицензию в течение </w:t>
      </w:r>
      <w:r w:rsidR="00A370FF" w:rsidRPr="009C38A2">
        <w:rPr>
          <w:rFonts w:eastAsia="Times New Roman"/>
          <w:color w:val="000000" w:themeColor="text1"/>
        </w:rPr>
        <w:t xml:space="preserve">пяти </w:t>
      </w:r>
      <w:r w:rsidRPr="009C38A2">
        <w:rPr>
          <w:rFonts w:eastAsia="Times New Roman"/>
          <w:color w:val="000000" w:themeColor="text1"/>
        </w:rPr>
        <w:t xml:space="preserve">рабочих дней с даты получения </w:t>
      </w:r>
      <w:r w:rsidR="003B4992" w:rsidRPr="009C38A2">
        <w:rPr>
          <w:rFonts w:eastAsia="Times New Roman"/>
          <w:color w:val="000000" w:themeColor="text1"/>
        </w:rPr>
        <w:t>заявления</w:t>
      </w:r>
      <w:r w:rsidRPr="009C38A2">
        <w:rPr>
          <w:rFonts w:eastAsia="Times New Roman"/>
          <w:color w:val="000000" w:themeColor="text1"/>
        </w:rPr>
        <w:t>.</w:t>
      </w:r>
    </w:p>
    <w:p w:rsidR="00BB501C" w:rsidRPr="003F214A" w:rsidRDefault="00BB501C" w:rsidP="00774221">
      <w:pPr>
        <w:pStyle w:val="a1"/>
        <w:widowControl w:val="0"/>
        <w:numPr>
          <w:ilvl w:val="0"/>
          <w:numId w:val="192"/>
        </w:numPr>
        <w:tabs>
          <w:tab w:val="left" w:pos="1134"/>
          <w:tab w:val="left" w:pos="1276"/>
        </w:tabs>
        <w:ind w:left="0" w:firstLine="709"/>
        <w:contextualSpacing w:val="0"/>
        <w:rPr>
          <w:rFonts w:eastAsia="Times New Roman"/>
          <w:color w:val="000000" w:themeColor="text1"/>
        </w:rPr>
      </w:pPr>
      <w:r w:rsidRPr="009C38A2">
        <w:rPr>
          <w:rFonts w:eastAsia="Times New Roman"/>
          <w:color w:val="000000" w:themeColor="text1"/>
        </w:rPr>
        <w:t xml:space="preserve">Отказ от части или всего участка добычи является основанием для внесения сведений о соответствующем участке недр в единый кадастр государственного фонда недр, как об участке, который может быть предоставлен для проведения операций по добыче твердых полезных </w:t>
      </w:r>
      <w:r w:rsidRPr="009C38A2">
        <w:rPr>
          <w:rFonts w:eastAsia="Times New Roman"/>
          <w:color w:val="000000" w:themeColor="text1"/>
        </w:rPr>
        <w:lastRenderedPageBreak/>
        <w:t xml:space="preserve">ископаемых. </w:t>
      </w:r>
    </w:p>
    <w:p w:rsidR="003F214A" w:rsidRPr="009C38A2" w:rsidRDefault="003F214A" w:rsidP="003F214A">
      <w:pPr>
        <w:pStyle w:val="a1"/>
        <w:widowControl w:val="0"/>
        <w:tabs>
          <w:tab w:val="left" w:pos="1134"/>
          <w:tab w:val="left" w:pos="1276"/>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549" w:name="_Ref485573876"/>
      <w:bookmarkStart w:id="2550" w:name="_Toc493494849"/>
      <w:r w:rsidRPr="009C38A2">
        <w:rPr>
          <w:rFonts w:eastAsiaTheme="minorHAnsi"/>
          <w:color w:val="000000" w:themeColor="text1"/>
        </w:rPr>
        <w:t>Отзыв лицензии на добычу твердых полезных ископаемых и его порядок</w:t>
      </w:r>
      <w:bookmarkEnd w:id="2549"/>
      <w:bookmarkEnd w:id="2550"/>
      <w:r w:rsidRPr="009C38A2">
        <w:rPr>
          <w:rFonts w:eastAsiaTheme="minorHAnsi"/>
          <w:color w:val="000000" w:themeColor="text1"/>
        </w:rPr>
        <w:t xml:space="preserve"> </w:t>
      </w:r>
    </w:p>
    <w:p w:rsidR="00BB501C" w:rsidRPr="009C38A2" w:rsidRDefault="00BB501C" w:rsidP="00774221">
      <w:pPr>
        <w:pStyle w:val="a1"/>
        <w:widowControl w:val="0"/>
        <w:numPr>
          <w:ilvl w:val="0"/>
          <w:numId w:val="221"/>
        </w:numPr>
        <w:tabs>
          <w:tab w:val="left" w:pos="1134"/>
        </w:tabs>
        <w:ind w:left="0" w:firstLine="709"/>
        <w:contextualSpacing w:val="0"/>
        <w:rPr>
          <w:rFonts w:eastAsia="Times New Roman"/>
          <w:color w:val="000000" w:themeColor="text1"/>
        </w:rPr>
      </w:pPr>
      <w:r w:rsidRPr="009C38A2">
        <w:rPr>
          <w:rFonts w:eastAsia="Times New Roman"/>
          <w:color w:val="000000" w:themeColor="text1"/>
        </w:rPr>
        <w:t>Лицензия на добычу твердых полезных ископаемых подлежит отзыву компетентным органом при наличии одного из следующих оснований:</w:t>
      </w:r>
    </w:p>
    <w:p w:rsidR="00BB501C" w:rsidRPr="009C38A2" w:rsidRDefault="00BB501C" w:rsidP="00774221">
      <w:pPr>
        <w:pStyle w:val="a1"/>
        <w:numPr>
          <w:ilvl w:val="0"/>
          <w:numId w:val="222"/>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нарушения требований пункта 1 статьи </w:t>
      </w:r>
      <w:r w:rsidR="007329E8">
        <w:fldChar w:fldCharType="begin"/>
      </w:r>
      <w:r w:rsidR="007329E8">
        <w:instrText xml:space="preserve"> REF _Ref485573639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44</w:t>
      </w:r>
      <w:r w:rsidR="007329E8">
        <w:fldChar w:fldCharType="end"/>
      </w:r>
      <w:r w:rsidRPr="009C38A2">
        <w:rPr>
          <w:rFonts w:eastAsia="Times New Roman"/>
          <w:color w:val="000000" w:themeColor="text1"/>
        </w:rPr>
        <w:t xml:space="preserve"> настоящего Кодекса</w:t>
      </w:r>
      <w:r w:rsidR="00561787" w:rsidRPr="009C38A2">
        <w:rPr>
          <w:rFonts w:eastAsia="Times New Roman"/>
          <w:color w:val="000000" w:themeColor="text1"/>
        </w:rPr>
        <w:t>, повлекшего угрозу национальной безопасности</w:t>
      </w:r>
      <w:r w:rsidRPr="009C38A2">
        <w:rPr>
          <w:rFonts w:eastAsia="Times New Roman"/>
          <w:color w:val="000000" w:themeColor="text1"/>
        </w:rPr>
        <w:t>;</w:t>
      </w:r>
    </w:p>
    <w:p w:rsidR="00BB501C" w:rsidRPr="009C38A2" w:rsidRDefault="00BB501C" w:rsidP="00774221">
      <w:pPr>
        <w:pStyle w:val="a1"/>
        <w:numPr>
          <w:ilvl w:val="0"/>
          <w:numId w:val="222"/>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нарушение условий лицензии на добычу твердых полезных ископаемых, предусмотренных статьей </w:t>
      </w:r>
      <w:r w:rsidR="007329E8">
        <w:fldChar w:fldCharType="begin"/>
      </w:r>
      <w:r w:rsidR="007329E8">
        <w:instrText xml:space="preserve"> REF _Ref485573673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205</w:t>
      </w:r>
      <w:r w:rsidR="007329E8">
        <w:fldChar w:fldCharType="end"/>
      </w:r>
      <w:r w:rsidRPr="009C38A2">
        <w:rPr>
          <w:rFonts w:eastAsia="Times New Roman"/>
          <w:color w:val="000000" w:themeColor="text1"/>
        </w:rPr>
        <w:t xml:space="preserve"> настоящего Кодекса.</w:t>
      </w:r>
    </w:p>
    <w:p w:rsidR="00BB501C" w:rsidRPr="009C38A2" w:rsidRDefault="00BB501C" w:rsidP="00774221">
      <w:pPr>
        <w:pStyle w:val="a1"/>
        <w:widowControl w:val="0"/>
        <w:numPr>
          <w:ilvl w:val="0"/>
          <w:numId w:val="221"/>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При выявлении нарушения компетентный орган письменно уведомляет об этом недропользователя. </w:t>
      </w:r>
    </w:p>
    <w:p w:rsidR="00BB501C" w:rsidRPr="009C38A2" w:rsidRDefault="00BB501C" w:rsidP="00774221">
      <w:pPr>
        <w:pStyle w:val="a1"/>
        <w:widowControl w:val="0"/>
        <w:numPr>
          <w:ilvl w:val="0"/>
          <w:numId w:val="221"/>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В случае совершения нарушения, предусмотренного подпунктом 1) пункта 1 настоящей статьи, данное нарушение подлежит устранению в срок, не более одного года </w:t>
      </w:r>
      <w:r w:rsidRPr="009C38A2">
        <w:rPr>
          <w:color w:val="000000" w:themeColor="text1"/>
        </w:rPr>
        <w:t xml:space="preserve">путем восстановления положения, существовавшего до нарушения, а при невозможности восстановления – путем совершения с разрешения компетентного органа иных действий по переходу объектов, связанных </w:t>
      </w:r>
      <w:r w:rsidRPr="009C38A2">
        <w:rPr>
          <w:rStyle w:val="s0"/>
          <w:color w:val="000000" w:themeColor="text1"/>
          <w:sz w:val="28"/>
          <w:szCs w:val="28"/>
        </w:rPr>
        <w:t>с правом недропользования</w:t>
      </w:r>
      <w:r w:rsidRPr="009C38A2">
        <w:rPr>
          <w:rFonts w:eastAsia="Times New Roman"/>
          <w:color w:val="000000" w:themeColor="text1"/>
        </w:rPr>
        <w:t>.</w:t>
      </w:r>
    </w:p>
    <w:p w:rsidR="00BB501C" w:rsidRPr="009C38A2"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В случае совершения нарушения, предусмотренного подпунктом 2) пункта 1 настоящей статьи, недропользователь обязан устранить нарушение в течение трех месяцев с момента получения уведомления от компетентного органа.</w:t>
      </w:r>
    </w:p>
    <w:p w:rsidR="00BB501C" w:rsidRPr="009C38A2"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 xml:space="preserve"> Недропользователь, в предусмотренные настоящим пунктом сроки,</w:t>
      </w:r>
      <w:r w:rsidRPr="009C38A2" w:rsidDel="00C76112">
        <w:rPr>
          <w:rFonts w:eastAsia="Times New Roman"/>
          <w:color w:val="000000" w:themeColor="text1"/>
        </w:rPr>
        <w:t xml:space="preserve"> </w:t>
      </w:r>
      <w:r w:rsidRPr="009C38A2">
        <w:rPr>
          <w:rFonts w:eastAsia="Times New Roman"/>
          <w:color w:val="000000" w:themeColor="text1"/>
        </w:rPr>
        <w:t>письменно уведомляет компетентный орган об устранении нарушений с приложением документов, подтверждающих такое устранение.</w:t>
      </w:r>
    </w:p>
    <w:p w:rsidR="00BB501C" w:rsidRPr="009C38A2"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В случае не устранения нарушения в установленный срок, компетентный орган отзывает лицензию в соответствии с пунктом 4 настоящей статьи.</w:t>
      </w:r>
    </w:p>
    <w:p w:rsidR="00BB501C" w:rsidRPr="009C38A2" w:rsidRDefault="00BB501C" w:rsidP="00774221">
      <w:pPr>
        <w:pStyle w:val="a1"/>
        <w:widowControl w:val="0"/>
        <w:numPr>
          <w:ilvl w:val="0"/>
          <w:numId w:val="221"/>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Отзыв лицензии производится компетентным органом путем направления письменного уведомления недропользователю об отзыве лицензии. </w:t>
      </w:r>
    </w:p>
    <w:p w:rsidR="00BB501C" w:rsidRPr="009C38A2" w:rsidRDefault="00BB501C" w:rsidP="00BB501C">
      <w:pPr>
        <w:widowControl w:val="0"/>
        <w:tabs>
          <w:tab w:val="left" w:pos="709"/>
        </w:tabs>
        <w:ind w:firstLine="0"/>
        <w:rPr>
          <w:rFonts w:eastAsia="Times New Roman"/>
          <w:color w:val="000000" w:themeColor="text1"/>
        </w:rPr>
      </w:pPr>
      <w:r w:rsidRPr="009C38A2">
        <w:rPr>
          <w:rFonts w:eastAsia="Times New Roman"/>
          <w:color w:val="000000" w:themeColor="text1"/>
        </w:rPr>
        <w:tab/>
        <w:t>Лицензия прекращает действие через три месяца с даты получения недропользователем уведомления об отзыве лицензии.</w:t>
      </w:r>
    </w:p>
    <w:p w:rsidR="00BB501C" w:rsidRPr="009C38A2" w:rsidRDefault="00BB501C" w:rsidP="00774221">
      <w:pPr>
        <w:pStyle w:val="a1"/>
        <w:widowControl w:val="0"/>
        <w:numPr>
          <w:ilvl w:val="0"/>
          <w:numId w:val="221"/>
        </w:numPr>
        <w:tabs>
          <w:tab w:val="left" w:pos="1134"/>
        </w:tabs>
        <w:ind w:left="0" w:firstLine="709"/>
        <w:contextualSpacing w:val="0"/>
        <w:rPr>
          <w:color w:val="000000" w:themeColor="text1"/>
        </w:rPr>
      </w:pPr>
      <w:r w:rsidRPr="009C38A2">
        <w:rPr>
          <w:rFonts w:eastAsia="Times New Roman"/>
          <w:color w:val="000000" w:themeColor="text1"/>
        </w:rPr>
        <w:t xml:space="preserve">Недропользователь вправе оспорить отзыв лицензии в </w:t>
      </w:r>
      <w:r w:rsidR="000055E4" w:rsidRPr="009C38A2">
        <w:rPr>
          <w:rFonts w:eastAsia="Times New Roman"/>
          <w:color w:val="000000" w:themeColor="text1"/>
        </w:rPr>
        <w:t xml:space="preserve">порядке, предусмотренном законодательством Республики Казахстан, </w:t>
      </w:r>
      <w:r w:rsidRPr="009C38A2">
        <w:rPr>
          <w:rFonts w:eastAsia="Times New Roman"/>
          <w:color w:val="000000" w:themeColor="text1"/>
        </w:rPr>
        <w:t xml:space="preserve">в течение пятнадцати рабочих дней с даты получения уведомления об отзыве лицензии. В период такого оспаривания срок, указанный в пункте 4 настоящей статьи, продлевается до вступления в силу решения, вынесенного </w:t>
      </w:r>
      <w:r w:rsidR="000055E4" w:rsidRPr="009C38A2">
        <w:rPr>
          <w:rFonts w:eastAsia="Times New Roman"/>
          <w:color w:val="000000" w:themeColor="text1"/>
        </w:rPr>
        <w:t>по результатам оспаривания</w:t>
      </w:r>
      <w:r w:rsidRPr="009C38A2">
        <w:rPr>
          <w:rFonts w:eastAsia="Times New Roman"/>
          <w:color w:val="000000" w:themeColor="text1"/>
        </w:rPr>
        <w:t xml:space="preserve">. </w:t>
      </w:r>
    </w:p>
    <w:p w:rsidR="002A7B22" w:rsidRPr="009C38A2" w:rsidRDefault="00BB501C" w:rsidP="002A7B22">
      <w:pPr>
        <w:pStyle w:val="a1"/>
        <w:widowControl w:val="0"/>
        <w:numPr>
          <w:ilvl w:val="0"/>
          <w:numId w:val="221"/>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Отзыв лицензии не допускается, если неисполнение или ненадлежащее исполнение обязанностей, послужившее основанием для отзыва лицензии, имело место по причине действия непреодолимой силы, т.е. чрезвычайных и непреодолимых при данных условиях обстоятельств </w:t>
      </w:r>
      <w:r w:rsidRPr="009C38A2">
        <w:rPr>
          <w:rFonts w:eastAsia="Times New Roman"/>
          <w:color w:val="000000" w:themeColor="text1"/>
        </w:rPr>
        <w:lastRenderedPageBreak/>
        <w:t>(стихийных явлений, военных действий и т.п.). К таким обстоятельствам не относится отсутствие у недропользователя технических и (или) финансовых средств, отсутствие на рынке необходимых товаров, работ или услуг, а также наложение административного взыскания.</w:t>
      </w:r>
    </w:p>
    <w:p w:rsidR="002A7B22" w:rsidRPr="009C38A2" w:rsidRDefault="002A7B22" w:rsidP="002A7B22">
      <w:pPr>
        <w:pStyle w:val="a1"/>
        <w:widowControl w:val="0"/>
        <w:numPr>
          <w:ilvl w:val="0"/>
          <w:numId w:val="221"/>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Лицо, лишенное лицензии на добычу в соответствии с настоящей статьей обязано немедленно прекратить операции по недропользованию и приступить к работам по поддержанию участка недр в безопасном состоянии в соответствии с планом ликвидации. </w:t>
      </w:r>
    </w:p>
    <w:p w:rsidR="00BB501C" w:rsidRPr="003F214A" w:rsidRDefault="00BB501C" w:rsidP="00774221">
      <w:pPr>
        <w:pStyle w:val="a1"/>
        <w:widowControl w:val="0"/>
        <w:numPr>
          <w:ilvl w:val="0"/>
          <w:numId w:val="221"/>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Отзыв лицензии на добычу твердых полезных ископаемых является основанием для внесения сведений о соответствующем участке недр в единый кадастр государственного фонда недр. </w:t>
      </w:r>
    </w:p>
    <w:p w:rsidR="003F214A" w:rsidRPr="009C38A2" w:rsidRDefault="003F214A" w:rsidP="003F214A">
      <w:pPr>
        <w:pStyle w:val="a1"/>
        <w:widowControl w:val="0"/>
        <w:tabs>
          <w:tab w:val="left" w:pos="1134"/>
        </w:tabs>
        <w:ind w:left="709" w:firstLine="0"/>
        <w:contextualSpacing w:val="0"/>
        <w:rPr>
          <w:rFonts w:eastAsia="Times New Roman"/>
          <w:color w:val="000000" w:themeColor="text1"/>
        </w:rPr>
      </w:pPr>
    </w:p>
    <w:p w:rsidR="00BB501C" w:rsidRPr="003F214A" w:rsidRDefault="00BB501C" w:rsidP="007329E8">
      <w:pPr>
        <w:pStyle w:val="2"/>
        <w:tabs>
          <w:tab w:val="clear" w:pos="0"/>
          <w:tab w:val="left" w:pos="142"/>
          <w:tab w:val="left" w:pos="284"/>
        </w:tabs>
        <w:spacing w:before="0" w:after="0"/>
        <w:ind w:left="709"/>
        <w:contextualSpacing/>
        <w:rPr>
          <w:rFonts w:eastAsiaTheme="minorHAnsi"/>
          <w:color w:val="000000" w:themeColor="text1"/>
        </w:rPr>
      </w:pPr>
      <w:bookmarkStart w:id="2551" w:name="_Toc424743015"/>
      <w:bookmarkStart w:id="2552" w:name="_Toc493494850"/>
      <w:r w:rsidRPr="009C38A2">
        <w:rPr>
          <w:rFonts w:eastAsiaTheme="minorHAnsi"/>
          <w:color w:val="000000" w:themeColor="text1"/>
        </w:rPr>
        <w:t>Статус удержания участка добычи твердых полезных ископаемых</w:t>
      </w:r>
      <w:bookmarkEnd w:id="2551"/>
      <w:bookmarkEnd w:id="2552"/>
    </w:p>
    <w:p w:rsidR="003F214A" w:rsidRPr="003C1817" w:rsidRDefault="003F214A" w:rsidP="003F214A">
      <w:pPr>
        <w:ind w:firstLine="0"/>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553" w:name="_Ref485573748"/>
      <w:bookmarkStart w:id="2554" w:name="_Toc493494851"/>
      <w:r w:rsidRPr="009C38A2">
        <w:rPr>
          <w:rFonts w:eastAsiaTheme="minorHAnsi"/>
          <w:color w:val="000000" w:themeColor="text1"/>
        </w:rPr>
        <w:t>Понятие статуса удержания и основания его предоставления</w:t>
      </w:r>
      <w:bookmarkEnd w:id="2553"/>
      <w:bookmarkEnd w:id="2554"/>
    </w:p>
    <w:p w:rsidR="00BB501C" w:rsidRPr="009C38A2" w:rsidRDefault="00BB501C" w:rsidP="006D51C7">
      <w:pPr>
        <w:pStyle w:val="a1"/>
        <w:widowControl w:val="0"/>
        <w:numPr>
          <w:ilvl w:val="0"/>
          <w:numId w:val="46"/>
        </w:numPr>
        <w:tabs>
          <w:tab w:val="left" w:pos="1134"/>
        </w:tabs>
        <w:ind w:left="0" w:firstLine="709"/>
        <w:contextualSpacing w:val="0"/>
        <w:rPr>
          <w:rFonts w:eastAsia="Times New Roman"/>
          <w:color w:val="000000" w:themeColor="text1"/>
        </w:rPr>
      </w:pPr>
      <w:r w:rsidRPr="009C38A2">
        <w:rPr>
          <w:rFonts w:eastAsia="Times New Roman"/>
          <w:color w:val="000000" w:themeColor="text1"/>
        </w:rPr>
        <w:t>Статусом удержания признается особый правовой режим участка недр по лицензии на добычу твердых полезных ископаемых, предусматривающий право недропользователя не начинать или приостановить добычу твердых полезных ископаемых на указанном участке (или его части) на условиях и в порядке, предусмотренных настоящим Кодексом.</w:t>
      </w:r>
    </w:p>
    <w:p w:rsidR="00BB501C" w:rsidRPr="009C38A2" w:rsidRDefault="00BB501C" w:rsidP="00BB501C">
      <w:pPr>
        <w:pStyle w:val="a1"/>
        <w:widowControl w:val="0"/>
        <w:tabs>
          <w:tab w:val="left" w:pos="1134"/>
        </w:tabs>
        <w:ind w:left="0"/>
        <w:contextualSpacing w:val="0"/>
        <w:rPr>
          <w:rFonts w:eastAsia="Times New Roman"/>
          <w:color w:val="000000" w:themeColor="text1"/>
        </w:rPr>
      </w:pPr>
      <w:r w:rsidRPr="009C38A2">
        <w:rPr>
          <w:rFonts w:eastAsia="Times New Roman"/>
          <w:color w:val="000000" w:themeColor="text1"/>
        </w:rPr>
        <w:t>Положения настоящей главы могут применяться во всякое время в течение срока добычи.</w:t>
      </w:r>
    </w:p>
    <w:p w:rsidR="00BB501C" w:rsidRPr="009C38A2" w:rsidRDefault="00BB501C" w:rsidP="006D51C7">
      <w:pPr>
        <w:pStyle w:val="a1"/>
        <w:widowControl w:val="0"/>
        <w:numPr>
          <w:ilvl w:val="0"/>
          <w:numId w:val="46"/>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Присвоение участку недр статуса удержания освобождает недропользователя от исполнения обязанностей, предусмотренных статьей </w:t>
      </w:r>
      <w:r w:rsidR="007329E8">
        <w:fldChar w:fldCharType="begin"/>
      </w:r>
      <w:r w:rsidR="007329E8">
        <w:instrText xml:space="preserve"> REF _Ref485573717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207</w:t>
      </w:r>
      <w:r w:rsidR="007329E8">
        <w:fldChar w:fldCharType="end"/>
      </w:r>
      <w:r w:rsidRPr="009C38A2">
        <w:rPr>
          <w:rFonts w:eastAsia="Times New Roman"/>
          <w:color w:val="000000" w:themeColor="text1"/>
        </w:rPr>
        <w:t xml:space="preserve"> настоящего Кодекса, а также связанных с ними обязательств по предоставлению отчетности на период действия статуса удержания.</w:t>
      </w:r>
    </w:p>
    <w:p w:rsidR="00BB501C" w:rsidRPr="009C38A2"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 xml:space="preserve">Присвоение статуса удержания части участка недр по лицензии на добычу влечет пропорциональное уменьшение размера обязательств недропользователя, предусмотренных подпунктом 2 статьи </w:t>
      </w:r>
      <w:r w:rsidR="007329E8">
        <w:fldChar w:fldCharType="begin"/>
      </w:r>
      <w:r w:rsidR="007329E8">
        <w:instrText xml:space="preserve"> REF _Ref485573689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205</w:t>
      </w:r>
      <w:r w:rsidR="007329E8">
        <w:fldChar w:fldCharType="end"/>
      </w:r>
      <w:r w:rsidRPr="009C38A2">
        <w:rPr>
          <w:rFonts w:eastAsia="Times New Roman"/>
          <w:color w:val="000000" w:themeColor="text1"/>
        </w:rPr>
        <w:t xml:space="preserve"> настоящего Кодекса.</w:t>
      </w:r>
    </w:p>
    <w:p w:rsidR="00BB501C" w:rsidRPr="009C38A2" w:rsidRDefault="00BB501C" w:rsidP="006D51C7">
      <w:pPr>
        <w:pStyle w:val="a1"/>
        <w:widowControl w:val="0"/>
        <w:numPr>
          <w:ilvl w:val="0"/>
          <w:numId w:val="46"/>
        </w:numPr>
        <w:tabs>
          <w:tab w:val="left" w:pos="1134"/>
        </w:tabs>
        <w:ind w:left="0" w:firstLine="709"/>
        <w:contextualSpacing w:val="0"/>
        <w:rPr>
          <w:rFonts w:eastAsia="Times New Roman"/>
          <w:color w:val="000000" w:themeColor="text1"/>
        </w:rPr>
      </w:pPr>
      <w:r w:rsidRPr="009C38A2">
        <w:rPr>
          <w:rFonts w:eastAsia="Times New Roman"/>
          <w:color w:val="000000" w:themeColor="text1"/>
        </w:rPr>
        <w:t>Статус удержания присваивается на период до пяти последовательных лет с возможностью его продления на последующий срок до пяти лет. Общий срок статуса удержания с учетом его продления применительно к участку недр по лицензии на добычу твердых полезных ископаемых не может превышать десять лет.</w:t>
      </w:r>
    </w:p>
    <w:p w:rsidR="00BB501C" w:rsidRPr="009C38A2" w:rsidRDefault="00BB501C" w:rsidP="006D51C7">
      <w:pPr>
        <w:pStyle w:val="a1"/>
        <w:widowControl w:val="0"/>
        <w:numPr>
          <w:ilvl w:val="0"/>
          <w:numId w:val="46"/>
        </w:numPr>
        <w:tabs>
          <w:tab w:val="left" w:pos="1134"/>
        </w:tabs>
        <w:ind w:left="0" w:firstLine="709"/>
        <w:contextualSpacing w:val="0"/>
        <w:rPr>
          <w:rFonts w:eastAsia="Times New Roman"/>
          <w:color w:val="000000" w:themeColor="text1"/>
        </w:rPr>
      </w:pPr>
      <w:r w:rsidRPr="009C38A2">
        <w:rPr>
          <w:rFonts w:eastAsia="Times New Roman"/>
          <w:color w:val="000000" w:themeColor="text1"/>
        </w:rPr>
        <w:t>Присвоение статуса удержания подтверждается путем выдачи недропользователю переоформленной лицензии на добычу с указанием территории участка недр, к которому применяется статус удержания, и срока действия такого статуса.</w:t>
      </w:r>
    </w:p>
    <w:p w:rsidR="00BB501C" w:rsidRPr="009C38A2" w:rsidRDefault="00BB501C" w:rsidP="006D51C7">
      <w:pPr>
        <w:pStyle w:val="a1"/>
        <w:widowControl w:val="0"/>
        <w:numPr>
          <w:ilvl w:val="0"/>
          <w:numId w:val="46"/>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Статус удержания присваивается при наличии любого из следующих </w:t>
      </w:r>
      <w:r w:rsidRPr="009C38A2">
        <w:rPr>
          <w:rFonts w:eastAsia="Times New Roman"/>
          <w:color w:val="000000" w:themeColor="text1"/>
        </w:rPr>
        <w:lastRenderedPageBreak/>
        <w:t>оснований:</w:t>
      </w:r>
    </w:p>
    <w:p w:rsidR="00BB501C" w:rsidRPr="009C38A2" w:rsidRDefault="00BB501C" w:rsidP="006D51C7">
      <w:pPr>
        <w:pStyle w:val="a1"/>
        <w:numPr>
          <w:ilvl w:val="0"/>
          <w:numId w:val="47"/>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добыча выявленных минеральных ресурсов является нерентабельной для недропользователя в связи с неблагоприятными рыночными условиями при наличии разумных оснований полагать, что такая добыча может стать рентабельной в течение будущих пяти лет; </w:t>
      </w:r>
    </w:p>
    <w:p w:rsidR="00BB501C" w:rsidRPr="009C38A2" w:rsidRDefault="00BB501C" w:rsidP="006D51C7">
      <w:pPr>
        <w:pStyle w:val="a1"/>
        <w:numPr>
          <w:ilvl w:val="0"/>
          <w:numId w:val="47"/>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отсутствие технологии, позволяющей осуществлять добычу твердых полезных ископаемых в соответствии требованиями экологической безопасности; </w:t>
      </w:r>
    </w:p>
    <w:p w:rsidR="00BB501C" w:rsidRPr="009C38A2" w:rsidRDefault="00BB501C" w:rsidP="006D51C7">
      <w:pPr>
        <w:pStyle w:val="a1"/>
        <w:numPr>
          <w:ilvl w:val="0"/>
          <w:numId w:val="47"/>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наличие непреодолимой силы, то есть чрезвычайных и непредотвратимых при данных условиях обстоятельствах (стихийные явления, военные действия и т.п.);</w:t>
      </w:r>
    </w:p>
    <w:p w:rsidR="00BB501C" w:rsidRPr="003F214A" w:rsidRDefault="00BB501C" w:rsidP="006D51C7">
      <w:pPr>
        <w:pStyle w:val="a1"/>
        <w:numPr>
          <w:ilvl w:val="0"/>
          <w:numId w:val="47"/>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вступление в силу решения суда о применении реабилитационной процедуры к недропользователю.   </w:t>
      </w:r>
    </w:p>
    <w:p w:rsidR="003F214A" w:rsidRPr="009C38A2" w:rsidRDefault="003F214A" w:rsidP="003F214A">
      <w:pPr>
        <w:pStyle w:val="a1"/>
        <w:tabs>
          <w:tab w:val="clear" w:pos="0"/>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555" w:name="_Toc444021687"/>
      <w:bookmarkStart w:id="2556" w:name="_Ref485573818"/>
      <w:bookmarkStart w:id="2557" w:name="_Toc493494852"/>
      <w:bookmarkEnd w:id="2555"/>
      <w:r w:rsidRPr="009C38A2">
        <w:rPr>
          <w:rFonts w:eastAsiaTheme="minorHAnsi"/>
          <w:color w:val="000000" w:themeColor="text1"/>
        </w:rPr>
        <w:t>Порядок присвоения статуса удержания</w:t>
      </w:r>
      <w:bookmarkEnd w:id="2556"/>
      <w:bookmarkEnd w:id="2557"/>
    </w:p>
    <w:p w:rsidR="00BB501C" w:rsidRPr="009C38A2" w:rsidRDefault="00BB501C" w:rsidP="006D51C7">
      <w:pPr>
        <w:pStyle w:val="a1"/>
        <w:widowControl w:val="0"/>
        <w:numPr>
          <w:ilvl w:val="0"/>
          <w:numId w:val="48"/>
        </w:numPr>
        <w:tabs>
          <w:tab w:val="left" w:pos="1134"/>
        </w:tabs>
        <w:ind w:left="0" w:firstLine="709"/>
        <w:contextualSpacing w:val="0"/>
        <w:rPr>
          <w:rFonts w:eastAsia="Times New Roman"/>
          <w:color w:val="000000" w:themeColor="text1"/>
        </w:rPr>
      </w:pPr>
      <w:r w:rsidRPr="009C38A2">
        <w:rPr>
          <w:rFonts w:eastAsia="Times New Roman"/>
          <w:color w:val="000000" w:themeColor="text1"/>
        </w:rPr>
        <w:t>Статус удержания присваивается по заявлению недропользователя либо реабилитационного управляющего.</w:t>
      </w:r>
    </w:p>
    <w:p w:rsidR="00BB501C" w:rsidRPr="009C38A2" w:rsidRDefault="00BB501C" w:rsidP="006D51C7">
      <w:pPr>
        <w:pStyle w:val="a1"/>
        <w:widowControl w:val="0"/>
        <w:numPr>
          <w:ilvl w:val="0"/>
          <w:numId w:val="48"/>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В заявлении указываются и описываются обстоятельства, являющиеся основанием для обращения недропользователя за присвоением статуса удержания. </w:t>
      </w:r>
    </w:p>
    <w:p w:rsidR="00BB501C" w:rsidRPr="009C38A2" w:rsidRDefault="00BB501C" w:rsidP="006D51C7">
      <w:pPr>
        <w:pStyle w:val="a1"/>
        <w:widowControl w:val="0"/>
        <w:numPr>
          <w:ilvl w:val="0"/>
          <w:numId w:val="48"/>
        </w:numPr>
        <w:tabs>
          <w:tab w:val="left" w:pos="1134"/>
        </w:tabs>
        <w:ind w:left="0" w:firstLine="709"/>
        <w:contextualSpacing w:val="0"/>
        <w:rPr>
          <w:rFonts w:eastAsia="Times New Roman"/>
          <w:color w:val="000000" w:themeColor="text1"/>
        </w:rPr>
      </w:pPr>
      <w:r w:rsidRPr="009C38A2">
        <w:rPr>
          <w:rFonts w:eastAsia="Times New Roman"/>
          <w:color w:val="000000" w:themeColor="text1"/>
        </w:rPr>
        <w:t>К заявлению прилагаются:</w:t>
      </w:r>
    </w:p>
    <w:p w:rsidR="00BB501C" w:rsidRPr="009C38A2" w:rsidRDefault="00BB501C" w:rsidP="006D51C7">
      <w:pPr>
        <w:pStyle w:val="a1"/>
        <w:numPr>
          <w:ilvl w:val="0"/>
          <w:numId w:val="49"/>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документы, подтверждающие наличие обстоятельств, предусмотренных подпунктами в пункте 5 статьи </w:t>
      </w:r>
      <w:r w:rsidR="007329E8">
        <w:fldChar w:fldCharType="begin"/>
      </w:r>
      <w:r w:rsidR="007329E8">
        <w:instrText xml:space="preserve"> REF _Ref485573748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219</w:t>
      </w:r>
      <w:r w:rsidR="007329E8">
        <w:fldChar w:fldCharType="end"/>
      </w:r>
      <w:r w:rsidRPr="009C38A2">
        <w:rPr>
          <w:rFonts w:eastAsia="Times New Roman"/>
          <w:color w:val="000000" w:themeColor="text1"/>
        </w:rPr>
        <w:t xml:space="preserve"> настоящего Кодекса;</w:t>
      </w:r>
    </w:p>
    <w:p w:rsidR="00BB501C" w:rsidRPr="009C38A2" w:rsidRDefault="00BB501C" w:rsidP="006D51C7">
      <w:pPr>
        <w:pStyle w:val="a1"/>
        <w:numPr>
          <w:ilvl w:val="0"/>
          <w:numId w:val="49"/>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утвержденная недропользователем программа работ. </w:t>
      </w:r>
    </w:p>
    <w:p w:rsidR="00BB501C" w:rsidRPr="009C38A2" w:rsidRDefault="00BB501C" w:rsidP="006D51C7">
      <w:pPr>
        <w:pStyle w:val="a1"/>
        <w:widowControl w:val="0"/>
        <w:numPr>
          <w:ilvl w:val="0"/>
          <w:numId w:val="48"/>
        </w:numPr>
        <w:tabs>
          <w:tab w:val="left" w:pos="1134"/>
        </w:tabs>
        <w:ind w:left="0" w:firstLine="709"/>
        <w:contextualSpacing w:val="0"/>
        <w:rPr>
          <w:rFonts w:eastAsia="Times New Roman"/>
          <w:color w:val="000000" w:themeColor="text1"/>
        </w:rPr>
      </w:pPr>
      <w:r w:rsidRPr="009C38A2">
        <w:rPr>
          <w:rFonts w:eastAsia="Times New Roman"/>
          <w:color w:val="000000" w:themeColor="text1"/>
        </w:rPr>
        <w:t>Компетентный орган рассматривает заявление и присваивает статус удержания и в срок не позднее тридцати рабочих дней с даты получения заявления выдает недропользователю переоформленную лицензию с указанием территории участка недр, к которому применяется статус удержания.</w:t>
      </w:r>
    </w:p>
    <w:p w:rsidR="00BB501C" w:rsidRPr="009C38A2" w:rsidRDefault="00BB501C" w:rsidP="006D51C7">
      <w:pPr>
        <w:pStyle w:val="a1"/>
        <w:widowControl w:val="0"/>
        <w:numPr>
          <w:ilvl w:val="0"/>
          <w:numId w:val="48"/>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Компетентный орган рассматривает заявление и при отсутствии оснований для отказа в присвоении статуса удержания, предусмотренных подпунктами 1), 2) и 4) пункта 1 статьи </w:t>
      </w:r>
      <w:r w:rsidR="007329E8">
        <w:fldChar w:fldCharType="begin"/>
      </w:r>
      <w:r w:rsidR="007329E8">
        <w:instrText xml:space="preserve"> REF _Ref485573773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221</w:t>
      </w:r>
      <w:r w:rsidR="007329E8">
        <w:fldChar w:fldCharType="end"/>
      </w:r>
      <w:r w:rsidRPr="009C38A2">
        <w:rPr>
          <w:rFonts w:eastAsia="Times New Roman"/>
          <w:color w:val="000000" w:themeColor="text1"/>
        </w:rPr>
        <w:t xml:space="preserve"> настоящего Кодекса, а также согласовании программы работ в течение десяти рабочих дней с даты поступления заявления направляет заявителю уведомление о необходимости представления проекта консервации. </w:t>
      </w:r>
    </w:p>
    <w:p w:rsidR="00BB501C" w:rsidRPr="009C38A2"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 xml:space="preserve">Проект консервации подлежит представлению в компетентный орган заявителем не позднее четырех месяцев года с даты уведомления. Заявитель вправе обратиться в компетентный орган за продлением указанного срока с обоснованием необходимости такого продления. </w:t>
      </w:r>
    </w:p>
    <w:p w:rsidR="00BB501C" w:rsidRPr="009C38A2"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 xml:space="preserve">Компетентный орган продлевает данный срок на период не более четырех месяцев с даты истечения срока, указанного в </w:t>
      </w:r>
      <w:r w:rsidRPr="009C38A2">
        <w:rPr>
          <w:bCs/>
          <w:color w:val="000000" w:themeColor="text1"/>
        </w:rPr>
        <w:t xml:space="preserve">части </w:t>
      </w:r>
      <w:r w:rsidRPr="009C38A2">
        <w:rPr>
          <w:rFonts w:eastAsia="Times New Roman"/>
          <w:color w:val="000000" w:themeColor="text1"/>
        </w:rPr>
        <w:t>второй настоящего пункта, если необходимость такого продления вызвана обстоятельствами, не зависевшими  от заявителя.</w:t>
      </w:r>
    </w:p>
    <w:p w:rsidR="00BB501C" w:rsidRPr="003F214A" w:rsidRDefault="00BB501C" w:rsidP="006D51C7">
      <w:pPr>
        <w:pStyle w:val="a1"/>
        <w:widowControl w:val="0"/>
        <w:numPr>
          <w:ilvl w:val="0"/>
          <w:numId w:val="48"/>
        </w:numPr>
        <w:tabs>
          <w:tab w:val="left" w:pos="1134"/>
        </w:tabs>
        <w:ind w:left="0" w:firstLine="709"/>
        <w:contextualSpacing w:val="0"/>
        <w:rPr>
          <w:rFonts w:eastAsia="Times New Roman"/>
          <w:color w:val="000000" w:themeColor="text1"/>
        </w:rPr>
      </w:pPr>
      <w:r w:rsidRPr="009C38A2">
        <w:rPr>
          <w:rFonts w:eastAsia="Times New Roman"/>
          <w:color w:val="000000" w:themeColor="text1"/>
        </w:rPr>
        <w:lastRenderedPageBreak/>
        <w:t xml:space="preserve">Компетентный орган присваивает статус удержания участку добычи (или его части) и выдает недропользователю переоформленную лицензию в срок не позднее пяти рабочих с даты представления проекта консервации, разработанного в порядке, предусмотренном статьей  </w:t>
      </w:r>
      <w:r w:rsidR="007329E8">
        <w:fldChar w:fldCharType="begin"/>
      </w:r>
      <w:r w:rsidR="007329E8">
        <w:instrText xml:space="preserve"> REF _Ref485573792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223</w:t>
      </w:r>
      <w:r w:rsidR="007329E8">
        <w:fldChar w:fldCharType="end"/>
      </w:r>
      <w:r w:rsidRPr="009C38A2">
        <w:rPr>
          <w:rFonts w:eastAsia="Times New Roman"/>
          <w:color w:val="000000" w:themeColor="text1"/>
        </w:rPr>
        <w:t xml:space="preserve"> настоящего Кодекса. В лицензии, переоформленной в связи с присвоением участку добычи (или его части) статуса удержания указывается  территория данного участка (его участи) со статусом удержания.</w:t>
      </w:r>
    </w:p>
    <w:p w:rsidR="003F214A" w:rsidRPr="009C38A2" w:rsidRDefault="003F214A" w:rsidP="003F214A">
      <w:pPr>
        <w:pStyle w:val="a1"/>
        <w:widowControl w:val="0"/>
        <w:tabs>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558" w:name="_Ref485573773"/>
      <w:bookmarkStart w:id="2559" w:name="_Toc493494853"/>
      <w:r w:rsidRPr="009C38A2">
        <w:rPr>
          <w:rFonts w:eastAsiaTheme="minorHAnsi"/>
          <w:color w:val="000000" w:themeColor="text1"/>
        </w:rPr>
        <w:t>Отказ в присвоении статуса удержания</w:t>
      </w:r>
      <w:bookmarkEnd w:id="2558"/>
      <w:bookmarkEnd w:id="2559"/>
    </w:p>
    <w:p w:rsidR="00BB501C" w:rsidRPr="009C38A2" w:rsidRDefault="00BB501C" w:rsidP="00774221">
      <w:pPr>
        <w:pStyle w:val="a1"/>
        <w:widowControl w:val="0"/>
        <w:numPr>
          <w:ilvl w:val="0"/>
          <w:numId w:val="348"/>
        </w:numPr>
        <w:tabs>
          <w:tab w:val="left" w:pos="993"/>
        </w:tabs>
        <w:ind w:left="0" w:firstLine="709"/>
        <w:contextualSpacing w:val="0"/>
        <w:rPr>
          <w:rFonts w:eastAsia="Times New Roman"/>
          <w:color w:val="000000" w:themeColor="text1"/>
        </w:rPr>
      </w:pPr>
      <w:r w:rsidRPr="009C38A2">
        <w:rPr>
          <w:rFonts w:eastAsia="Times New Roman"/>
          <w:color w:val="000000" w:themeColor="text1"/>
        </w:rPr>
        <w:t>Компетентный орган отказывает в присвоении статуса удержания участку добычи (его части) по лицензии на добычу твердых полезных ископаемых при наличии одного из следующих оснований:</w:t>
      </w:r>
    </w:p>
    <w:p w:rsidR="00BB501C" w:rsidRPr="009C38A2" w:rsidRDefault="00BB501C" w:rsidP="00774221">
      <w:pPr>
        <w:pStyle w:val="a1"/>
        <w:numPr>
          <w:ilvl w:val="0"/>
          <w:numId w:val="349"/>
        </w:numPr>
        <w:tabs>
          <w:tab w:val="clear" w:pos="0"/>
          <w:tab w:val="left" w:pos="1134"/>
        </w:tabs>
        <w:ind w:left="0" w:firstLine="709"/>
        <w:contextualSpacing w:val="0"/>
        <w:rPr>
          <w:color w:val="000000" w:themeColor="text1"/>
        </w:rPr>
      </w:pPr>
      <w:r w:rsidRPr="009C38A2">
        <w:rPr>
          <w:color w:val="000000" w:themeColor="text1"/>
        </w:rPr>
        <w:t>заявление или прилагаемые к нему документы не соответствуют требованиям, предусмотренным настоящим Кодексом;</w:t>
      </w:r>
    </w:p>
    <w:p w:rsidR="00BB501C" w:rsidRPr="009C38A2" w:rsidRDefault="00BB501C" w:rsidP="00774221">
      <w:pPr>
        <w:pStyle w:val="a1"/>
        <w:numPr>
          <w:ilvl w:val="0"/>
          <w:numId w:val="349"/>
        </w:numPr>
        <w:tabs>
          <w:tab w:val="clear" w:pos="0"/>
          <w:tab w:val="left" w:pos="1134"/>
        </w:tabs>
        <w:ind w:left="0" w:firstLine="709"/>
        <w:contextualSpacing w:val="0"/>
        <w:rPr>
          <w:color w:val="000000" w:themeColor="text1"/>
        </w:rPr>
      </w:pPr>
      <w:r w:rsidRPr="009C38A2">
        <w:rPr>
          <w:color w:val="000000" w:themeColor="text1"/>
        </w:rPr>
        <w:t xml:space="preserve">к заявлению не приложены документы, требуемые настоящим Кодексом; </w:t>
      </w:r>
    </w:p>
    <w:p w:rsidR="00BB501C" w:rsidRPr="009C38A2" w:rsidRDefault="00BB501C" w:rsidP="00774221">
      <w:pPr>
        <w:pStyle w:val="a1"/>
        <w:numPr>
          <w:ilvl w:val="0"/>
          <w:numId w:val="349"/>
        </w:numPr>
        <w:tabs>
          <w:tab w:val="clear" w:pos="0"/>
          <w:tab w:val="left" w:pos="1134"/>
        </w:tabs>
        <w:ind w:left="0" w:firstLine="709"/>
        <w:contextualSpacing w:val="0"/>
        <w:rPr>
          <w:color w:val="000000" w:themeColor="text1"/>
        </w:rPr>
      </w:pPr>
      <w:r w:rsidRPr="009C38A2">
        <w:rPr>
          <w:color w:val="000000" w:themeColor="text1"/>
        </w:rPr>
        <w:t xml:space="preserve">при несоблюдении заявителем срока представления компетентному органу проекта консервации, </w:t>
      </w:r>
      <w:r w:rsidRPr="009C38A2">
        <w:rPr>
          <w:rFonts w:eastAsia="Times New Roman"/>
          <w:color w:val="000000" w:themeColor="text1"/>
        </w:rPr>
        <w:t xml:space="preserve">разработанного в порядке, предусмотренном статьей  </w:t>
      </w:r>
      <w:r w:rsidR="007329E8">
        <w:fldChar w:fldCharType="begin"/>
      </w:r>
      <w:r w:rsidR="007329E8">
        <w:instrText xml:space="preserve"> REF _Ref485573818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220</w:t>
      </w:r>
      <w:r w:rsidR="007329E8">
        <w:fldChar w:fldCharType="end"/>
      </w:r>
      <w:r w:rsidRPr="009C38A2">
        <w:rPr>
          <w:rFonts w:eastAsia="Times New Roman"/>
          <w:color w:val="000000" w:themeColor="text1"/>
        </w:rPr>
        <w:t xml:space="preserve"> настоящего Кодекса</w:t>
      </w:r>
      <w:r w:rsidRPr="009C38A2">
        <w:rPr>
          <w:color w:val="000000" w:themeColor="text1"/>
        </w:rPr>
        <w:t>;</w:t>
      </w:r>
    </w:p>
    <w:p w:rsidR="00BB501C" w:rsidRPr="009C38A2" w:rsidRDefault="00BB501C" w:rsidP="00774221">
      <w:pPr>
        <w:pStyle w:val="a1"/>
        <w:numPr>
          <w:ilvl w:val="0"/>
          <w:numId w:val="349"/>
        </w:numPr>
        <w:tabs>
          <w:tab w:val="clear" w:pos="0"/>
          <w:tab w:val="left" w:pos="1134"/>
        </w:tabs>
        <w:ind w:left="0" w:firstLine="709"/>
        <w:contextualSpacing w:val="0"/>
        <w:rPr>
          <w:color w:val="000000" w:themeColor="text1"/>
        </w:rPr>
      </w:pPr>
      <w:r w:rsidRPr="009C38A2">
        <w:rPr>
          <w:color w:val="000000" w:themeColor="text1"/>
        </w:rPr>
        <w:t>если компетентный придет к выводу о том, что обоснования, приведенные недропользователем и представленные документы, являются недостаточными, чтобы подтвердить существование обстоятельств, являющихся основанием для присвоения участку добычи (его части) статуса удержания.</w:t>
      </w:r>
    </w:p>
    <w:p w:rsidR="00BB501C" w:rsidRPr="009C38A2" w:rsidRDefault="00BB501C" w:rsidP="00774221">
      <w:pPr>
        <w:pStyle w:val="a1"/>
        <w:widowControl w:val="0"/>
        <w:numPr>
          <w:ilvl w:val="0"/>
          <w:numId w:val="348"/>
        </w:numPr>
        <w:tabs>
          <w:tab w:val="left" w:pos="1134"/>
        </w:tabs>
        <w:ind w:left="0" w:firstLine="709"/>
        <w:contextualSpacing w:val="0"/>
        <w:rPr>
          <w:rFonts w:eastAsia="Times New Roman"/>
          <w:color w:val="000000" w:themeColor="text1"/>
        </w:rPr>
      </w:pPr>
      <w:r w:rsidRPr="009C38A2">
        <w:rPr>
          <w:rFonts w:eastAsia="Times New Roman"/>
          <w:color w:val="000000" w:themeColor="text1"/>
        </w:rPr>
        <w:t>Отказ в присвоении участку добычи (его части) статуса удержания выносится в письменной форме, должен быть мотивирован и выдан заявителю в течение сроков, предусмотренных для рассмотрения и присвоения статуса удержания.</w:t>
      </w:r>
    </w:p>
    <w:p w:rsidR="00BB501C" w:rsidRPr="009C38A2" w:rsidRDefault="007E4BAA" w:rsidP="00774221">
      <w:pPr>
        <w:pStyle w:val="a1"/>
        <w:widowControl w:val="0"/>
        <w:numPr>
          <w:ilvl w:val="0"/>
          <w:numId w:val="348"/>
        </w:numPr>
        <w:tabs>
          <w:tab w:val="left" w:pos="1134"/>
        </w:tabs>
        <w:ind w:left="0" w:firstLine="709"/>
        <w:contextualSpacing w:val="0"/>
        <w:rPr>
          <w:rFonts w:eastAsia="Times New Roman"/>
          <w:color w:val="000000" w:themeColor="text1"/>
        </w:rPr>
      </w:pPr>
      <w:r>
        <w:rPr>
          <w:color w:val="000000" w:themeColor="text1"/>
        </w:rPr>
        <w:t>Компетентный орган уведомляет заявителя об о</w:t>
      </w:r>
      <w:r w:rsidRPr="009C38A2">
        <w:rPr>
          <w:color w:val="000000" w:themeColor="text1"/>
        </w:rPr>
        <w:t>тказ</w:t>
      </w:r>
      <w:r>
        <w:rPr>
          <w:color w:val="000000" w:themeColor="text1"/>
        </w:rPr>
        <w:t>е</w:t>
      </w:r>
      <w:r w:rsidRPr="009C38A2">
        <w:rPr>
          <w:color w:val="000000" w:themeColor="text1"/>
        </w:rPr>
        <w:t xml:space="preserve"> </w:t>
      </w:r>
      <w:r w:rsidRPr="009C38A2">
        <w:rPr>
          <w:rFonts w:eastAsia="Times New Roman"/>
          <w:color w:val="000000" w:themeColor="text1"/>
        </w:rPr>
        <w:t>в присвоении участку добычи (его части) статуса удержания</w:t>
      </w:r>
      <w:r w:rsidRPr="009C38A2">
        <w:rPr>
          <w:color w:val="000000" w:themeColor="text1"/>
        </w:rPr>
        <w:t xml:space="preserve"> в </w:t>
      </w:r>
      <w:r>
        <w:rPr>
          <w:color w:val="000000" w:themeColor="text1"/>
        </w:rPr>
        <w:t>течение двух рабочих дней с даты</w:t>
      </w:r>
      <w:r w:rsidRPr="009C38A2">
        <w:rPr>
          <w:color w:val="000000" w:themeColor="text1"/>
        </w:rPr>
        <w:t xml:space="preserve"> принятия решения об отказе</w:t>
      </w:r>
      <w:r>
        <w:rPr>
          <w:color w:val="000000" w:themeColor="text1"/>
        </w:rPr>
        <w:t>.</w:t>
      </w:r>
    </w:p>
    <w:p w:rsidR="00BB501C" w:rsidRPr="009C38A2" w:rsidRDefault="00BB501C" w:rsidP="00774221">
      <w:pPr>
        <w:pStyle w:val="a1"/>
        <w:widowControl w:val="0"/>
        <w:numPr>
          <w:ilvl w:val="0"/>
          <w:numId w:val="348"/>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Отказ в присвоении участку добычи (его части) статуса удержания может быть обжалован заявителем в </w:t>
      </w:r>
      <w:r w:rsidR="00950859" w:rsidRPr="009C38A2">
        <w:rPr>
          <w:rFonts w:eastAsia="Times New Roman"/>
          <w:color w:val="000000" w:themeColor="text1"/>
        </w:rPr>
        <w:t xml:space="preserve">соответствии с законодательством Республики Казахстан </w:t>
      </w:r>
      <w:r w:rsidRPr="009C38A2">
        <w:rPr>
          <w:rFonts w:eastAsia="Times New Roman"/>
          <w:color w:val="000000" w:themeColor="text1"/>
        </w:rPr>
        <w:t>не позднее десяти рабочих дней с даты публикации информации об отказе в выдаче лицензии.</w:t>
      </w:r>
    </w:p>
    <w:p w:rsidR="00BB501C" w:rsidRPr="003F214A" w:rsidRDefault="00BB501C" w:rsidP="00774221">
      <w:pPr>
        <w:pStyle w:val="a1"/>
        <w:widowControl w:val="0"/>
        <w:numPr>
          <w:ilvl w:val="0"/>
          <w:numId w:val="348"/>
        </w:numPr>
        <w:tabs>
          <w:tab w:val="left" w:pos="1134"/>
        </w:tabs>
        <w:ind w:left="0" w:firstLine="709"/>
        <w:contextualSpacing w:val="0"/>
        <w:rPr>
          <w:rFonts w:eastAsia="Times New Roman"/>
          <w:color w:val="000000" w:themeColor="text1"/>
        </w:rPr>
      </w:pPr>
      <w:r w:rsidRPr="009C38A2">
        <w:rPr>
          <w:rFonts w:eastAsia="Times New Roman"/>
          <w:color w:val="000000" w:themeColor="text1"/>
        </w:rPr>
        <w:t>Отказ в присвоении участку добычи (его части) статуса удержания не лишает заявителя права на повторную подачу заявления.</w:t>
      </w:r>
    </w:p>
    <w:p w:rsidR="003F214A" w:rsidRPr="009C38A2" w:rsidRDefault="003F214A" w:rsidP="003F214A">
      <w:pPr>
        <w:pStyle w:val="a1"/>
        <w:widowControl w:val="0"/>
        <w:tabs>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560" w:name="_Toc493494854"/>
      <w:r w:rsidRPr="009C38A2">
        <w:rPr>
          <w:rFonts w:eastAsiaTheme="minorHAnsi"/>
          <w:color w:val="000000" w:themeColor="text1"/>
        </w:rPr>
        <w:t>Программа работ по статусу удержания</w:t>
      </w:r>
      <w:bookmarkEnd w:id="2560"/>
    </w:p>
    <w:p w:rsidR="00BB501C" w:rsidRPr="009C38A2" w:rsidRDefault="00BB501C" w:rsidP="006D51C7">
      <w:pPr>
        <w:pStyle w:val="a1"/>
        <w:widowControl w:val="0"/>
        <w:numPr>
          <w:ilvl w:val="0"/>
          <w:numId w:val="59"/>
        </w:numPr>
        <w:tabs>
          <w:tab w:val="left" w:pos="993"/>
        </w:tabs>
        <w:ind w:left="0" w:firstLine="709"/>
        <w:contextualSpacing w:val="0"/>
        <w:rPr>
          <w:rFonts w:eastAsia="Times New Roman"/>
          <w:color w:val="000000" w:themeColor="text1"/>
        </w:rPr>
      </w:pPr>
      <w:r w:rsidRPr="009C38A2">
        <w:rPr>
          <w:rFonts w:eastAsia="Times New Roman"/>
          <w:color w:val="000000" w:themeColor="text1"/>
        </w:rPr>
        <w:t xml:space="preserve">Программа работ является документом, разрабатываемым недропользователем в целях вывода участка добычи (его части) из статуса удержания и возобновления операций по добыче. </w:t>
      </w:r>
    </w:p>
    <w:p w:rsidR="00BB501C" w:rsidRPr="009C38A2" w:rsidRDefault="00BB501C" w:rsidP="006D51C7">
      <w:pPr>
        <w:pStyle w:val="a1"/>
        <w:widowControl w:val="0"/>
        <w:numPr>
          <w:ilvl w:val="0"/>
          <w:numId w:val="59"/>
        </w:numPr>
        <w:tabs>
          <w:tab w:val="left" w:pos="993"/>
        </w:tabs>
        <w:ind w:left="0" w:firstLine="709"/>
        <w:contextualSpacing w:val="0"/>
        <w:rPr>
          <w:rFonts w:eastAsia="Times New Roman"/>
          <w:color w:val="000000" w:themeColor="text1"/>
        </w:rPr>
      </w:pPr>
      <w:r w:rsidRPr="009C38A2">
        <w:rPr>
          <w:rFonts w:eastAsia="Times New Roman"/>
          <w:color w:val="000000" w:themeColor="text1"/>
        </w:rPr>
        <w:lastRenderedPageBreak/>
        <w:t>Программа работ содержит описание и сроки:</w:t>
      </w:r>
    </w:p>
    <w:p w:rsidR="00BB501C" w:rsidRPr="009C38A2" w:rsidRDefault="00BB501C" w:rsidP="00774221">
      <w:pPr>
        <w:pStyle w:val="a1"/>
        <w:numPr>
          <w:ilvl w:val="0"/>
          <w:numId w:val="350"/>
        </w:numPr>
        <w:tabs>
          <w:tab w:val="clear" w:pos="0"/>
          <w:tab w:val="left" w:pos="993"/>
        </w:tabs>
        <w:ind w:left="0" w:firstLine="709"/>
        <w:contextualSpacing w:val="0"/>
        <w:rPr>
          <w:color w:val="000000" w:themeColor="text1"/>
        </w:rPr>
      </w:pPr>
      <w:r w:rsidRPr="009C38A2">
        <w:rPr>
          <w:color w:val="000000" w:themeColor="text1"/>
        </w:rPr>
        <w:t>мероприятий по консервации на участке добычи (его части), которому присваивается статус.</w:t>
      </w:r>
    </w:p>
    <w:p w:rsidR="00BB501C" w:rsidRPr="009C38A2" w:rsidRDefault="00BB501C" w:rsidP="00774221">
      <w:pPr>
        <w:pStyle w:val="a1"/>
        <w:numPr>
          <w:ilvl w:val="0"/>
          <w:numId w:val="350"/>
        </w:numPr>
        <w:tabs>
          <w:tab w:val="clear" w:pos="0"/>
          <w:tab w:val="left" w:pos="993"/>
        </w:tabs>
        <w:ind w:left="0" w:firstLine="709"/>
        <w:contextualSpacing w:val="0"/>
        <w:rPr>
          <w:color w:val="000000" w:themeColor="text1"/>
        </w:rPr>
      </w:pPr>
      <w:r w:rsidRPr="009C38A2">
        <w:rPr>
          <w:color w:val="000000" w:themeColor="text1"/>
        </w:rPr>
        <w:t>описание и сроки мероприятий, предпринимаемых недропользователем для вывода участка добычи (его части) из статуса удержания и возобновления операций по добыче;</w:t>
      </w:r>
    </w:p>
    <w:p w:rsidR="00BB501C" w:rsidRPr="009C38A2" w:rsidRDefault="00BB501C" w:rsidP="00774221">
      <w:pPr>
        <w:pStyle w:val="a1"/>
        <w:numPr>
          <w:ilvl w:val="0"/>
          <w:numId w:val="350"/>
        </w:numPr>
        <w:tabs>
          <w:tab w:val="clear" w:pos="0"/>
          <w:tab w:val="left" w:pos="993"/>
        </w:tabs>
        <w:ind w:left="0" w:firstLine="709"/>
        <w:contextualSpacing w:val="0"/>
        <w:rPr>
          <w:color w:val="000000" w:themeColor="text1"/>
        </w:rPr>
      </w:pPr>
      <w:r w:rsidRPr="009C38A2">
        <w:rPr>
          <w:color w:val="000000" w:themeColor="text1"/>
        </w:rPr>
        <w:t>меры поддержки социально-экономического характера, которые недропользователь обязуется предпринять в отношении работников, занятых на работах на участке добычи (его части), которому присваивается статус удержания (перевод на другую работу (участок работы), переподготовка в целях получения новых специальностей (профессий), повышение квалификации и др.).</w:t>
      </w:r>
    </w:p>
    <w:p w:rsidR="00BB501C" w:rsidRPr="009C38A2" w:rsidRDefault="00BB501C" w:rsidP="006D51C7">
      <w:pPr>
        <w:pStyle w:val="a1"/>
        <w:widowControl w:val="0"/>
        <w:numPr>
          <w:ilvl w:val="0"/>
          <w:numId w:val="59"/>
        </w:numPr>
        <w:tabs>
          <w:tab w:val="left" w:pos="993"/>
        </w:tabs>
        <w:ind w:left="0" w:firstLine="709"/>
        <w:contextualSpacing w:val="0"/>
        <w:rPr>
          <w:rFonts w:eastAsia="Times New Roman"/>
          <w:color w:val="000000" w:themeColor="text1"/>
        </w:rPr>
      </w:pPr>
      <w:r w:rsidRPr="009C38A2">
        <w:rPr>
          <w:rFonts w:eastAsia="Times New Roman"/>
          <w:color w:val="000000" w:themeColor="text1"/>
        </w:rPr>
        <w:t>Программа работ в части мероприятий по планированию консервации подлежит комплексной экспертизе.</w:t>
      </w:r>
    </w:p>
    <w:p w:rsidR="00BB501C" w:rsidRPr="009C38A2" w:rsidRDefault="00BB501C" w:rsidP="00BB501C">
      <w:pPr>
        <w:pStyle w:val="a1"/>
        <w:widowControl w:val="0"/>
        <w:tabs>
          <w:tab w:val="left" w:pos="993"/>
        </w:tabs>
        <w:ind w:left="709" w:firstLine="0"/>
        <w:contextualSpacing w:val="0"/>
        <w:rPr>
          <w:rFonts w:eastAsia="Times New Roman"/>
          <w:color w:val="000000" w:themeColor="text1"/>
        </w:rPr>
      </w:pPr>
      <w:r w:rsidRPr="009C38A2">
        <w:rPr>
          <w:rFonts w:eastAsia="Times New Roman"/>
          <w:color w:val="000000" w:themeColor="text1"/>
        </w:rPr>
        <w:t>Срок экспертизы не должен превышать тридцать календарных дней.</w:t>
      </w:r>
    </w:p>
    <w:p w:rsidR="00BB501C" w:rsidRPr="003F214A" w:rsidRDefault="00BB501C" w:rsidP="006D51C7">
      <w:pPr>
        <w:pStyle w:val="a1"/>
        <w:widowControl w:val="0"/>
        <w:numPr>
          <w:ilvl w:val="0"/>
          <w:numId w:val="59"/>
        </w:numPr>
        <w:tabs>
          <w:tab w:val="left" w:pos="993"/>
        </w:tabs>
        <w:ind w:left="0" w:firstLine="709"/>
        <w:contextualSpacing w:val="0"/>
        <w:rPr>
          <w:rFonts w:eastAsia="Times New Roman"/>
          <w:color w:val="000000" w:themeColor="text1"/>
        </w:rPr>
      </w:pPr>
      <w:r w:rsidRPr="009C38A2">
        <w:rPr>
          <w:rFonts w:eastAsia="Times New Roman"/>
          <w:color w:val="000000" w:themeColor="text1"/>
        </w:rPr>
        <w:t>Инструкция по разработке программы работ утверждается компетентным органом.</w:t>
      </w:r>
    </w:p>
    <w:p w:rsidR="003F214A" w:rsidRPr="009C38A2" w:rsidRDefault="003F214A" w:rsidP="003F214A">
      <w:pPr>
        <w:pStyle w:val="a1"/>
        <w:widowControl w:val="0"/>
        <w:tabs>
          <w:tab w:val="left" w:pos="993"/>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2561" w:name="_Ref485573792"/>
      <w:bookmarkStart w:id="2562" w:name="_Toc493494855"/>
      <w:r w:rsidRPr="009C38A2">
        <w:rPr>
          <w:color w:val="000000" w:themeColor="text1"/>
        </w:rPr>
        <w:t>Консервация участка недр</w:t>
      </w:r>
      <w:bookmarkEnd w:id="2561"/>
      <w:bookmarkEnd w:id="2562"/>
      <w:r w:rsidRPr="009C38A2">
        <w:rPr>
          <w:color w:val="000000" w:themeColor="text1"/>
        </w:rPr>
        <w:t xml:space="preserve"> </w:t>
      </w:r>
    </w:p>
    <w:p w:rsidR="00BB501C" w:rsidRPr="009C38A2" w:rsidRDefault="00BB501C" w:rsidP="00DB4C83">
      <w:pPr>
        <w:pStyle w:val="a1"/>
        <w:widowControl w:val="0"/>
        <w:numPr>
          <w:ilvl w:val="0"/>
          <w:numId w:val="94"/>
        </w:numPr>
        <w:tabs>
          <w:tab w:val="left" w:pos="993"/>
        </w:tabs>
        <w:ind w:left="0" w:firstLine="709"/>
        <w:contextualSpacing w:val="0"/>
        <w:rPr>
          <w:rFonts w:eastAsia="Times New Roman"/>
          <w:color w:val="000000" w:themeColor="text1"/>
        </w:rPr>
      </w:pPr>
      <w:r w:rsidRPr="009C38A2">
        <w:rPr>
          <w:rFonts w:eastAsia="Times New Roman"/>
          <w:color w:val="000000" w:themeColor="text1"/>
        </w:rPr>
        <w:t>Консервацией участка добычи  твердых полезных ископаемых является комплекс мероприятий, проводимых при временном прекращении работ по добыче полезных ископаемых на участке недр с целью обеспечения возможности приведения производственных сооружений и иных объектов в состояние, пригодное для их эксплуатации в будущем при возобновлении операций по добыче полезных ископаемых, а также сокращения вредного воздействия опасных производственных факторов и предупреждения чрезвычайных ситуаций.</w:t>
      </w:r>
    </w:p>
    <w:p w:rsidR="00BB501C" w:rsidRPr="009C38A2" w:rsidRDefault="00BB501C" w:rsidP="00DB4C83">
      <w:pPr>
        <w:pStyle w:val="a1"/>
        <w:widowControl w:val="0"/>
        <w:numPr>
          <w:ilvl w:val="0"/>
          <w:numId w:val="94"/>
        </w:numPr>
        <w:tabs>
          <w:tab w:val="left" w:pos="993"/>
        </w:tabs>
        <w:ind w:left="0" w:firstLine="709"/>
        <w:contextualSpacing w:val="0"/>
        <w:rPr>
          <w:rFonts w:eastAsia="Times New Roman"/>
          <w:color w:val="000000" w:themeColor="text1"/>
        </w:rPr>
      </w:pPr>
      <w:r w:rsidRPr="009C38A2">
        <w:rPr>
          <w:rFonts w:eastAsia="Times New Roman"/>
          <w:color w:val="000000" w:themeColor="text1"/>
        </w:rPr>
        <w:t>Консервация участка недр проводится в соответствии с проектом консервации, разрабатываемым на основании программы работ, согласованной недропользователем с компетентным органом.</w:t>
      </w:r>
    </w:p>
    <w:p w:rsidR="00BB501C" w:rsidRPr="009C38A2" w:rsidRDefault="00BB501C" w:rsidP="00DB4C83">
      <w:pPr>
        <w:pStyle w:val="a1"/>
        <w:widowControl w:val="0"/>
        <w:numPr>
          <w:ilvl w:val="0"/>
          <w:numId w:val="94"/>
        </w:numPr>
        <w:tabs>
          <w:tab w:val="left" w:pos="993"/>
        </w:tabs>
        <w:ind w:left="0" w:firstLine="709"/>
        <w:contextualSpacing w:val="0"/>
        <w:rPr>
          <w:rFonts w:eastAsia="Times New Roman"/>
          <w:color w:val="000000" w:themeColor="text1"/>
        </w:rPr>
      </w:pPr>
      <w:r w:rsidRPr="009C38A2">
        <w:rPr>
          <w:rFonts w:eastAsia="Times New Roman"/>
          <w:color w:val="000000" w:themeColor="text1"/>
        </w:rPr>
        <w:t>Проект консервации согласоваться с государственным органом в области охраны окружающей среды и в области промышленной безопасности.</w:t>
      </w:r>
    </w:p>
    <w:p w:rsidR="00BB501C" w:rsidRPr="009C38A2" w:rsidRDefault="00BB501C" w:rsidP="00DB4C83">
      <w:pPr>
        <w:pStyle w:val="a1"/>
        <w:widowControl w:val="0"/>
        <w:numPr>
          <w:ilvl w:val="0"/>
          <w:numId w:val="94"/>
        </w:numPr>
        <w:tabs>
          <w:tab w:val="left" w:pos="993"/>
        </w:tabs>
        <w:ind w:left="0" w:firstLine="709"/>
        <w:contextualSpacing w:val="0"/>
        <w:rPr>
          <w:rFonts w:eastAsia="Times New Roman"/>
          <w:color w:val="000000" w:themeColor="text1"/>
        </w:rPr>
      </w:pPr>
      <w:r w:rsidRPr="009C38A2">
        <w:rPr>
          <w:rFonts w:eastAsia="Times New Roman"/>
          <w:color w:val="000000" w:themeColor="text1"/>
        </w:rPr>
        <w:t>Проектирование и реализация консервации осуществляется за счет недропользователя.</w:t>
      </w:r>
    </w:p>
    <w:p w:rsidR="00BB501C" w:rsidRPr="003F214A" w:rsidRDefault="00BB501C" w:rsidP="00DB4C83">
      <w:pPr>
        <w:pStyle w:val="a1"/>
        <w:widowControl w:val="0"/>
        <w:numPr>
          <w:ilvl w:val="0"/>
          <w:numId w:val="94"/>
        </w:numPr>
        <w:tabs>
          <w:tab w:val="left" w:pos="993"/>
        </w:tabs>
        <w:ind w:left="0" w:firstLine="709"/>
        <w:contextualSpacing w:val="0"/>
        <w:rPr>
          <w:rFonts w:eastAsia="Times New Roman"/>
          <w:color w:val="000000" w:themeColor="text1"/>
        </w:rPr>
      </w:pPr>
      <w:r w:rsidRPr="009C38A2">
        <w:rPr>
          <w:rFonts w:eastAsia="Times New Roman"/>
          <w:color w:val="000000" w:themeColor="text1"/>
        </w:rPr>
        <w:t xml:space="preserve">Работы по консервации считаются завершенными после подписания акта консервации комиссией, создаваемой компетентным органом из представителей государственных органов в области охраны окружающей среды, промышленной безопасности и собственником земельного участка или землепользователем, если ликвидация осуществляется на земельном участке, находящегося в частной собственности, постоянном или долгосрочном временном возмездном землепользовании. </w:t>
      </w:r>
    </w:p>
    <w:p w:rsidR="003F214A" w:rsidRPr="009C38A2" w:rsidRDefault="003F214A" w:rsidP="003F214A">
      <w:pPr>
        <w:pStyle w:val="a1"/>
        <w:widowControl w:val="0"/>
        <w:tabs>
          <w:tab w:val="left" w:pos="993"/>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563" w:name="_Toc485325697"/>
      <w:bookmarkStart w:id="2564" w:name="_Toc485378479"/>
      <w:bookmarkStart w:id="2565" w:name="_Toc493494856"/>
      <w:bookmarkEnd w:id="2563"/>
      <w:bookmarkEnd w:id="2564"/>
      <w:r w:rsidRPr="009C38A2">
        <w:rPr>
          <w:rFonts w:eastAsiaTheme="minorHAnsi"/>
          <w:color w:val="000000" w:themeColor="text1"/>
        </w:rPr>
        <w:lastRenderedPageBreak/>
        <w:t>Условия статуса удержания</w:t>
      </w:r>
      <w:bookmarkEnd w:id="2565"/>
    </w:p>
    <w:p w:rsidR="00BB501C" w:rsidRPr="009C38A2" w:rsidRDefault="00BB501C" w:rsidP="006D51C7">
      <w:pPr>
        <w:pStyle w:val="a1"/>
        <w:widowControl w:val="0"/>
        <w:numPr>
          <w:ilvl w:val="0"/>
          <w:numId w:val="50"/>
        </w:numPr>
        <w:tabs>
          <w:tab w:val="left" w:pos="993"/>
        </w:tabs>
        <w:ind w:left="0" w:firstLine="709"/>
        <w:contextualSpacing w:val="0"/>
        <w:rPr>
          <w:rFonts w:eastAsia="Times New Roman"/>
          <w:color w:val="000000" w:themeColor="text1"/>
        </w:rPr>
      </w:pPr>
      <w:r w:rsidRPr="009C38A2">
        <w:rPr>
          <w:rFonts w:eastAsia="Times New Roman"/>
          <w:color w:val="000000" w:themeColor="text1"/>
        </w:rPr>
        <w:t>При присвоении статуса удержания период добычи на участке недр продлевается на весь срок действия данного статуса.</w:t>
      </w:r>
    </w:p>
    <w:p w:rsidR="00BB501C" w:rsidRPr="009C38A2" w:rsidRDefault="00BB501C" w:rsidP="006D51C7">
      <w:pPr>
        <w:pStyle w:val="a1"/>
        <w:widowControl w:val="0"/>
        <w:numPr>
          <w:ilvl w:val="0"/>
          <w:numId w:val="50"/>
        </w:numPr>
        <w:tabs>
          <w:tab w:val="left" w:pos="993"/>
        </w:tabs>
        <w:ind w:left="0" w:firstLine="709"/>
        <w:contextualSpacing w:val="0"/>
        <w:rPr>
          <w:rFonts w:eastAsia="Times New Roman"/>
          <w:color w:val="000000" w:themeColor="text1"/>
        </w:rPr>
      </w:pPr>
      <w:r w:rsidRPr="009C38A2">
        <w:rPr>
          <w:rFonts w:eastAsia="Times New Roman"/>
          <w:color w:val="000000" w:themeColor="text1"/>
        </w:rPr>
        <w:t xml:space="preserve">Недропользователь обязан использовать участок недр, находящийся в статусе удержания, в соответствии с программой работ. </w:t>
      </w:r>
    </w:p>
    <w:p w:rsidR="00BB501C" w:rsidRPr="009C38A2" w:rsidRDefault="00BB501C" w:rsidP="006D51C7">
      <w:pPr>
        <w:pStyle w:val="a1"/>
        <w:widowControl w:val="0"/>
        <w:numPr>
          <w:ilvl w:val="0"/>
          <w:numId w:val="50"/>
        </w:numPr>
        <w:tabs>
          <w:tab w:val="left" w:pos="993"/>
        </w:tabs>
        <w:ind w:left="0" w:firstLine="709"/>
        <w:contextualSpacing w:val="0"/>
        <w:rPr>
          <w:rFonts w:eastAsia="Times New Roman"/>
          <w:color w:val="000000" w:themeColor="text1"/>
        </w:rPr>
      </w:pPr>
      <w:r w:rsidRPr="009C38A2">
        <w:rPr>
          <w:rFonts w:eastAsia="Times New Roman"/>
          <w:color w:val="000000" w:themeColor="text1"/>
        </w:rPr>
        <w:t>На участке недр, находящегося в статусе удержания,  недропользователь вправе проводить разведку ресурсов твердых полезных ископаемых, при условии, что такая разведка предусмотрена программой работ.</w:t>
      </w:r>
    </w:p>
    <w:p w:rsidR="00BB501C" w:rsidRPr="003F214A" w:rsidRDefault="00BB501C" w:rsidP="006D51C7">
      <w:pPr>
        <w:pStyle w:val="a1"/>
        <w:widowControl w:val="0"/>
        <w:numPr>
          <w:ilvl w:val="0"/>
          <w:numId w:val="50"/>
        </w:numPr>
        <w:tabs>
          <w:tab w:val="left" w:pos="993"/>
        </w:tabs>
        <w:ind w:left="0" w:firstLine="709"/>
        <w:contextualSpacing w:val="0"/>
        <w:rPr>
          <w:rFonts w:eastAsia="Times New Roman"/>
          <w:color w:val="000000" w:themeColor="text1"/>
        </w:rPr>
      </w:pPr>
      <w:r w:rsidRPr="009C38A2">
        <w:rPr>
          <w:rFonts w:eastAsia="Times New Roman"/>
          <w:color w:val="000000" w:themeColor="text1"/>
        </w:rPr>
        <w:t>Недропользователь обязан ежеквартально не позднее двадцатого числа месяца, следующего за отчетным периодом, представлять компетентному органу отчет об исполнении программы работ.</w:t>
      </w:r>
    </w:p>
    <w:p w:rsidR="003F214A" w:rsidRPr="009C38A2" w:rsidRDefault="003F214A" w:rsidP="003F214A">
      <w:pPr>
        <w:pStyle w:val="a1"/>
        <w:widowControl w:val="0"/>
        <w:tabs>
          <w:tab w:val="left" w:pos="993"/>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566" w:name="_Toc493494857"/>
      <w:r w:rsidRPr="009C38A2">
        <w:rPr>
          <w:rFonts w:eastAsiaTheme="minorHAnsi"/>
          <w:color w:val="000000" w:themeColor="text1"/>
        </w:rPr>
        <w:t>Продление статуса удержания</w:t>
      </w:r>
      <w:bookmarkEnd w:id="2566"/>
    </w:p>
    <w:p w:rsidR="00BB501C" w:rsidRPr="009C38A2" w:rsidRDefault="00BB501C" w:rsidP="006D51C7">
      <w:pPr>
        <w:pStyle w:val="a1"/>
        <w:widowControl w:val="0"/>
        <w:numPr>
          <w:ilvl w:val="0"/>
          <w:numId w:val="51"/>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Продление статуса удержания производится по заявлению недропользователя, представляемому до окончания первичного срока статуса удержания. </w:t>
      </w:r>
    </w:p>
    <w:p w:rsidR="00BB501C" w:rsidRPr="009C38A2" w:rsidRDefault="00BB501C" w:rsidP="006D51C7">
      <w:pPr>
        <w:pStyle w:val="a1"/>
        <w:widowControl w:val="0"/>
        <w:numPr>
          <w:ilvl w:val="0"/>
          <w:numId w:val="51"/>
        </w:numPr>
        <w:tabs>
          <w:tab w:val="left" w:pos="1134"/>
        </w:tabs>
        <w:ind w:left="0" w:firstLine="709"/>
        <w:contextualSpacing w:val="0"/>
        <w:rPr>
          <w:rFonts w:eastAsia="Times New Roman"/>
          <w:color w:val="000000" w:themeColor="text1"/>
        </w:rPr>
      </w:pPr>
      <w:r w:rsidRPr="009C38A2">
        <w:rPr>
          <w:rFonts w:eastAsia="Times New Roman"/>
          <w:color w:val="000000" w:themeColor="text1"/>
        </w:rPr>
        <w:t>Продление статуса удержания производится в порядке, предусмотренном для присвоения участку недр статуса удержания. При продлении статуса удержания проект консервации участка недр не составляется.</w:t>
      </w:r>
    </w:p>
    <w:p w:rsidR="00BB501C" w:rsidRPr="009C38A2" w:rsidRDefault="00BB501C" w:rsidP="006D51C7">
      <w:pPr>
        <w:pStyle w:val="a1"/>
        <w:widowControl w:val="0"/>
        <w:numPr>
          <w:ilvl w:val="0"/>
          <w:numId w:val="51"/>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В случае подачи недропользователем заявления о продлении статуса удержания, статус удержания продолжает применяться к участку недр до выдачи недропользователю переоформленной лицензию с указанием продленного срока статуса удержания.  </w:t>
      </w:r>
    </w:p>
    <w:p w:rsidR="00BB501C" w:rsidRPr="003C1817" w:rsidRDefault="00BB501C" w:rsidP="00BB501C">
      <w:pPr>
        <w:pStyle w:val="a1"/>
        <w:widowControl w:val="0"/>
        <w:tabs>
          <w:tab w:val="left" w:pos="1134"/>
        </w:tabs>
        <w:ind w:left="0"/>
        <w:contextualSpacing w:val="0"/>
        <w:rPr>
          <w:rFonts w:eastAsia="Times New Roman"/>
          <w:color w:val="000000" w:themeColor="text1"/>
        </w:rPr>
      </w:pPr>
      <w:r w:rsidRPr="009C38A2">
        <w:rPr>
          <w:rFonts w:eastAsia="Times New Roman"/>
          <w:color w:val="000000" w:themeColor="text1"/>
        </w:rPr>
        <w:t>Исчисление срока продления статуса удержания начинается со дня, следующего за последним днем предыдущего срока статуса удержания.</w:t>
      </w:r>
    </w:p>
    <w:p w:rsidR="003F214A" w:rsidRPr="003C1817" w:rsidRDefault="003F214A" w:rsidP="003F214A">
      <w:pPr>
        <w:widowControl w:val="0"/>
        <w:tabs>
          <w:tab w:val="left" w:pos="1134"/>
        </w:tabs>
        <w:ind w:firstLine="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567" w:name="_Toc444021698"/>
      <w:bookmarkStart w:id="2568" w:name="_Toc493494858"/>
      <w:bookmarkEnd w:id="2567"/>
      <w:r w:rsidRPr="009C38A2">
        <w:rPr>
          <w:rFonts w:eastAsiaTheme="minorHAnsi"/>
          <w:color w:val="000000" w:themeColor="text1"/>
        </w:rPr>
        <w:t>Прекращение статуса удержания</w:t>
      </w:r>
      <w:bookmarkEnd w:id="2568"/>
    </w:p>
    <w:p w:rsidR="00BB501C" w:rsidRPr="009C38A2" w:rsidRDefault="00BB501C" w:rsidP="006D51C7">
      <w:pPr>
        <w:pStyle w:val="a1"/>
        <w:widowControl w:val="0"/>
        <w:numPr>
          <w:ilvl w:val="0"/>
          <w:numId w:val="52"/>
        </w:numPr>
        <w:tabs>
          <w:tab w:val="left" w:pos="993"/>
        </w:tabs>
        <w:ind w:left="0" w:firstLine="709"/>
        <w:contextualSpacing w:val="0"/>
        <w:rPr>
          <w:rFonts w:eastAsia="Times New Roman"/>
          <w:color w:val="000000" w:themeColor="text1"/>
        </w:rPr>
      </w:pPr>
      <w:r w:rsidRPr="009C38A2">
        <w:rPr>
          <w:rFonts w:eastAsia="Times New Roman"/>
          <w:color w:val="000000" w:themeColor="text1"/>
        </w:rPr>
        <w:t>Статус удержания прекращается по истечении срока, на который он был присвоен, или досрочно по заявлению недропользователя.</w:t>
      </w:r>
    </w:p>
    <w:p w:rsidR="00BB501C" w:rsidRPr="009C38A2" w:rsidRDefault="00BB501C" w:rsidP="006D51C7">
      <w:pPr>
        <w:pStyle w:val="a1"/>
        <w:widowControl w:val="0"/>
        <w:numPr>
          <w:ilvl w:val="0"/>
          <w:numId w:val="52"/>
        </w:numPr>
        <w:tabs>
          <w:tab w:val="left" w:pos="993"/>
        </w:tabs>
        <w:ind w:left="0" w:firstLine="709"/>
        <w:contextualSpacing w:val="0"/>
        <w:rPr>
          <w:rFonts w:eastAsia="Times New Roman"/>
          <w:color w:val="000000" w:themeColor="text1"/>
        </w:rPr>
      </w:pPr>
      <w:r w:rsidRPr="009C38A2">
        <w:rPr>
          <w:rFonts w:eastAsia="Times New Roman"/>
          <w:color w:val="000000" w:themeColor="text1"/>
        </w:rPr>
        <w:t>Заявление о досрочном прекращении статуса удержание подается недропользователем в компетентный орган в случае, когда обстоятельства, явившиеся основанием присвоения статуса удержания, перестали существовать.</w:t>
      </w:r>
    </w:p>
    <w:p w:rsidR="00BB501C" w:rsidRPr="003F214A" w:rsidRDefault="00BB501C" w:rsidP="006D51C7">
      <w:pPr>
        <w:pStyle w:val="a1"/>
        <w:widowControl w:val="0"/>
        <w:numPr>
          <w:ilvl w:val="0"/>
          <w:numId w:val="52"/>
        </w:numPr>
        <w:tabs>
          <w:tab w:val="left" w:pos="993"/>
        </w:tabs>
        <w:ind w:left="0" w:firstLine="709"/>
        <w:contextualSpacing w:val="0"/>
        <w:rPr>
          <w:rFonts w:eastAsia="Times New Roman"/>
          <w:color w:val="000000" w:themeColor="text1"/>
        </w:rPr>
      </w:pPr>
      <w:r w:rsidRPr="009C38A2">
        <w:rPr>
          <w:rFonts w:eastAsia="Times New Roman"/>
          <w:color w:val="000000" w:themeColor="text1"/>
        </w:rPr>
        <w:t>Прекращение статуса удержания является основанием для переоформления лицензии на добычу и влечет применение к недропользователю требований стат</w:t>
      </w:r>
      <w:r w:rsidR="00D30538" w:rsidRPr="009C38A2">
        <w:rPr>
          <w:rFonts w:eastAsia="Times New Roman"/>
          <w:color w:val="000000" w:themeColor="text1"/>
        </w:rPr>
        <w:t>ьи</w:t>
      </w:r>
      <w:r w:rsidRPr="009C38A2">
        <w:rPr>
          <w:rFonts w:eastAsia="Times New Roman"/>
          <w:color w:val="000000" w:themeColor="text1"/>
        </w:rPr>
        <w:t xml:space="preserve"> </w:t>
      </w:r>
      <w:r w:rsidR="007329E8">
        <w:fldChar w:fldCharType="begin"/>
      </w:r>
      <w:r w:rsidR="007329E8">
        <w:instrText xml:space="preserve"> REF _Ref485573846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205</w:t>
      </w:r>
      <w:r w:rsidR="007329E8">
        <w:fldChar w:fldCharType="end"/>
      </w:r>
      <w:r w:rsidRPr="009C38A2">
        <w:rPr>
          <w:rFonts w:eastAsia="Times New Roman"/>
          <w:color w:val="000000" w:themeColor="text1"/>
        </w:rPr>
        <w:t xml:space="preserve"> настоящего Кодекса. </w:t>
      </w:r>
    </w:p>
    <w:p w:rsidR="003F214A" w:rsidRPr="009C38A2" w:rsidRDefault="003F214A" w:rsidP="003F214A">
      <w:pPr>
        <w:pStyle w:val="a1"/>
        <w:widowControl w:val="0"/>
        <w:tabs>
          <w:tab w:val="left" w:pos="993"/>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569" w:name="_Toc493494859"/>
      <w:r w:rsidRPr="009C38A2">
        <w:rPr>
          <w:rFonts w:eastAsiaTheme="minorHAnsi"/>
          <w:color w:val="000000" w:themeColor="text1"/>
        </w:rPr>
        <w:t>Прекращение статуса удержания по требованию компетентного органа</w:t>
      </w:r>
      <w:bookmarkEnd w:id="2569"/>
    </w:p>
    <w:p w:rsidR="00BB501C" w:rsidRPr="009C38A2" w:rsidRDefault="00BB501C" w:rsidP="00774221">
      <w:pPr>
        <w:pStyle w:val="a1"/>
        <w:widowControl w:val="0"/>
        <w:numPr>
          <w:ilvl w:val="0"/>
          <w:numId w:val="354"/>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Компетентный орган вправе в любое время по истечении шести месяцев с даты присвоения участку недр статуса удержания потребовать от </w:t>
      </w:r>
      <w:r w:rsidRPr="009C38A2">
        <w:rPr>
          <w:rFonts w:eastAsia="Times New Roman"/>
          <w:color w:val="000000" w:themeColor="text1"/>
        </w:rPr>
        <w:lastRenderedPageBreak/>
        <w:t xml:space="preserve">недропользователя представить документы, подтверждающие, что обстоятельства, явившиеся основанием присвоения статуса удержания, продолжают существовать. </w:t>
      </w:r>
    </w:p>
    <w:p w:rsidR="00BB501C" w:rsidRPr="009C38A2"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Недропользователь обязан представить данные документы в срок не позднее сорока рабочих дней с даты получения уведомления. Недропользователь вправе обратиться в компетентный орган за продлением указанного срока с обоснованием необходимости такого продления. Компетентный орган может продлить данный срок на период не более двадцати рабочих дней, если необходимость такого продления вызвана обстоятельствами, не зависевшими  от недропользователя.</w:t>
      </w:r>
    </w:p>
    <w:p w:rsidR="00BB501C" w:rsidRPr="009C38A2" w:rsidRDefault="00BB501C" w:rsidP="00774221">
      <w:pPr>
        <w:pStyle w:val="a1"/>
        <w:widowControl w:val="0"/>
        <w:numPr>
          <w:ilvl w:val="0"/>
          <w:numId w:val="354"/>
        </w:numPr>
        <w:tabs>
          <w:tab w:val="left" w:pos="1134"/>
        </w:tabs>
        <w:ind w:left="0" w:firstLine="709"/>
        <w:contextualSpacing w:val="0"/>
        <w:rPr>
          <w:rFonts w:eastAsia="Times New Roman"/>
          <w:color w:val="000000" w:themeColor="text1"/>
        </w:rPr>
      </w:pPr>
      <w:r w:rsidRPr="009C38A2">
        <w:rPr>
          <w:rFonts w:eastAsia="Times New Roman"/>
          <w:color w:val="000000" w:themeColor="text1"/>
        </w:rPr>
        <w:t>Если по результатам рассмотрения представленных документов компетентный орган придет к выводу о том, что</w:t>
      </w:r>
      <w:r w:rsidRPr="009C38A2">
        <w:rPr>
          <w:color w:val="000000" w:themeColor="text1"/>
        </w:rPr>
        <w:t xml:space="preserve"> обстоятельства, явившиеся основанием для присвоения статуса удержания, перестали существовать либо данные документы не были представлены в установленный срок, компетентный орган </w:t>
      </w:r>
      <w:r w:rsidRPr="009C38A2">
        <w:rPr>
          <w:rFonts w:eastAsia="Times New Roman"/>
          <w:color w:val="000000" w:themeColor="text1"/>
        </w:rPr>
        <w:t>уведомляет недропользователя о необходимости обратиться с заявлением о прекращении статуса удержания и возобновлении операций по добыче твердых полезных ископаемых на участке недр, находящегося в статусе удержания в случае</w:t>
      </w:r>
      <w:r w:rsidRPr="009C38A2">
        <w:rPr>
          <w:color w:val="000000" w:themeColor="text1"/>
        </w:rPr>
        <w:t xml:space="preserve"> </w:t>
      </w:r>
    </w:p>
    <w:p w:rsidR="00BB501C" w:rsidRPr="009C38A2" w:rsidRDefault="00BB501C" w:rsidP="00BB501C">
      <w:pPr>
        <w:rPr>
          <w:rFonts w:eastAsia="Times New Roman"/>
          <w:color w:val="000000" w:themeColor="text1"/>
        </w:rPr>
      </w:pPr>
      <w:r w:rsidRPr="009C38A2">
        <w:rPr>
          <w:color w:val="000000" w:themeColor="text1"/>
        </w:rPr>
        <w:t>В этом случае заявления на прекращение статуса удержания должно быть подано недропользователем не более двадцати рабочих дней с даты поступления уведомления от компетентного органа.</w:t>
      </w:r>
    </w:p>
    <w:p w:rsidR="00BB501C" w:rsidRPr="003C1817" w:rsidRDefault="00BB501C" w:rsidP="00BB501C">
      <w:pPr>
        <w:rPr>
          <w:color w:val="000000" w:themeColor="text1"/>
        </w:rPr>
      </w:pPr>
      <w:r w:rsidRPr="009C38A2">
        <w:rPr>
          <w:color w:val="000000" w:themeColor="text1"/>
        </w:rPr>
        <w:t>Если в указанный срок недропользователь не обратится с заявление</w:t>
      </w:r>
      <w:r w:rsidRPr="009C38A2">
        <w:rPr>
          <w:rFonts w:eastAsia="Times New Roman"/>
          <w:color w:val="000000" w:themeColor="text1"/>
        </w:rPr>
        <w:t xml:space="preserve"> о прекращении статуса удержания</w:t>
      </w:r>
      <w:r w:rsidRPr="009C38A2">
        <w:rPr>
          <w:color w:val="000000" w:themeColor="text1"/>
        </w:rPr>
        <w:t xml:space="preserve">, компетентный орган отзывает лицензию на добычу в порядке, предусмотренном пунктом 4 статьи </w:t>
      </w:r>
      <w:r w:rsidR="007329E8">
        <w:fldChar w:fldCharType="begin"/>
      </w:r>
      <w:r w:rsidR="007329E8">
        <w:instrText xml:space="preserve"> REF _Ref485573876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218</w:t>
      </w:r>
      <w:r w:rsidR="007329E8">
        <w:fldChar w:fldCharType="end"/>
      </w:r>
      <w:r w:rsidRPr="009C38A2">
        <w:rPr>
          <w:color w:val="000000" w:themeColor="text1"/>
        </w:rPr>
        <w:t xml:space="preserve"> настоящего Кодекса.  </w:t>
      </w:r>
    </w:p>
    <w:p w:rsidR="003F214A" w:rsidRPr="003C1817" w:rsidRDefault="003F214A" w:rsidP="003F214A">
      <w:pPr>
        <w:ind w:firstLine="0"/>
        <w:rPr>
          <w:color w:val="000000" w:themeColor="text1"/>
        </w:rPr>
      </w:pPr>
    </w:p>
    <w:p w:rsidR="003F214A" w:rsidRPr="003C1817" w:rsidRDefault="003F214A" w:rsidP="003F214A">
      <w:pPr>
        <w:ind w:firstLine="0"/>
        <w:rPr>
          <w:color w:val="000000" w:themeColor="text1"/>
        </w:rPr>
      </w:pPr>
    </w:p>
    <w:p w:rsidR="00BB501C" w:rsidRPr="003C1817" w:rsidRDefault="00BB501C" w:rsidP="007329E8">
      <w:pPr>
        <w:pStyle w:val="2"/>
        <w:tabs>
          <w:tab w:val="clear" w:pos="0"/>
          <w:tab w:val="left" w:pos="142"/>
          <w:tab w:val="left" w:pos="284"/>
        </w:tabs>
        <w:spacing w:before="0" w:after="0"/>
        <w:ind w:left="709"/>
        <w:contextualSpacing/>
        <w:rPr>
          <w:rFonts w:eastAsiaTheme="minorHAnsi"/>
          <w:color w:val="000000" w:themeColor="text1"/>
        </w:rPr>
      </w:pPr>
      <w:bookmarkStart w:id="2570" w:name="_Toc485325702"/>
      <w:bookmarkStart w:id="2571" w:name="_Toc485378484"/>
      <w:bookmarkStart w:id="2572" w:name="_Toc493494860"/>
      <w:bookmarkEnd w:id="2570"/>
      <w:bookmarkEnd w:id="2571"/>
      <w:r w:rsidRPr="009C38A2">
        <w:rPr>
          <w:rFonts w:eastAsiaTheme="minorHAnsi"/>
          <w:color w:val="000000" w:themeColor="text1"/>
        </w:rPr>
        <w:t>Преобразование участков недр для разведки и добычи твердых полезных ископаемых</w:t>
      </w:r>
      <w:bookmarkEnd w:id="2572"/>
    </w:p>
    <w:p w:rsidR="003F214A" w:rsidRPr="003C1817" w:rsidRDefault="003F214A" w:rsidP="003F214A"/>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573" w:name="_Ref485577552"/>
      <w:bookmarkStart w:id="2574" w:name="_Toc493494861"/>
      <w:r w:rsidRPr="009C38A2">
        <w:rPr>
          <w:rFonts w:eastAsiaTheme="minorHAnsi"/>
          <w:color w:val="000000" w:themeColor="text1"/>
        </w:rPr>
        <w:t>Понятие и виды преобразования</w:t>
      </w:r>
      <w:bookmarkEnd w:id="2573"/>
      <w:bookmarkEnd w:id="2574"/>
    </w:p>
    <w:p w:rsidR="00BB501C" w:rsidRPr="009C38A2" w:rsidRDefault="00BB501C" w:rsidP="00774221">
      <w:pPr>
        <w:pStyle w:val="a1"/>
        <w:widowControl w:val="0"/>
        <w:numPr>
          <w:ilvl w:val="0"/>
          <w:numId w:val="278"/>
        </w:numPr>
        <w:tabs>
          <w:tab w:val="left" w:pos="1134"/>
        </w:tabs>
        <w:ind w:left="0" w:firstLine="709"/>
        <w:contextualSpacing w:val="0"/>
        <w:rPr>
          <w:rFonts w:eastAsia="Times New Roman"/>
          <w:color w:val="000000" w:themeColor="text1"/>
        </w:rPr>
      </w:pPr>
      <w:r w:rsidRPr="009C38A2">
        <w:rPr>
          <w:rFonts w:eastAsia="Times New Roman"/>
          <w:color w:val="000000" w:themeColor="text1"/>
        </w:rPr>
        <w:t>Преобразованием участков недр</w:t>
      </w:r>
      <w:r w:rsidR="00140C39" w:rsidRPr="009C38A2">
        <w:rPr>
          <w:rFonts w:eastAsia="Times New Roman"/>
          <w:color w:val="000000" w:themeColor="text1"/>
        </w:rPr>
        <w:t>, предоставленных для разведки или добычи твердых полезных ископаемых,</w:t>
      </w:r>
      <w:r w:rsidRPr="009C38A2">
        <w:rPr>
          <w:rFonts w:eastAsia="Times New Roman"/>
          <w:color w:val="000000" w:themeColor="text1"/>
        </w:rPr>
        <w:t xml:space="preserve"> является изменение их </w:t>
      </w:r>
      <w:r w:rsidR="00140C39" w:rsidRPr="009C38A2">
        <w:rPr>
          <w:rFonts w:eastAsia="Times New Roman"/>
          <w:color w:val="000000" w:themeColor="text1"/>
        </w:rPr>
        <w:t xml:space="preserve">территориальных </w:t>
      </w:r>
      <w:r w:rsidRPr="009C38A2">
        <w:rPr>
          <w:rFonts w:eastAsia="Times New Roman"/>
          <w:color w:val="000000" w:themeColor="text1"/>
        </w:rPr>
        <w:t>границ, производимое способом присоединения одного участка недр по одной лицензии к другому участку недр (основной участок) по другой лицензии или путем выделения из одного участка недр по одной лицензии другого участка (выделенный участок).</w:t>
      </w:r>
    </w:p>
    <w:p w:rsidR="00BB501C" w:rsidRPr="009C38A2" w:rsidRDefault="00BB501C" w:rsidP="00774221">
      <w:pPr>
        <w:pStyle w:val="a1"/>
        <w:widowControl w:val="0"/>
        <w:numPr>
          <w:ilvl w:val="0"/>
          <w:numId w:val="278"/>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Преобразование участков недр допускается при условии, что пользователем преобразуемых участков </w:t>
      </w:r>
      <w:r w:rsidR="00140C39" w:rsidRPr="009C38A2">
        <w:rPr>
          <w:rFonts w:eastAsia="Times New Roman"/>
          <w:color w:val="000000" w:themeColor="text1"/>
        </w:rPr>
        <w:t xml:space="preserve">недр </w:t>
      </w:r>
      <w:r w:rsidRPr="009C38A2">
        <w:rPr>
          <w:rFonts w:eastAsia="Times New Roman"/>
          <w:color w:val="000000" w:themeColor="text1"/>
        </w:rPr>
        <w:t xml:space="preserve">является одно лицо (одни лица). </w:t>
      </w:r>
    </w:p>
    <w:p w:rsidR="00BB501C" w:rsidRPr="003F214A" w:rsidRDefault="00BB501C" w:rsidP="00774221">
      <w:pPr>
        <w:pStyle w:val="a1"/>
        <w:widowControl w:val="0"/>
        <w:numPr>
          <w:ilvl w:val="0"/>
          <w:numId w:val="278"/>
        </w:numPr>
        <w:tabs>
          <w:tab w:val="left" w:pos="1134"/>
        </w:tabs>
        <w:ind w:left="0" w:firstLine="709"/>
        <w:contextualSpacing w:val="0"/>
        <w:rPr>
          <w:rFonts w:eastAsia="Times New Roman"/>
          <w:color w:val="000000" w:themeColor="text1"/>
        </w:rPr>
      </w:pPr>
      <w:r w:rsidRPr="009C38A2">
        <w:rPr>
          <w:rFonts w:eastAsia="Times New Roman"/>
          <w:color w:val="000000" w:themeColor="text1"/>
        </w:rPr>
        <w:t>Преобразование участков недр производится компетентным органом по заявлению недропользователя в месячный срок с даты подачи заявления.</w:t>
      </w:r>
    </w:p>
    <w:p w:rsidR="003F214A" w:rsidRPr="009C38A2" w:rsidRDefault="003F214A" w:rsidP="003F214A">
      <w:pPr>
        <w:pStyle w:val="a1"/>
        <w:widowControl w:val="0"/>
        <w:tabs>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575" w:name="_Toc493494862"/>
      <w:r w:rsidRPr="009C38A2">
        <w:rPr>
          <w:rFonts w:eastAsiaTheme="minorHAnsi"/>
          <w:color w:val="000000" w:themeColor="text1"/>
        </w:rPr>
        <w:t>Присоединение участков недр</w:t>
      </w:r>
      <w:bookmarkEnd w:id="2575"/>
    </w:p>
    <w:p w:rsidR="00BB501C" w:rsidRPr="009C38A2" w:rsidRDefault="00BB501C" w:rsidP="00774221">
      <w:pPr>
        <w:pStyle w:val="a1"/>
        <w:widowControl w:val="0"/>
        <w:numPr>
          <w:ilvl w:val="0"/>
          <w:numId w:val="277"/>
        </w:numPr>
        <w:tabs>
          <w:tab w:val="left" w:pos="1134"/>
        </w:tabs>
        <w:ind w:left="0" w:firstLine="709"/>
        <w:contextualSpacing w:val="0"/>
        <w:rPr>
          <w:rFonts w:eastAsia="Times New Roman"/>
          <w:color w:val="000000" w:themeColor="text1"/>
        </w:rPr>
      </w:pPr>
      <w:r w:rsidRPr="009C38A2">
        <w:rPr>
          <w:rFonts w:eastAsia="Times New Roman"/>
          <w:color w:val="000000" w:themeColor="text1"/>
        </w:rPr>
        <w:lastRenderedPageBreak/>
        <w:t>Присоединение участков недр производится в случае присоединения одного участка добычи к другому участку добычи твердых полезных ископаемых.</w:t>
      </w:r>
    </w:p>
    <w:p w:rsidR="00BB501C" w:rsidRPr="009C38A2" w:rsidRDefault="00BB501C" w:rsidP="00774221">
      <w:pPr>
        <w:pStyle w:val="a1"/>
        <w:widowControl w:val="0"/>
        <w:numPr>
          <w:ilvl w:val="0"/>
          <w:numId w:val="277"/>
        </w:numPr>
        <w:tabs>
          <w:tab w:val="left" w:pos="1134"/>
        </w:tabs>
        <w:ind w:left="0" w:firstLine="709"/>
        <w:contextualSpacing w:val="0"/>
        <w:rPr>
          <w:rFonts w:eastAsia="Times New Roman"/>
          <w:color w:val="000000" w:themeColor="text1"/>
        </w:rPr>
      </w:pPr>
      <w:r w:rsidRPr="009C38A2">
        <w:rPr>
          <w:rFonts w:eastAsia="Times New Roman"/>
          <w:color w:val="000000" w:themeColor="text1"/>
        </w:rPr>
        <w:t>Присоединение участка добычи к другому участку добычи производится при условии, что:</w:t>
      </w:r>
    </w:p>
    <w:p w:rsidR="00BB501C" w:rsidRPr="009C38A2" w:rsidRDefault="00BB501C" w:rsidP="00DB4C83">
      <w:pPr>
        <w:pStyle w:val="a1"/>
        <w:numPr>
          <w:ilvl w:val="0"/>
          <w:numId w:val="68"/>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присоединяемый участок добычи имеет смежную границу с </w:t>
      </w:r>
      <w:r w:rsidR="001A7148" w:rsidRPr="009C38A2">
        <w:rPr>
          <w:rFonts w:eastAsia="Times New Roman"/>
          <w:color w:val="000000" w:themeColor="text1"/>
        </w:rPr>
        <w:t xml:space="preserve">основным </w:t>
      </w:r>
      <w:r w:rsidRPr="009C38A2">
        <w:rPr>
          <w:rFonts w:eastAsia="Times New Roman"/>
          <w:color w:val="000000" w:themeColor="text1"/>
        </w:rPr>
        <w:t>участком добычи;</w:t>
      </w:r>
    </w:p>
    <w:p w:rsidR="00BB501C" w:rsidRPr="009C38A2" w:rsidRDefault="001A7148" w:rsidP="00DB4C83">
      <w:pPr>
        <w:pStyle w:val="a1"/>
        <w:numPr>
          <w:ilvl w:val="0"/>
          <w:numId w:val="68"/>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к основному </w:t>
      </w:r>
      <w:r w:rsidR="00BB501C" w:rsidRPr="009C38A2">
        <w:rPr>
          <w:rFonts w:eastAsia="Times New Roman"/>
          <w:color w:val="000000" w:themeColor="text1"/>
        </w:rPr>
        <w:t xml:space="preserve">и </w:t>
      </w:r>
      <w:r w:rsidRPr="009C38A2">
        <w:rPr>
          <w:rFonts w:eastAsia="Times New Roman"/>
          <w:color w:val="000000" w:themeColor="text1"/>
        </w:rPr>
        <w:t xml:space="preserve">присоединяемому участкам </w:t>
      </w:r>
      <w:r w:rsidR="00BB501C" w:rsidRPr="009C38A2">
        <w:rPr>
          <w:rFonts w:eastAsia="Times New Roman"/>
          <w:color w:val="000000" w:themeColor="text1"/>
        </w:rPr>
        <w:t xml:space="preserve">добычи не </w:t>
      </w:r>
      <w:r w:rsidRPr="009C38A2">
        <w:rPr>
          <w:rFonts w:eastAsia="Times New Roman"/>
          <w:color w:val="000000" w:themeColor="text1"/>
        </w:rPr>
        <w:t>присвоен статус удержания полностью или в части</w:t>
      </w:r>
      <w:r w:rsidR="00BB501C" w:rsidRPr="009C38A2">
        <w:rPr>
          <w:rFonts w:eastAsia="Times New Roman"/>
          <w:color w:val="000000" w:themeColor="text1"/>
        </w:rPr>
        <w:t>;</w:t>
      </w:r>
    </w:p>
    <w:p w:rsidR="00BB501C" w:rsidRPr="009C38A2" w:rsidRDefault="00BB501C" w:rsidP="00DB4C83">
      <w:pPr>
        <w:pStyle w:val="a1"/>
        <w:numPr>
          <w:ilvl w:val="0"/>
          <w:numId w:val="68"/>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лицензия на присоединяемый участок </w:t>
      </w:r>
      <w:r w:rsidR="001A7148" w:rsidRPr="009C38A2">
        <w:rPr>
          <w:rFonts w:eastAsia="Times New Roman"/>
          <w:color w:val="000000" w:themeColor="text1"/>
        </w:rPr>
        <w:t xml:space="preserve">добычи </w:t>
      </w:r>
      <w:r w:rsidRPr="009C38A2">
        <w:rPr>
          <w:rFonts w:eastAsia="Times New Roman"/>
          <w:color w:val="000000" w:themeColor="text1"/>
        </w:rPr>
        <w:t xml:space="preserve">выдана позднее лицензии </w:t>
      </w:r>
      <w:r w:rsidR="001A7148" w:rsidRPr="009C38A2">
        <w:rPr>
          <w:rFonts w:eastAsia="Times New Roman"/>
          <w:color w:val="000000" w:themeColor="text1"/>
        </w:rPr>
        <w:t xml:space="preserve">на добычу по </w:t>
      </w:r>
      <w:r w:rsidRPr="009C38A2">
        <w:rPr>
          <w:rFonts w:eastAsia="Times New Roman"/>
          <w:color w:val="000000" w:themeColor="text1"/>
        </w:rPr>
        <w:t>основно</w:t>
      </w:r>
      <w:r w:rsidR="001A7148" w:rsidRPr="009C38A2">
        <w:rPr>
          <w:rFonts w:eastAsia="Times New Roman"/>
          <w:color w:val="000000" w:themeColor="text1"/>
        </w:rPr>
        <w:t>му</w:t>
      </w:r>
      <w:r w:rsidRPr="009C38A2">
        <w:rPr>
          <w:rFonts w:eastAsia="Times New Roman"/>
          <w:color w:val="000000" w:themeColor="text1"/>
        </w:rPr>
        <w:t xml:space="preserve"> участк</w:t>
      </w:r>
      <w:r w:rsidR="001A7148" w:rsidRPr="009C38A2">
        <w:rPr>
          <w:rFonts w:eastAsia="Times New Roman"/>
          <w:color w:val="000000" w:themeColor="text1"/>
        </w:rPr>
        <w:t>у</w:t>
      </w:r>
      <w:r w:rsidRPr="009C38A2">
        <w:rPr>
          <w:rFonts w:eastAsia="Times New Roman"/>
          <w:color w:val="000000" w:themeColor="text1"/>
        </w:rPr>
        <w:t>;</w:t>
      </w:r>
    </w:p>
    <w:p w:rsidR="00BB501C" w:rsidRPr="009C38A2" w:rsidRDefault="00BB501C" w:rsidP="00DB4C83">
      <w:pPr>
        <w:pStyle w:val="a1"/>
        <w:numPr>
          <w:ilvl w:val="0"/>
          <w:numId w:val="68"/>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имеется предварительное согласие залогодержателя на присоединение, если право недропользования по лицензии на добычу основного или присоединяемого участка </w:t>
      </w:r>
      <w:r w:rsidR="001A7148" w:rsidRPr="009C38A2">
        <w:rPr>
          <w:rFonts w:eastAsia="Times New Roman"/>
          <w:color w:val="000000" w:themeColor="text1"/>
        </w:rPr>
        <w:t xml:space="preserve">добычи </w:t>
      </w:r>
      <w:r w:rsidRPr="009C38A2">
        <w:rPr>
          <w:rFonts w:eastAsia="Times New Roman"/>
          <w:color w:val="000000" w:themeColor="text1"/>
        </w:rPr>
        <w:t>обременено залогом;</w:t>
      </w:r>
    </w:p>
    <w:p w:rsidR="00BB501C" w:rsidRPr="009C38A2" w:rsidRDefault="00BB501C" w:rsidP="00DB4C83">
      <w:pPr>
        <w:pStyle w:val="a1"/>
        <w:numPr>
          <w:ilvl w:val="0"/>
          <w:numId w:val="68"/>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по лицензиям основного и присоединяемого участков добычи отсутствуют неисполненные обязательства.</w:t>
      </w:r>
    </w:p>
    <w:p w:rsidR="00BB501C" w:rsidRPr="003F214A" w:rsidRDefault="00BB501C" w:rsidP="00774221">
      <w:pPr>
        <w:pStyle w:val="a1"/>
        <w:widowControl w:val="0"/>
        <w:numPr>
          <w:ilvl w:val="0"/>
          <w:numId w:val="277"/>
        </w:numPr>
        <w:tabs>
          <w:tab w:val="left" w:pos="1134"/>
        </w:tabs>
        <w:ind w:left="0" w:firstLine="709"/>
        <w:contextualSpacing w:val="0"/>
        <w:rPr>
          <w:color w:val="000000" w:themeColor="text1"/>
        </w:rPr>
      </w:pPr>
      <w:r w:rsidRPr="009C38A2">
        <w:rPr>
          <w:rFonts w:eastAsia="Times New Roman"/>
          <w:color w:val="000000" w:themeColor="text1"/>
        </w:rPr>
        <w:t xml:space="preserve">На присоединенный участок добычи распространяется действие лицензии основного участка добычи с учетом произведенного присоединения, а лицензия присоединяемого участка добычи прекращается. </w:t>
      </w:r>
      <w:r w:rsidRPr="009C38A2">
        <w:rPr>
          <w:color w:val="000000" w:themeColor="text1"/>
        </w:rPr>
        <w:t xml:space="preserve">Присоединение участка добычи к основному участку добычи оформляется внесением изменений в лицензию </w:t>
      </w:r>
      <w:r w:rsidR="001A7148" w:rsidRPr="009C38A2">
        <w:rPr>
          <w:color w:val="000000" w:themeColor="text1"/>
        </w:rPr>
        <w:t xml:space="preserve"> на добычу </w:t>
      </w:r>
      <w:r w:rsidRPr="009C38A2">
        <w:rPr>
          <w:color w:val="000000" w:themeColor="text1"/>
        </w:rPr>
        <w:t>основного участка.</w:t>
      </w:r>
    </w:p>
    <w:p w:rsidR="003F214A" w:rsidRPr="009C38A2" w:rsidRDefault="003F214A" w:rsidP="003F214A">
      <w:pPr>
        <w:pStyle w:val="a1"/>
        <w:widowControl w:val="0"/>
        <w:tabs>
          <w:tab w:val="left" w:pos="1134"/>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576" w:name="_Toc493494863"/>
      <w:r w:rsidRPr="009C38A2">
        <w:rPr>
          <w:rFonts w:eastAsiaTheme="minorHAnsi"/>
          <w:color w:val="000000" w:themeColor="text1"/>
        </w:rPr>
        <w:t>Выделение участка недр</w:t>
      </w:r>
      <w:bookmarkEnd w:id="2576"/>
    </w:p>
    <w:p w:rsidR="00BB501C" w:rsidRPr="009C38A2" w:rsidRDefault="00BB501C" w:rsidP="00774221">
      <w:pPr>
        <w:pStyle w:val="a1"/>
        <w:widowControl w:val="0"/>
        <w:numPr>
          <w:ilvl w:val="0"/>
          <w:numId w:val="276"/>
        </w:numPr>
        <w:tabs>
          <w:tab w:val="left" w:pos="1134"/>
        </w:tabs>
        <w:ind w:left="0" w:firstLine="709"/>
        <w:contextualSpacing w:val="0"/>
        <w:rPr>
          <w:rFonts w:eastAsia="Times New Roman"/>
          <w:color w:val="000000" w:themeColor="text1"/>
        </w:rPr>
      </w:pPr>
      <w:r w:rsidRPr="009C38A2">
        <w:rPr>
          <w:rFonts w:eastAsia="Times New Roman"/>
          <w:color w:val="000000" w:themeColor="text1"/>
        </w:rPr>
        <w:t>Выделение участка недр производится в случаях:</w:t>
      </w:r>
    </w:p>
    <w:p w:rsidR="00BB501C" w:rsidRPr="009C38A2" w:rsidRDefault="00BB501C" w:rsidP="00774221">
      <w:pPr>
        <w:pStyle w:val="a1"/>
        <w:numPr>
          <w:ilvl w:val="0"/>
          <w:numId w:val="28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выделение части участка недр  по лицензии на разведку;</w:t>
      </w:r>
    </w:p>
    <w:p w:rsidR="00BB501C" w:rsidRPr="009C38A2" w:rsidRDefault="00BB501C" w:rsidP="00774221">
      <w:pPr>
        <w:pStyle w:val="a1"/>
        <w:numPr>
          <w:ilvl w:val="0"/>
          <w:numId w:val="28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выделение части участка недр по лицензии на добычу.</w:t>
      </w:r>
    </w:p>
    <w:p w:rsidR="00BB501C" w:rsidRPr="009C38A2" w:rsidRDefault="00BB501C" w:rsidP="00774221">
      <w:pPr>
        <w:pStyle w:val="a1"/>
        <w:widowControl w:val="0"/>
        <w:numPr>
          <w:ilvl w:val="0"/>
          <w:numId w:val="276"/>
        </w:numPr>
        <w:tabs>
          <w:tab w:val="left" w:pos="1134"/>
        </w:tabs>
        <w:ind w:left="0" w:firstLine="709"/>
        <w:contextualSpacing w:val="0"/>
        <w:rPr>
          <w:rFonts w:eastAsia="Times New Roman"/>
          <w:color w:val="000000" w:themeColor="text1"/>
        </w:rPr>
      </w:pPr>
      <w:r w:rsidRPr="009C38A2">
        <w:rPr>
          <w:rFonts w:eastAsia="Times New Roman"/>
          <w:color w:val="000000" w:themeColor="text1"/>
        </w:rPr>
        <w:t>Выделение производится при условии, что:</w:t>
      </w:r>
    </w:p>
    <w:p w:rsidR="00BB501C" w:rsidRPr="009C38A2" w:rsidRDefault="00BB501C" w:rsidP="00774221">
      <w:pPr>
        <w:pStyle w:val="a1"/>
        <w:numPr>
          <w:ilvl w:val="0"/>
          <w:numId w:val="285"/>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участок недр, из которого производится выделение, не имеет статуса удержания;</w:t>
      </w:r>
    </w:p>
    <w:p w:rsidR="00BB501C" w:rsidRPr="009C38A2" w:rsidRDefault="00BB501C" w:rsidP="00774221">
      <w:pPr>
        <w:pStyle w:val="a1"/>
        <w:numPr>
          <w:ilvl w:val="0"/>
          <w:numId w:val="285"/>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имеется предварительное согласие залогодержателя на выделение, если право недропользования по лицензии на участок недр, из которого производится выделение, обременено залогом;</w:t>
      </w:r>
    </w:p>
    <w:p w:rsidR="00BB501C" w:rsidRPr="009C38A2" w:rsidRDefault="00BB501C" w:rsidP="00774221">
      <w:pPr>
        <w:pStyle w:val="a1"/>
        <w:numPr>
          <w:ilvl w:val="0"/>
          <w:numId w:val="285"/>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по лицензии на участок недр, из которого производится выделение, отсутствуют неисполненные обязательства;</w:t>
      </w:r>
    </w:p>
    <w:p w:rsidR="00BB501C" w:rsidRPr="009C38A2" w:rsidRDefault="00BB501C" w:rsidP="00774221">
      <w:pPr>
        <w:pStyle w:val="a1"/>
        <w:numPr>
          <w:ilvl w:val="0"/>
          <w:numId w:val="285"/>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вид недропользования на выделенном участке соответствует виду недропользования на участке недр, из которого производится выделение.</w:t>
      </w:r>
    </w:p>
    <w:p w:rsidR="00BB501C" w:rsidRPr="009C38A2" w:rsidRDefault="00BB501C" w:rsidP="00774221">
      <w:pPr>
        <w:pStyle w:val="a1"/>
        <w:widowControl w:val="0"/>
        <w:numPr>
          <w:ilvl w:val="0"/>
          <w:numId w:val="276"/>
        </w:numPr>
        <w:tabs>
          <w:tab w:val="left" w:pos="1134"/>
        </w:tabs>
        <w:ind w:left="0" w:firstLine="709"/>
        <w:contextualSpacing w:val="0"/>
        <w:rPr>
          <w:rFonts w:eastAsia="Times New Roman"/>
          <w:color w:val="000000" w:themeColor="text1"/>
        </w:rPr>
      </w:pPr>
      <w:r w:rsidRPr="009C38A2">
        <w:rPr>
          <w:rFonts w:eastAsia="Times New Roman"/>
          <w:color w:val="000000" w:themeColor="text1"/>
        </w:rPr>
        <w:t>Выделение участка недр оформляется внесением изменений в лицензию на участок недр, из которого производится выделение, и выдачей отдельной лицензии на выделенный участок недр.</w:t>
      </w:r>
    </w:p>
    <w:p w:rsidR="00BB501C" w:rsidRPr="009C38A2" w:rsidRDefault="00BB501C" w:rsidP="00774221">
      <w:pPr>
        <w:pStyle w:val="a1"/>
        <w:widowControl w:val="0"/>
        <w:numPr>
          <w:ilvl w:val="0"/>
          <w:numId w:val="276"/>
        </w:numPr>
        <w:tabs>
          <w:tab w:val="left" w:pos="1134"/>
        </w:tabs>
        <w:ind w:left="0" w:firstLine="709"/>
        <w:contextualSpacing w:val="0"/>
        <w:rPr>
          <w:rFonts w:eastAsia="Times New Roman"/>
          <w:color w:val="000000" w:themeColor="text1"/>
        </w:rPr>
      </w:pPr>
      <w:r w:rsidRPr="009C38A2">
        <w:rPr>
          <w:rFonts w:eastAsia="Times New Roman"/>
          <w:color w:val="000000" w:themeColor="text1"/>
        </w:rPr>
        <w:t>Срок лицензии на разведку по выделенному участку недр  равен оставшемуся сроку разведки на участке недр, из которого было произведено выделение.</w:t>
      </w:r>
    </w:p>
    <w:p w:rsidR="00BB501C" w:rsidRPr="009C38A2" w:rsidRDefault="00BB501C" w:rsidP="00774221">
      <w:pPr>
        <w:pStyle w:val="a1"/>
        <w:widowControl w:val="0"/>
        <w:numPr>
          <w:ilvl w:val="0"/>
          <w:numId w:val="276"/>
        </w:numPr>
        <w:tabs>
          <w:tab w:val="left" w:pos="1134"/>
        </w:tabs>
        <w:ind w:left="0" w:firstLine="709"/>
        <w:contextualSpacing w:val="0"/>
        <w:rPr>
          <w:rFonts w:eastAsia="Times New Roman"/>
          <w:color w:val="000000" w:themeColor="text1"/>
        </w:rPr>
      </w:pPr>
      <w:r w:rsidRPr="009C38A2">
        <w:rPr>
          <w:rFonts w:eastAsia="Times New Roman"/>
          <w:color w:val="000000" w:themeColor="text1"/>
        </w:rPr>
        <w:lastRenderedPageBreak/>
        <w:t>Срок лицензии на добычу по выделенному участку определяется длительностью оставшегося срока добычи на участке недр, из которого было произведено выделение.</w:t>
      </w:r>
    </w:p>
    <w:p w:rsidR="00BB501C" w:rsidRPr="003F214A" w:rsidRDefault="00BB501C" w:rsidP="00774221">
      <w:pPr>
        <w:pStyle w:val="a1"/>
        <w:widowControl w:val="0"/>
        <w:numPr>
          <w:ilvl w:val="0"/>
          <w:numId w:val="276"/>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Преобразование участков недр путем выделения влечет изменение и перерасчет размера обязательств, предусмотренных статьями </w:t>
      </w:r>
      <w:r w:rsidR="007329E8">
        <w:fldChar w:fldCharType="begin"/>
      </w:r>
      <w:r w:rsidR="007329E8">
        <w:instrText xml:space="preserve"> REF _Ref485573919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188</w:t>
      </w:r>
      <w:r w:rsidR="007329E8">
        <w:fldChar w:fldCharType="end"/>
      </w:r>
      <w:r w:rsidRPr="009C38A2">
        <w:rPr>
          <w:rFonts w:eastAsia="Times New Roman"/>
          <w:color w:val="000000" w:themeColor="text1"/>
        </w:rPr>
        <w:t xml:space="preserve"> и </w:t>
      </w:r>
      <w:r w:rsidR="007329E8">
        <w:fldChar w:fldCharType="begin"/>
      </w:r>
      <w:r w:rsidR="007329E8">
        <w:instrText xml:space="preserve"> REF _Ref485573950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205</w:t>
      </w:r>
      <w:r w:rsidR="007329E8">
        <w:fldChar w:fldCharType="end"/>
      </w:r>
      <w:r w:rsidRPr="009C38A2">
        <w:rPr>
          <w:rFonts w:eastAsia="Times New Roman"/>
          <w:color w:val="000000" w:themeColor="text1"/>
        </w:rPr>
        <w:t xml:space="preserve"> настоящего Кодекса, пропорционально размерам образовавшихся территорий участков недр.</w:t>
      </w:r>
    </w:p>
    <w:p w:rsidR="003F214A" w:rsidRPr="009C38A2" w:rsidRDefault="003F214A" w:rsidP="003F214A">
      <w:pPr>
        <w:pStyle w:val="a1"/>
        <w:widowControl w:val="0"/>
        <w:tabs>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577" w:name="_Toc493494864"/>
      <w:r w:rsidRPr="009C38A2">
        <w:rPr>
          <w:rFonts w:eastAsiaTheme="minorHAnsi"/>
          <w:color w:val="000000" w:themeColor="text1"/>
        </w:rPr>
        <w:t>Заявление на преобразование участков недр</w:t>
      </w:r>
      <w:bookmarkEnd w:id="2577"/>
    </w:p>
    <w:p w:rsidR="00BB501C" w:rsidRPr="009C38A2" w:rsidRDefault="00BB501C" w:rsidP="00DB4C83">
      <w:pPr>
        <w:pStyle w:val="a1"/>
        <w:widowControl w:val="0"/>
        <w:numPr>
          <w:ilvl w:val="0"/>
          <w:numId w:val="71"/>
        </w:numPr>
        <w:tabs>
          <w:tab w:val="left" w:pos="1134"/>
        </w:tabs>
        <w:ind w:left="0" w:firstLine="709"/>
        <w:contextualSpacing w:val="0"/>
        <w:rPr>
          <w:rFonts w:eastAsia="Times New Roman"/>
          <w:color w:val="000000" w:themeColor="text1"/>
        </w:rPr>
      </w:pPr>
      <w:r w:rsidRPr="009C38A2">
        <w:rPr>
          <w:rFonts w:eastAsia="Times New Roman"/>
          <w:color w:val="000000" w:themeColor="text1"/>
        </w:rPr>
        <w:t>Заявление на преобразование участка недр составляется по форме, установленной компетентным органом.</w:t>
      </w:r>
    </w:p>
    <w:p w:rsidR="00BB501C" w:rsidRPr="009C38A2" w:rsidRDefault="00BB501C" w:rsidP="00DB4C83">
      <w:pPr>
        <w:pStyle w:val="a1"/>
        <w:widowControl w:val="0"/>
        <w:numPr>
          <w:ilvl w:val="0"/>
          <w:numId w:val="71"/>
        </w:numPr>
        <w:tabs>
          <w:tab w:val="left" w:pos="1134"/>
        </w:tabs>
        <w:ind w:left="0" w:firstLine="709"/>
        <w:contextualSpacing w:val="0"/>
        <w:rPr>
          <w:rFonts w:eastAsia="Times New Roman"/>
          <w:color w:val="000000" w:themeColor="text1"/>
        </w:rPr>
      </w:pPr>
      <w:r w:rsidRPr="009C38A2">
        <w:rPr>
          <w:rFonts w:eastAsia="Times New Roman"/>
          <w:color w:val="000000" w:themeColor="text1"/>
        </w:rPr>
        <w:t>Заявление должно содержать следующие сведения:</w:t>
      </w:r>
    </w:p>
    <w:p w:rsidR="00BB501C" w:rsidRPr="009C38A2" w:rsidRDefault="00BB501C" w:rsidP="00DB4C83">
      <w:pPr>
        <w:pStyle w:val="a1"/>
        <w:numPr>
          <w:ilvl w:val="0"/>
          <w:numId w:val="72"/>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указание на способ преобразования;</w:t>
      </w:r>
    </w:p>
    <w:p w:rsidR="00BB501C" w:rsidRPr="009C38A2" w:rsidRDefault="00BB501C" w:rsidP="00DB4C83">
      <w:pPr>
        <w:pStyle w:val="a1"/>
        <w:numPr>
          <w:ilvl w:val="0"/>
          <w:numId w:val="72"/>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сведения о недропользователе, пользующимся преобразуемыми участками:</w:t>
      </w:r>
    </w:p>
    <w:p w:rsidR="00BB501C" w:rsidRPr="009C38A2" w:rsidRDefault="00BB501C" w:rsidP="00DB4C83">
      <w:pPr>
        <w:pStyle w:val="a1"/>
        <w:numPr>
          <w:ilvl w:val="0"/>
          <w:numId w:val="72"/>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для юридических лиц – полное наименование, место нахождения, сведения о государственной регистрации в качестве юридического лица и регистрации в налоговых органах, сведения о руководителях;</w:t>
      </w:r>
    </w:p>
    <w:p w:rsidR="00BB501C" w:rsidRPr="009C38A2" w:rsidRDefault="00BB501C" w:rsidP="00DB4C83">
      <w:pPr>
        <w:pStyle w:val="a1"/>
        <w:numPr>
          <w:ilvl w:val="0"/>
          <w:numId w:val="72"/>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фамилию и имя заявителя, место жительства, гражданство, сведения о документах, удостоверяющих личность заявителя, сведения о регистрации заявителя в качестве налогоплательщика;</w:t>
      </w:r>
    </w:p>
    <w:p w:rsidR="00BB501C" w:rsidRPr="009C38A2" w:rsidRDefault="00BB501C" w:rsidP="00DB4C83">
      <w:pPr>
        <w:pStyle w:val="a1"/>
        <w:numPr>
          <w:ilvl w:val="0"/>
          <w:numId w:val="72"/>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указание на лицензии и участки недр, подлежащие преобразованию.  </w:t>
      </w:r>
    </w:p>
    <w:p w:rsidR="00BB501C" w:rsidRPr="009C38A2" w:rsidRDefault="00BB501C" w:rsidP="00DB4C83">
      <w:pPr>
        <w:pStyle w:val="a1"/>
        <w:widowControl w:val="0"/>
        <w:numPr>
          <w:ilvl w:val="0"/>
          <w:numId w:val="71"/>
        </w:numPr>
        <w:tabs>
          <w:tab w:val="left" w:pos="1134"/>
        </w:tabs>
        <w:ind w:left="0" w:firstLine="709"/>
        <w:contextualSpacing w:val="0"/>
        <w:rPr>
          <w:rFonts w:eastAsia="Times New Roman"/>
          <w:color w:val="000000" w:themeColor="text1"/>
        </w:rPr>
      </w:pPr>
      <w:r w:rsidRPr="009C38A2">
        <w:rPr>
          <w:rFonts w:eastAsia="Times New Roman"/>
          <w:color w:val="000000" w:themeColor="text1"/>
        </w:rPr>
        <w:t>Заявление подается на государственном или русском языке.</w:t>
      </w:r>
    </w:p>
    <w:p w:rsidR="00BB501C" w:rsidRPr="009C38A2" w:rsidRDefault="00BB501C" w:rsidP="00DB4C83">
      <w:pPr>
        <w:pStyle w:val="a1"/>
        <w:widowControl w:val="0"/>
        <w:numPr>
          <w:ilvl w:val="0"/>
          <w:numId w:val="71"/>
        </w:numPr>
        <w:tabs>
          <w:tab w:val="left" w:pos="1134"/>
        </w:tabs>
        <w:ind w:left="0" w:firstLine="709"/>
        <w:contextualSpacing w:val="0"/>
        <w:rPr>
          <w:rFonts w:eastAsia="Times New Roman"/>
          <w:color w:val="000000" w:themeColor="text1"/>
        </w:rPr>
      </w:pPr>
      <w:r w:rsidRPr="009C38A2">
        <w:rPr>
          <w:rFonts w:eastAsia="Times New Roman"/>
          <w:color w:val="000000" w:themeColor="text1"/>
        </w:rPr>
        <w:t>К заявлению прилагается документ, подтверждающий полномочия лица, действующего от имени заявителя при подаче заявления, если такое лицо назначено заявителем.</w:t>
      </w:r>
    </w:p>
    <w:p w:rsidR="00BB501C" w:rsidRPr="009C38A2"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Документы, прилагаемые к заявлению, должны быть составлены на государственном или русском языке. Копии документов, составленных на иностранном языке, прилагаемые к заявлению представляются с переводом на государственный или русский язык, верность которого засвидетельствована нотариусом.</w:t>
      </w:r>
    </w:p>
    <w:p w:rsidR="00BB501C" w:rsidRPr="009C38A2" w:rsidRDefault="00BB501C" w:rsidP="00DB4C83">
      <w:pPr>
        <w:pStyle w:val="a1"/>
        <w:widowControl w:val="0"/>
        <w:numPr>
          <w:ilvl w:val="0"/>
          <w:numId w:val="71"/>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Вопрос о преобразовании лицензионных участков рассматривается компетентным органом в течение тридцати дней с даты подачи заявления отдельно для каждого случая такого преобразования. </w:t>
      </w:r>
    </w:p>
    <w:p w:rsidR="00BB501C" w:rsidRPr="003F214A" w:rsidRDefault="00BB501C" w:rsidP="00DB4C83">
      <w:pPr>
        <w:pStyle w:val="a1"/>
        <w:widowControl w:val="0"/>
        <w:numPr>
          <w:ilvl w:val="0"/>
          <w:numId w:val="71"/>
        </w:numPr>
        <w:tabs>
          <w:tab w:val="left" w:pos="1134"/>
        </w:tabs>
        <w:ind w:left="0" w:firstLine="709"/>
        <w:contextualSpacing w:val="0"/>
        <w:rPr>
          <w:rFonts w:eastAsia="Times New Roman"/>
          <w:color w:val="000000" w:themeColor="text1"/>
        </w:rPr>
      </w:pPr>
      <w:r w:rsidRPr="009C38A2">
        <w:rPr>
          <w:rFonts w:eastAsia="Times New Roman"/>
          <w:color w:val="000000" w:themeColor="text1"/>
        </w:rPr>
        <w:t>Отказ компетентного органа в преобразовании участков недр должен быть мотивирован и может быть оспорен заявителем в порядке</w:t>
      </w:r>
      <w:r w:rsidR="009B2E53" w:rsidRPr="009C38A2">
        <w:rPr>
          <w:rFonts w:eastAsia="Times New Roman"/>
          <w:color w:val="000000" w:themeColor="text1"/>
        </w:rPr>
        <w:t>, предусмотренном законодательством Республики Казахстан,</w:t>
      </w:r>
      <w:r w:rsidRPr="009C38A2">
        <w:rPr>
          <w:rFonts w:eastAsia="Times New Roman"/>
          <w:color w:val="000000" w:themeColor="text1"/>
        </w:rPr>
        <w:t xml:space="preserve"> в течение пятнадцати рабочих дней с даты вынесения решения об отказе. </w:t>
      </w:r>
    </w:p>
    <w:p w:rsidR="003F214A" w:rsidRPr="003C1817" w:rsidRDefault="003F214A" w:rsidP="003F214A">
      <w:pPr>
        <w:pStyle w:val="a1"/>
        <w:widowControl w:val="0"/>
        <w:tabs>
          <w:tab w:val="left" w:pos="1134"/>
        </w:tabs>
        <w:ind w:left="709" w:firstLine="0"/>
        <w:contextualSpacing w:val="0"/>
        <w:rPr>
          <w:rFonts w:eastAsia="Times New Roman"/>
          <w:color w:val="000000" w:themeColor="text1"/>
        </w:rPr>
      </w:pPr>
    </w:p>
    <w:p w:rsidR="003F214A" w:rsidRPr="003C1817" w:rsidRDefault="003F214A" w:rsidP="003F214A">
      <w:pPr>
        <w:pStyle w:val="a1"/>
        <w:widowControl w:val="0"/>
        <w:tabs>
          <w:tab w:val="left" w:pos="1134"/>
        </w:tabs>
        <w:ind w:left="709" w:firstLine="0"/>
        <w:contextualSpacing w:val="0"/>
        <w:rPr>
          <w:rFonts w:eastAsia="Times New Roman"/>
          <w:color w:val="000000" w:themeColor="text1"/>
        </w:rPr>
      </w:pPr>
    </w:p>
    <w:p w:rsidR="00BB501C" w:rsidRPr="003C1817" w:rsidRDefault="00BB501C" w:rsidP="007329E8">
      <w:pPr>
        <w:pStyle w:val="2"/>
        <w:tabs>
          <w:tab w:val="clear" w:pos="0"/>
          <w:tab w:val="left" w:pos="142"/>
          <w:tab w:val="left" w:pos="284"/>
        </w:tabs>
        <w:spacing w:before="0" w:after="0"/>
        <w:ind w:left="709"/>
        <w:contextualSpacing/>
        <w:rPr>
          <w:rFonts w:eastAsiaTheme="minorHAnsi"/>
          <w:color w:val="000000" w:themeColor="text1"/>
        </w:rPr>
      </w:pPr>
      <w:bookmarkStart w:id="2578" w:name="_Toc493494865"/>
      <w:r w:rsidRPr="009C38A2">
        <w:rPr>
          <w:rFonts w:eastAsiaTheme="minorHAnsi"/>
          <w:color w:val="000000" w:themeColor="text1"/>
        </w:rPr>
        <w:t>Соглашение о переработке твердых полезных ископаемых</w:t>
      </w:r>
      <w:bookmarkEnd w:id="2578"/>
    </w:p>
    <w:p w:rsidR="003F214A" w:rsidRPr="003C1817" w:rsidRDefault="003F214A" w:rsidP="003F214A"/>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579" w:name="_Toc493494866"/>
      <w:r w:rsidRPr="009C38A2">
        <w:rPr>
          <w:rFonts w:eastAsiaTheme="minorHAnsi"/>
          <w:color w:val="000000" w:themeColor="text1"/>
        </w:rPr>
        <w:lastRenderedPageBreak/>
        <w:t>Понятие соглашения о переработке твердых полезных ископаемых</w:t>
      </w:r>
      <w:bookmarkEnd w:id="2579"/>
    </w:p>
    <w:p w:rsidR="00BB501C" w:rsidRPr="009C38A2" w:rsidRDefault="00BB501C" w:rsidP="006D51C7">
      <w:pPr>
        <w:pStyle w:val="a1"/>
        <w:widowControl w:val="0"/>
        <w:numPr>
          <w:ilvl w:val="0"/>
          <w:numId w:val="53"/>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Соглашение о переработке твердых полезных ископаемых является договором, по которому </w:t>
      </w:r>
      <w:r w:rsidRPr="009C38A2">
        <w:rPr>
          <w:rStyle w:val="s0"/>
          <w:color w:val="000000" w:themeColor="text1"/>
          <w:sz w:val="28"/>
          <w:szCs w:val="28"/>
        </w:rPr>
        <w:t xml:space="preserve">Республика Казахстан обязуется предоставить преференции обладателю </w:t>
      </w:r>
      <w:r w:rsidR="00861242">
        <w:rPr>
          <w:rStyle w:val="s0"/>
          <w:color w:val="000000" w:themeColor="text1"/>
          <w:sz w:val="28"/>
          <w:szCs w:val="28"/>
        </w:rPr>
        <w:t>права (прав) недропользования</w:t>
      </w:r>
      <w:r w:rsidRPr="009C38A2">
        <w:rPr>
          <w:rStyle w:val="s0"/>
          <w:color w:val="000000" w:themeColor="text1"/>
          <w:sz w:val="28"/>
          <w:szCs w:val="28"/>
        </w:rPr>
        <w:t xml:space="preserve"> на добычу твердых полезных ископаемых, а последний обязуется на свой риск осуществить инвестиции в проект переработки твердых полезных ископаемых</w:t>
      </w:r>
      <w:r w:rsidRPr="009C38A2">
        <w:rPr>
          <w:rStyle w:val="apple-converted-space"/>
          <w:rFonts w:ascii="Courier New" w:hAnsi="Courier New" w:cs="Courier New"/>
          <w:color w:val="000000" w:themeColor="text1"/>
          <w:spacing w:val="2"/>
          <w:sz w:val="20"/>
          <w:szCs w:val="20"/>
          <w:shd w:val="clear" w:color="auto" w:fill="FFFFFF"/>
        </w:rPr>
        <w:t> </w:t>
      </w:r>
      <w:r w:rsidRPr="009C38A2">
        <w:rPr>
          <w:rFonts w:eastAsia="Times New Roman"/>
          <w:color w:val="000000" w:themeColor="text1"/>
        </w:rPr>
        <w:t>(соглашение о переработке).</w:t>
      </w:r>
    </w:p>
    <w:p w:rsidR="00BB501C" w:rsidRPr="009C38A2" w:rsidRDefault="00BB501C" w:rsidP="00BB501C">
      <w:pPr>
        <w:widowControl w:val="0"/>
        <w:tabs>
          <w:tab w:val="left" w:pos="709"/>
        </w:tabs>
        <w:ind w:firstLine="0"/>
        <w:rPr>
          <w:rFonts w:eastAsia="Times New Roman"/>
          <w:color w:val="000000" w:themeColor="text1"/>
        </w:rPr>
      </w:pPr>
      <w:r w:rsidRPr="009C38A2">
        <w:rPr>
          <w:rFonts w:eastAsia="Times New Roman"/>
          <w:color w:val="000000" w:themeColor="text1"/>
        </w:rPr>
        <w:tab/>
        <w:t xml:space="preserve">Проектом переработки твердых полезных ископаемых является комплекс мероприятий, предусматривающий создание новых, расширение или модернизацию действующих производств по переработке твердых полезных ископаемых. </w:t>
      </w:r>
    </w:p>
    <w:p w:rsidR="00BB501C" w:rsidRPr="009C38A2" w:rsidRDefault="00BB501C" w:rsidP="006D51C7">
      <w:pPr>
        <w:pStyle w:val="a1"/>
        <w:widowControl w:val="0"/>
        <w:numPr>
          <w:ilvl w:val="0"/>
          <w:numId w:val="53"/>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От имени Республики Казахстан соглашение о переработке заключает уполномоченный орган по инвестициям. </w:t>
      </w:r>
    </w:p>
    <w:p w:rsidR="00BB501C" w:rsidRPr="009C38A2" w:rsidRDefault="00BB501C" w:rsidP="00BB501C">
      <w:pPr>
        <w:widowControl w:val="0"/>
        <w:tabs>
          <w:tab w:val="left" w:pos="709"/>
        </w:tabs>
        <w:ind w:firstLine="0"/>
        <w:rPr>
          <w:rFonts w:eastAsia="Times New Roman"/>
          <w:color w:val="000000" w:themeColor="text1"/>
        </w:rPr>
      </w:pPr>
      <w:r w:rsidRPr="009C38A2">
        <w:rPr>
          <w:rFonts w:eastAsia="Times New Roman"/>
          <w:color w:val="000000" w:themeColor="text1"/>
        </w:rPr>
        <w:tab/>
        <w:t xml:space="preserve">Соглашение о переработке может быть заключено по проектам переработки твердых полезных ископаемых, объем инвестиций недропользователя по которым составляет не менее 7000000-кратного размера месячного расчетного показателя, установленного на дату заключения соглашения. </w:t>
      </w:r>
    </w:p>
    <w:p w:rsidR="00BB501C" w:rsidRPr="009C38A2" w:rsidRDefault="00BB501C" w:rsidP="006D51C7">
      <w:pPr>
        <w:pStyle w:val="a1"/>
        <w:widowControl w:val="0"/>
        <w:numPr>
          <w:ilvl w:val="0"/>
          <w:numId w:val="53"/>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Заключение соглашения о переработке не является условием выдачи лицензии на добычу твердых полезных ископаемых.  </w:t>
      </w:r>
    </w:p>
    <w:p w:rsidR="00BB501C" w:rsidRPr="003F214A" w:rsidRDefault="00BB501C" w:rsidP="006D51C7">
      <w:pPr>
        <w:pStyle w:val="a1"/>
        <w:widowControl w:val="0"/>
        <w:numPr>
          <w:ilvl w:val="0"/>
          <w:numId w:val="53"/>
        </w:numPr>
        <w:tabs>
          <w:tab w:val="left" w:pos="1134"/>
        </w:tabs>
        <w:ind w:left="0" w:firstLine="709"/>
        <w:contextualSpacing w:val="0"/>
        <w:rPr>
          <w:rFonts w:eastAsia="Times New Roman"/>
          <w:color w:val="000000" w:themeColor="text1"/>
        </w:rPr>
      </w:pPr>
      <w:r w:rsidRPr="009C38A2">
        <w:rPr>
          <w:rFonts w:eastAsia="Times New Roman"/>
          <w:color w:val="000000" w:themeColor="text1"/>
        </w:rPr>
        <w:t>По одному и тому же проекту переработки твердых полезных ископаемых или производственному объекту может быть заключено только одно соглашение о переработке.</w:t>
      </w:r>
    </w:p>
    <w:p w:rsidR="003F214A" w:rsidRPr="009C38A2" w:rsidRDefault="003F214A" w:rsidP="003F214A">
      <w:pPr>
        <w:pStyle w:val="a1"/>
        <w:widowControl w:val="0"/>
        <w:tabs>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580" w:name="_Toc493494867"/>
      <w:r w:rsidRPr="009C38A2">
        <w:rPr>
          <w:rFonts w:eastAsiaTheme="minorHAnsi"/>
          <w:color w:val="000000" w:themeColor="text1"/>
        </w:rPr>
        <w:t>Порядок заключения соглашения о переработке твердых полезных ископаемых</w:t>
      </w:r>
      <w:bookmarkEnd w:id="2580"/>
    </w:p>
    <w:p w:rsidR="00BB501C" w:rsidRPr="009C38A2" w:rsidRDefault="00BB501C" w:rsidP="006D51C7">
      <w:pPr>
        <w:pStyle w:val="a1"/>
        <w:widowControl w:val="0"/>
        <w:numPr>
          <w:ilvl w:val="0"/>
          <w:numId w:val="54"/>
        </w:numPr>
        <w:tabs>
          <w:tab w:val="left" w:pos="1134"/>
        </w:tabs>
        <w:ind w:left="0" w:firstLine="709"/>
        <w:contextualSpacing w:val="0"/>
        <w:rPr>
          <w:rFonts w:eastAsia="Times New Roman"/>
          <w:color w:val="000000" w:themeColor="text1"/>
        </w:rPr>
      </w:pPr>
      <w:r w:rsidRPr="009C38A2">
        <w:rPr>
          <w:rFonts w:eastAsia="Times New Roman"/>
          <w:color w:val="000000" w:themeColor="text1"/>
        </w:rPr>
        <w:t>Недропользователь, имеющий намерение заключить соглашение о переработке, подает заявление в уполномоченный орган по инвестициям по утвержденной им форме.</w:t>
      </w:r>
    </w:p>
    <w:p w:rsidR="00BB501C" w:rsidRPr="009C38A2" w:rsidRDefault="00BB501C" w:rsidP="006D51C7">
      <w:pPr>
        <w:pStyle w:val="a1"/>
        <w:widowControl w:val="0"/>
        <w:numPr>
          <w:ilvl w:val="0"/>
          <w:numId w:val="54"/>
        </w:numPr>
        <w:tabs>
          <w:tab w:val="left" w:pos="1134"/>
        </w:tabs>
        <w:ind w:left="0" w:firstLine="709"/>
        <w:contextualSpacing w:val="0"/>
        <w:rPr>
          <w:color w:val="000000" w:themeColor="text1"/>
        </w:rPr>
      </w:pPr>
      <w:r w:rsidRPr="009C38A2">
        <w:rPr>
          <w:rFonts w:eastAsia="Times New Roman"/>
          <w:color w:val="000000" w:themeColor="text1"/>
        </w:rPr>
        <w:t> К заявлению прилагаются:</w:t>
      </w:r>
    </w:p>
    <w:p w:rsidR="00BB501C" w:rsidRPr="009C38A2" w:rsidRDefault="00BB501C" w:rsidP="00774221">
      <w:pPr>
        <w:pStyle w:val="a1"/>
        <w:numPr>
          <w:ilvl w:val="0"/>
          <w:numId w:val="250"/>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справка о государственной регистрации (перерегистрации) недропользователя в качестве юридического лица;</w:t>
      </w:r>
    </w:p>
    <w:p w:rsidR="00BB501C" w:rsidRPr="009C38A2" w:rsidRDefault="00BB501C" w:rsidP="00774221">
      <w:pPr>
        <w:pStyle w:val="a1"/>
        <w:numPr>
          <w:ilvl w:val="0"/>
          <w:numId w:val="250"/>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копия устава юридического лица, заверенная подписью руководителя и печатью юридического лица (при ее наличии);</w:t>
      </w:r>
    </w:p>
    <w:p w:rsidR="00BB501C" w:rsidRPr="009C38A2" w:rsidRDefault="00BB501C" w:rsidP="00774221">
      <w:pPr>
        <w:pStyle w:val="a1"/>
        <w:numPr>
          <w:ilvl w:val="0"/>
          <w:numId w:val="250"/>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финансово-экономическая модель проекта переработки;</w:t>
      </w:r>
    </w:p>
    <w:p w:rsidR="00BB501C" w:rsidRPr="009C38A2" w:rsidRDefault="00BB501C" w:rsidP="00774221">
      <w:pPr>
        <w:pStyle w:val="a1"/>
        <w:numPr>
          <w:ilvl w:val="0"/>
          <w:numId w:val="250"/>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бизнес-план проекта переработки, составленный в соответствии с требованиями, устанавливаемыми уполномоченным органом по инвестициям;</w:t>
      </w:r>
    </w:p>
    <w:p w:rsidR="00BB501C" w:rsidRPr="009C38A2" w:rsidRDefault="00BB501C" w:rsidP="00774221">
      <w:pPr>
        <w:pStyle w:val="a1"/>
        <w:numPr>
          <w:ilvl w:val="0"/>
          <w:numId w:val="250"/>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проект соглашения о переработке твердых полезных ископаемых.</w:t>
      </w:r>
    </w:p>
    <w:p w:rsidR="00BB501C" w:rsidRPr="009C38A2" w:rsidRDefault="00BB501C" w:rsidP="006D51C7">
      <w:pPr>
        <w:pStyle w:val="a1"/>
        <w:widowControl w:val="0"/>
        <w:numPr>
          <w:ilvl w:val="0"/>
          <w:numId w:val="54"/>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Уполномоченный орган по инвестициям регистрирует заявление и уведомляет заявителя о дате начала переговоров, которая не может быть позднее одного месяца с даты получения заявления. </w:t>
      </w:r>
    </w:p>
    <w:p w:rsidR="00BB501C" w:rsidRPr="009C38A2" w:rsidRDefault="00BB501C" w:rsidP="006D51C7">
      <w:pPr>
        <w:pStyle w:val="a1"/>
        <w:widowControl w:val="0"/>
        <w:numPr>
          <w:ilvl w:val="0"/>
          <w:numId w:val="54"/>
        </w:numPr>
        <w:tabs>
          <w:tab w:val="left" w:pos="1134"/>
        </w:tabs>
        <w:ind w:left="0" w:firstLine="709"/>
        <w:contextualSpacing w:val="0"/>
        <w:rPr>
          <w:rFonts w:eastAsia="Times New Roman"/>
          <w:color w:val="000000" w:themeColor="text1"/>
        </w:rPr>
      </w:pPr>
      <w:r w:rsidRPr="009C38A2">
        <w:rPr>
          <w:rFonts w:eastAsia="Times New Roman"/>
          <w:color w:val="000000" w:themeColor="text1"/>
        </w:rPr>
        <w:lastRenderedPageBreak/>
        <w:t xml:space="preserve">Переговоры со стороны уполномоченного органа по инвестициям проводятся рабочей группой. Положение о рабочей группе и ее состав утверждаются уполномоченным органом по инвестициям. </w:t>
      </w:r>
    </w:p>
    <w:p w:rsidR="00BB501C" w:rsidRPr="009C38A2" w:rsidRDefault="00BB501C" w:rsidP="006D51C7">
      <w:pPr>
        <w:pStyle w:val="a1"/>
        <w:widowControl w:val="0"/>
        <w:numPr>
          <w:ilvl w:val="0"/>
          <w:numId w:val="54"/>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Срок проведения переговоров не может превышать шесть месяцев. </w:t>
      </w:r>
      <w:r w:rsidR="00141D70" w:rsidRPr="009C38A2">
        <w:rPr>
          <w:rFonts w:eastAsia="Times New Roman"/>
          <w:color w:val="000000" w:themeColor="text1"/>
        </w:rPr>
        <w:t xml:space="preserve">Итоги </w:t>
      </w:r>
      <w:r w:rsidRPr="009C38A2">
        <w:rPr>
          <w:rFonts w:eastAsia="Times New Roman"/>
          <w:color w:val="000000" w:themeColor="text1"/>
        </w:rPr>
        <w:t>переговоров оформляется протоколом.</w:t>
      </w:r>
    </w:p>
    <w:p w:rsidR="00BB501C" w:rsidRPr="009C38A2" w:rsidRDefault="00BB501C" w:rsidP="006D51C7">
      <w:pPr>
        <w:pStyle w:val="a1"/>
        <w:widowControl w:val="0"/>
        <w:numPr>
          <w:ilvl w:val="0"/>
          <w:numId w:val="54"/>
        </w:numPr>
        <w:tabs>
          <w:tab w:val="left" w:pos="1134"/>
        </w:tabs>
        <w:ind w:left="0" w:firstLine="709"/>
        <w:contextualSpacing w:val="0"/>
        <w:rPr>
          <w:rFonts w:eastAsia="Times New Roman"/>
          <w:color w:val="000000" w:themeColor="text1"/>
        </w:rPr>
      </w:pPr>
      <w:r w:rsidRPr="009C38A2">
        <w:rPr>
          <w:rFonts w:eastAsia="Times New Roman"/>
          <w:color w:val="000000" w:themeColor="text1"/>
        </w:rPr>
        <w:t>Недропользователь вправе в любое время отказаться от переговоров и от заключения соглашения о переработке, письменно уведомив об этом уполномоченный орган по инвестициям.</w:t>
      </w:r>
    </w:p>
    <w:p w:rsidR="00BB501C" w:rsidRPr="009C38A2" w:rsidRDefault="00BB501C" w:rsidP="006D51C7">
      <w:pPr>
        <w:pStyle w:val="a1"/>
        <w:widowControl w:val="0"/>
        <w:numPr>
          <w:ilvl w:val="0"/>
          <w:numId w:val="54"/>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Согласованный по результатам переговоров проект соглашения о переработке представляется уполномоченному органу по инвестициям для организации правовой </w:t>
      </w:r>
      <w:r w:rsidR="00A33C2C" w:rsidRPr="009C38A2">
        <w:rPr>
          <w:rFonts w:eastAsia="Times New Roman"/>
          <w:color w:val="000000" w:themeColor="text1"/>
        </w:rPr>
        <w:t xml:space="preserve">и экономической </w:t>
      </w:r>
      <w:r w:rsidRPr="009C38A2">
        <w:rPr>
          <w:rFonts w:eastAsia="Times New Roman"/>
          <w:color w:val="000000" w:themeColor="text1"/>
        </w:rPr>
        <w:t>экспертиз.</w:t>
      </w:r>
    </w:p>
    <w:p w:rsidR="00C3244B" w:rsidRPr="009C38A2" w:rsidRDefault="00C3244B" w:rsidP="00C3244B">
      <w:pPr>
        <w:pStyle w:val="a1"/>
        <w:widowControl w:val="0"/>
        <w:tabs>
          <w:tab w:val="left" w:pos="1134"/>
        </w:tabs>
        <w:ind w:left="0"/>
        <w:contextualSpacing w:val="0"/>
        <w:rPr>
          <w:rFonts w:eastAsia="Times New Roman"/>
          <w:color w:val="000000" w:themeColor="text1"/>
        </w:rPr>
      </w:pPr>
      <w:r w:rsidRPr="009C38A2">
        <w:rPr>
          <w:rFonts w:eastAsia="Times New Roman"/>
          <w:color w:val="000000" w:themeColor="text1"/>
        </w:rPr>
        <w:t>В случае положительных заключений экспертиз, уполномоченный орган по инвестициям направляет проект соглашения о переработке на утверждение Правительству Республики Казахстан.</w:t>
      </w:r>
    </w:p>
    <w:p w:rsidR="00C3244B" w:rsidRPr="009C38A2" w:rsidRDefault="00C3244B" w:rsidP="00C3244B">
      <w:pPr>
        <w:pStyle w:val="a1"/>
        <w:widowControl w:val="0"/>
        <w:tabs>
          <w:tab w:val="left" w:pos="1134"/>
        </w:tabs>
        <w:ind w:left="0"/>
        <w:contextualSpacing w:val="0"/>
        <w:rPr>
          <w:rFonts w:eastAsia="Times New Roman"/>
          <w:color w:val="000000" w:themeColor="text1"/>
        </w:rPr>
      </w:pPr>
      <w:r w:rsidRPr="009C38A2">
        <w:rPr>
          <w:rFonts w:eastAsia="Times New Roman"/>
          <w:color w:val="000000" w:themeColor="text1"/>
        </w:rPr>
        <w:t>В случае отрицательных заключений экспертиз недропользователь дорабатывает проект соглашения о переработке в целях устранения замечаний экспертиз.</w:t>
      </w:r>
    </w:p>
    <w:p w:rsidR="00C3244B" w:rsidRPr="009C38A2" w:rsidRDefault="00C3244B" w:rsidP="00C3244B">
      <w:pPr>
        <w:pStyle w:val="a1"/>
        <w:widowControl w:val="0"/>
        <w:tabs>
          <w:tab w:val="left" w:pos="1134"/>
        </w:tabs>
        <w:ind w:left="0"/>
        <w:contextualSpacing w:val="0"/>
        <w:rPr>
          <w:rFonts w:eastAsia="Times New Roman"/>
          <w:color w:val="000000" w:themeColor="text1"/>
        </w:rPr>
      </w:pPr>
      <w:r w:rsidRPr="009C38A2">
        <w:rPr>
          <w:rFonts w:eastAsia="Times New Roman"/>
          <w:color w:val="000000" w:themeColor="text1"/>
        </w:rPr>
        <w:t>После устранения указанных замечаний экспертизы проводятся повторно.</w:t>
      </w:r>
    </w:p>
    <w:p w:rsidR="00A33C2C" w:rsidRPr="009C38A2" w:rsidRDefault="00BB501C" w:rsidP="00C3244B">
      <w:pPr>
        <w:pStyle w:val="a1"/>
        <w:widowControl w:val="0"/>
        <w:numPr>
          <w:ilvl w:val="0"/>
          <w:numId w:val="54"/>
        </w:numPr>
        <w:tabs>
          <w:tab w:val="left" w:pos="1134"/>
        </w:tabs>
        <w:ind w:left="0" w:firstLine="709"/>
        <w:contextualSpacing w:val="0"/>
        <w:rPr>
          <w:rFonts w:eastAsia="Times New Roman"/>
          <w:color w:val="000000" w:themeColor="text1"/>
        </w:rPr>
      </w:pPr>
      <w:r w:rsidRPr="009C38A2">
        <w:rPr>
          <w:rFonts w:eastAsia="Times New Roman"/>
          <w:color w:val="000000" w:themeColor="text1"/>
        </w:rPr>
        <w:t>Правовая экспертиза проводится уполномоченным органом в области правового регулирования</w:t>
      </w:r>
      <w:r w:rsidR="00A33C2C" w:rsidRPr="009C38A2">
        <w:rPr>
          <w:rFonts w:eastAsia="Times New Roman"/>
          <w:color w:val="000000" w:themeColor="text1"/>
        </w:rPr>
        <w:t xml:space="preserve"> на предмет соответствия проекта соглашения о переработке требованиям законодательства Республики Казахстан.</w:t>
      </w:r>
    </w:p>
    <w:p w:rsidR="00C3244B" w:rsidRPr="009C38A2" w:rsidRDefault="00C3244B" w:rsidP="00C3244B">
      <w:pPr>
        <w:pStyle w:val="a1"/>
        <w:widowControl w:val="0"/>
        <w:tabs>
          <w:tab w:val="left" w:pos="1134"/>
        </w:tabs>
        <w:ind w:left="0"/>
        <w:contextualSpacing w:val="0"/>
        <w:rPr>
          <w:rFonts w:eastAsia="Times New Roman"/>
          <w:color w:val="000000" w:themeColor="text1"/>
        </w:rPr>
      </w:pPr>
      <w:r w:rsidRPr="009C38A2">
        <w:rPr>
          <w:rFonts w:eastAsia="Times New Roman"/>
          <w:color w:val="000000" w:themeColor="text1"/>
        </w:rPr>
        <w:t xml:space="preserve">Для проведения правовой экспертизы проекта соглашения о переработке </w:t>
      </w:r>
      <w:r w:rsidR="002818F5" w:rsidRPr="009C38A2">
        <w:rPr>
          <w:rFonts w:eastAsia="Times New Roman"/>
          <w:color w:val="000000" w:themeColor="text1"/>
        </w:rPr>
        <w:t>уполномоченный орган по инвестициям</w:t>
      </w:r>
      <w:r w:rsidR="002818F5" w:rsidRPr="009C38A2" w:rsidDel="002818F5">
        <w:rPr>
          <w:rFonts w:eastAsia="Times New Roman"/>
          <w:color w:val="000000" w:themeColor="text1"/>
        </w:rPr>
        <w:t xml:space="preserve"> </w:t>
      </w:r>
      <w:r w:rsidRPr="009C38A2">
        <w:rPr>
          <w:rFonts w:eastAsia="Times New Roman"/>
          <w:color w:val="000000" w:themeColor="text1"/>
        </w:rPr>
        <w:t>представляет в уполномоченны</w:t>
      </w:r>
      <w:r w:rsidR="002818F5" w:rsidRPr="009C38A2">
        <w:rPr>
          <w:rFonts w:eastAsia="Times New Roman"/>
          <w:color w:val="000000" w:themeColor="text1"/>
        </w:rPr>
        <w:t>й</w:t>
      </w:r>
      <w:r w:rsidRPr="009C38A2">
        <w:rPr>
          <w:rFonts w:eastAsia="Times New Roman"/>
          <w:color w:val="000000" w:themeColor="text1"/>
        </w:rPr>
        <w:t xml:space="preserve"> орган в области правового регулирования следующие документы:</w:t>
      </w:r>
    </w:p>
    <w:p w:rsidR="00C3244B" w:rsidRPr="009C38A2" w:rsidRDefault="00C3244B" w:rsidP="00C3244B">
      <w:pPr>
        <w:pStyle w:val="a1"/>
        <w:widowControl w:val="0"/>
        <w:numPr>
          <w:ilvl w:val="5"/>
          <w:numId w:val="1"/>
        </w:numPr>
        <w:tabs>
          <w:tab w:val="left" w:pos="993"/>
        </w:tabs>
        <w:ind w:left="0" w:firstLine="709"/>
        <w:contextualSpacing w:val="0"/>
        <w:rPr>
          <w:rFonts w:eastAsia="Times New Roman"/>
          <w:color w:val="000000" w:themeColor="text1"/>
        </w:rPr>
      </w:pPr>
      <w:bookmarkStart w:id="2581" w:name="z39"/>
      <w:bookmarkStart w:id="2582" w:name="z40"/>
      <w:bookmarkEnd w:id="2581"/>
      <w:bookmarkEnd w:id="2582"/>
      <w:r w:rsidRPr="009C38A2">
        <w:rPr>
          <w:rFonts w:eastAsia="Times New Roman"/>
          <w:color w:val="000000" w:themeColor="text1"/>
        </w:rPr>
        <w:t>проект соглашения о переработке</w:t>
      </w:r>
      <w:r w:rsidR="00C42FD1" w:rsidRPr="009C38A2">
        <w:rPr>
          <w:rFonts w:eastAsia="Times New Roman"/>
          <w:color w:val="000000" w:themeColor="text1"/>
        </w:rPr>
        <w:t xml:space="preserve"> на государственном и русском языках</w:t>
      </w:r>
      <w:r w:rsidR="00141D70" w:rsidRPr="009C38A2">
        <w:rPr>
          <w:rFonts w:eastAsia="Times New Roman"/>
          <w:color w:val="000000" w:themeColor="text1"/>
        </w:rPr>
        <w:t>, согласованный по результатам проведения переговоров</w:t>
      </w:r>
      <w:r w:rsidRPr="009C38A2">
        <w:rPr>
          <w:rFonts w:eastAsia="Times New Roman"/>
          <w:color w:val="000000" w:themeColor="text1"/>
        </w:rPr>
        <w:t>;</w:t>
      </w:r>
    </w:p>
    <w:p w:rsidR="00C42FD1" w:rsidRPr="009C38A2" w:rsidRDefault="00C3244B" w:rsidP="00C3244B">
      <w:pPr>
        <w:pStyle w:val="a1"/>
        <w:widowControl w:val="0"/>
        <w:numPr>
          <w:ilvl w:val="5"/>
          <w:numId w:val="1"/>
        </w:numPr>
        <w:tabs>
          <w:tab w:val="left" w:pos="993"/>
        </w:tabs>
        <w:ind w:left="0" w:firstLine="709"/>
        <w:contextualSpacing w:val="0"/>
        <w:rPr>
          <w:rFonts w:eastAsia="Times New Roman"/>
          <w:color w:val="000000" w:themeColor="text1"/>
        </w:rPr>
      </w:pPr>
      <w:r w:rsidRPr="009C38A2">
        <w:rPr>
          <w:rFonts w:eastAsia="Times New Roman"/>
          <w:color w:val="000000" w:themeColor="text1"/>
        </w:rPr>
        <w:t>документы, указанные в подпунктах 1) и 2) пункта 2</w:t>
      </w:r>
      <w:r w:rsidR="00C42FD1" w:rsidRPr="009C38A2">
        <w:rPr>
          <w:rFonts w:eastAsia="Times New Roman"/>
          <w:color w:val="000000" w:themeColor="text1"/>
        </w:rPr>
        <w:t xml:space="preserve"> настоящей статьи;</w:t>
      </w:r>
    </w:p>
    <w:p w:rsidR="00C42FD1" w:rsidRPr="009C38A2" w:rsidRDefault="00C42FD1" w:rsidP="00C42FD1">
      <w:pPr>
        <w:pStyle w:val="a1"/>
        <w:widowControl w:val="0"/>
        <w:numPr>
          <w:ilvl w:val="5"/>
          <w:numId w:val="1"/>
        </w:numPr>
        <w:tabs>
          <w:tab w:val="left" w:pos="993"/>
        </w:tabs>
        <w:ind w:left="0" w:firstLine="709"/>
        <w:contextualSpacing w:val="0"/>
        <w:rPr>
          <w:rFonts w:eastAsia="Times New Roman"/>
          <w:color w:val="000000" w:themeColor="text1"/>
        </w:rPr>
      </w:pPr>
      <w:r w:rsidRPr="009C38A2">
        <w:rPr>
          <w:rFonts w:eastAsia="Times New Roman"/>
          <w:color w:val="000000" w:themeColor="text1"/>
        </w:rPr>
        <w:t xml:space="preserve">копия </w:t>
      </w:r>
      <w:bookmarkStart w:id="2583" w:name="z41"/>
      <w:bookmarkStart w:id="2584" w:name="z42"/>
      <w:bookmarkStart w:id="2585" w:name="z43"/>
      <w:bookmarkStart w:id="2586" w:name="z44"/>
      <w:bookmarkStart w:id="2587" w:name="z45"/>
      <w:bookmarkStart w:id="2588" w:name="z46"/>
      <w:bookmarkStart w:id="2589" w:name="z47"/>
      <w:bookmarkEnd w:id="2583"/>
      <w:bookmarkEnd w:id="2584"/>
      <w:bookmarkEnd w:id="2585"/>
      <w:bookmarkEnd w:id="2586"/>
      <w:bookmarkEnd w:id="2587"/>
      <w:bookmarkEnd w:id="2588"/>
      <w:bookmarkEnd w:id="2589"/>
      <w:r w:rsidR="00141D70" w:rsidRPr="009C38A2">
        <w:rPr>
          <w:rFonts w:eastAsia="Times New Roman"/>
          <w:color w:val="000000" w:themeColor="text1"/>
        </w:rPr>
        <w:t>протокола об итогах переговоров по условиям соглашения о переработке</w:t>
      </w:r>
      <w:r w:rsidRPr="009C38A2">
        <w:rPr>
          <w:rFonts w:eastAsia="Times New Roman"/>
          <w:color w:val="000000" w:themeColor="text1"/>
        </w:rPr>
        <w:t>.</w:t>
      </w:r>
      <w:bookmarkStart w:id="2590" w:name="z48"/>
      <w:bookmarkEnd w:id="2590"/>
    </w:p>
    <w:p w:rsidR="004D75DE" w:rsidRPr="009C38A2" w:rsidRDefault="00A33C2C" w:rsidP="00C42FD1">
      <w:pPr>
        <w:pStyle w:val="a1"/>
        <w:widowControl w:val="0"/>
        <w:numPr>
          <w:ilvl w:val="0"/>
          <w:numId w:val="54"/>
        </w:numPr>
        <w:tabs>
          <w:tab w:val="left" w:pos="1134"/>
        </w:tabs>
        <w:ind w:left="0" w:firstLine="709"/>
        <w:contextualSpacing w:val="0"/>
        <w:rPr>
          <w:rFonts w:eastAsia="Times New Roman"/>
          <w:color w:val="000000" w:themeColor="text1"/>
        </w:rPr>
      </w:pPr>
      <w:r w:rsidRPr="009C38A2">
        <w:rPr>
          <w:rFonts w:eastAsia="Times New Roman"/>
          <w:color w:val="000000" w:themeColor="text1"/>
        </w:rPr>
        <w:t>Экономическая экспертиза проводится уполномоченным органом в области государственного планирования на предмет оценк</w:t>
      </w:r>
      <w:r w:rsidR="004D75DE" w:rsidRPr="009C38A2">
        <w:rPr>
          <w:rFonts w:eastAsia="Times New Roman"/>
          <w:color w:val="000000" w:themeColor="text1"/>
        </w:rPr>
        <w:t>и</w:t>
      </w:r>
      <w:r w:rsidRPr="009C38A2">
        <w:rPr>
          <w:rFonts w:eastAsia="Times New Roman"/>
          <w:color w:val="000000" w:themeColor="text1"/>
        </w:rPr>
        <w:t xml:space="preserve"> экономической эффективности и целесообразности </w:t>
      </w:r>
      <w:r w:rsidR="004D75DE" w:rsidRPr="009C38A2">
        <w:rPr>
          <w:rFonts w:eastAsia="Times New Roman"/>
          <w:color w:val="000000" w:themeColor="text1"/>
        </w:rPr>
        <w:t>заключения соглашения о переработке</w:t>
      </w:r>
      <w:r w:rsidRPr="009C38A2">
        <w:rPr>
          <w:rFonts w:eastAsia="Times New Roman"/>
          <w:color w:val="000000" w:themeColor="text1"/>
        </w:rPr>
        <w:t xml:space="preserve">, обоснованности планируемых вложений и затрат недропользователя при </w:t>
      </w:r>
      <w:r w:rsidR="004D75DE" w:rsidRPr="009C38A2">
        <w:rPr>
          <w:rFonts w:eastAsia="Times New Roman"/>
          <w:color w:val="000000" w:themeColor="text1"/>
        </w:rPr>
        <w:t>реализации проекта переработки</w:t>
      </w:r>
      <w:r w:rsidRPr="009C38A2">
        <w:rPr>
          <w:rFonts w:eastAsia="Times New Roman"/>
          <w:color w:val="000000" w:themeColor="text1"/>
        </w:rPr>
        <w:t>, социального значения реализации проекта.</w:t>
      </w:r>
    </w:p>
    <w:p w:rsidR="00C42FD1" w:rsidRPr="009C38A2" w:rsidRDefault="00C42FD1" w:rsidP="00C42FD1">
      <w:pPr>
        <w:pStyle w:val="a1"/>
        <w:widowControl w:val="0"/>
        <w:tabs>
          <w:tab w:val="left" w:pos="1134"/>
        </w:tabs>
        <w:ind w:left="0"/>
        <w:contextualSpacing w:val="0"/>
        <w:rPr>
          <w:rFonts w:eastAsia="Times New Roman"/>
          <w:color w:val="000000" w:themeColor="text1"/>
        </w:rPr>
      </w:pPr>
      <w:r w:rsidRPr="009C38A2">
        <w:rPr>
          <w:rFonts w:eastAsia="Times New Roman"/>
          <w:color w:val="000000" w:themeColor="text1"/>
        </w:rPr>
        <w:t xml:space="preserve">Для проведения </w:t>
      </w:r>
      <w:r w:rsidR="002818F5" w:rsidRPr="009C38A2">
        <w:rPr>
          <w:rFonts w:eastAsia="Times New Roman"/>
          <w:color w:val="000000" w:themeColor="text1"/>
        </w:rPr>
        <w:t>экономической</w:t>
      </w:r>
      <w:r w:rsidRPr="009C38A2">
        <w:rPr>
          <w:rFonts w:eastAsia="Times New Roman"/>
          <w:color w:val="000000" w:themeColor="text1"/>
        </w:rPr>
        <w:t xml:space="preserve"> экспертизы п</w:t>
      </w:r>
      <w:r w:rsidR="00A618F2" w:rsidRPr="009C38A2">
        <w:rPr>
          <w:rFonts w:eastAsia="Times New Roman"/>
          <w:color w:val="000000" w:themeColor="text1"/>
        </w:rPr>
        <w:t>роекта соглашения о переработке</w:t>
      </w:r>
      <w:r w:rsidRPr="009C38A2">
        <w:rPr>
          <w:rFonts w:eastAsia="Times New Roman"/>
          <w:color w:val="000000" w:themeColor="text1"/>
        </w:rPr>
        <w:t xml:space="preserve"> </w:t>
      </w:r>
      <w:r w:rsidR="002818F5" w:rsidRPr="009C38A2">
        <w:rPr>
          <w:rFonts w:eastAsia="Times New Roman"/>
          <w:color w:val="000000" w:themeColor="text1"/>
        </w:rPr>
        <w:t>уполномоченный орган по инвестициям</w:t>
      </w:r>
      <w:r w:rsidR="002818F5" w:rsidRPr="009C38A2" w:rsidDel="002818F5">
        <w:rPr>
          <w:rFonts w:eastAsia="Times New Roman"/>
          <w:color w:val="000000" w:themeColor="text1"/>
        </w:rPr>
        <w:t xml:space="preserve"> </w:t>
      </w:r>
      <w:r w:rsidRPr="009C38A2">
        <w:rPr>
          <w:rFonts w:eastAsia="Times New Roman"/>
          <w:color w:val="000000" w:themeColor="text1"/>
        </w:rPr>
        <w:t>представляет в уполномоченны</w:t>
      </w:r>
      <w:r w:rsidR="002818F5" w:rsidRPr="009C38A2">
        <w:rPr>
          <w:rFonts w:eastAsia="Times New Roman"/>
          <w:color w:val="000000" w:themeColor="text1"/>
        </w:rPr>
        <w:t>й</w:t>
      </w:r>
      <w:r w:rsidRPr="009C38A2">
        <w:rPr>
          <w:rFonts w:eastAsia="Times New Roman"/>
          <w:color w:val="000000" w:themeColor="text1"/>
        </w:rPr>
        <w:t xml:space="preserve"> орган в области </w:t>
      </w:r>
      <w:r w:rsidR="002818F5" w:rsidRPr="009C38A2">
        <w:rPr>
          <w:rFonts w:eastAsia="Times New Roman"/>
          <w:color w:val="000000" w:themeColor="text1"/>
        </w:rPr>
        <w:t xml:space="preserve">государственного планирования </w:t>
      </w:r>
      <w:r w:rsidRPr="009C38A2">
        <w:rPr>
          <w:rFonts w:eastAsia="Times New Roman"/>
          <w:color w:val="000000" w:themeColor="text1"/>
        </w:rPr>
        <w:t>следующие документы:</w:t>
      </w:r>
    </w:p>
    <w:p w:rsidR="00141D70" w:rsidRPr="009C38A2" w:rsidRDefault="00141D70" w:rsidP="00774221">
      <w:pPr>
        <w:pStyle w:val="a1"/>
        <w:widowControl w:val="0"/>
        <w:numPr>
          <w:ilvl w:val="5"/>
          <w:numId w:val="462"/>
        </w:numPr>
        <w:tabs>
          <w:tab w:val="left" w:pos="993"/>
        </w:tabs>
        <w:ind w:left="0" w:firstLine="709"/>
        <w:contextualSpacing w:val="0"/>
        <w:rPr>
          <w:rFonts w:eastAsia="Times New Roman"/>
          <w:color w:val="000000" w:themeColor="text1"/>
        </w:rPr>
      </w:pPr>
      <w:r w:rsidRPr="009C38A2">
        <w:rPr>
          <w:rFonts w:eastAsia="Times New Roman"/>
          <w:color w:val="000000" w:themeColor="text1"/>
        </w:rPr>
        <w:t>проект соглашения о переработке на государственном и русском языках, согласованный по результатам проведения переговоров;</w:t>
      </w:r>
    </w:p>
    <w:p w:rsidR="00C42FD1" w:rsidRPr="009C38A2" w:rsidRDefault="00C42FD1" w:rsidP="00C42FD1">
      <w:pPr>
        <w:pStyle w:val="a1"/>
        <w:widowControl w:val="0"/>
        <w:numPr>
          <w:ilvl w:val="5"/>
          <w:numId w:val="1"/>
        </w:numPr>
        <w:tabs>
          <w:tab w:val="left" w:pos="993"/>
        </w:tabs>
        <w:ind w:left="0" w:firstLine="709"/>
        <w:contextualSpacing w:val="0"/>
        <w:rPr>
          <w:rFonts w:eastAsia="Times New Roman"/>
          <w:color w:val="000000" w:themeColor="text1"/>
        </w:rPr>
      </w:pPr>
      <w:r w:rsidRPr="009C38A2">
        <w:rPr>
          <w:rFonts w:eastAsia="Times New Roman"/>
          <w:color w:val="000000" w:themeColor="text1"/>
        </w:rPr>
        <w:t xml:space="preserve">документы, указанные в подпунктах </w:t>
      </w:r>
      <w:r w:rsidR="00141D70" w:rsidRPr="009C38A2">
        <w:rPr>
          <w:rFonts w:eastAsia="Times New Roman"/>
          <w:color w:val="000000" w:themeColor="text1"/>
        </w:rPr>
        <w:t>3</w:t>
      </w:r>
      <w:r w:rsidRPr="009C38A2">
        <w:rPr>
          <w:rFonts w:eastAsia="Times New Roman"/>
          <w:color w:val="000000" w:themeColor="text1"/>
        </w:rPr>
        <w:t xml:space="preserve">) </w:t>
      </w:r>
      <w:r w:rsidR="00141D70" w:rsidRPr="009C38A2">
        <w:rPr>
          <w:rFonts w:eastAsia="Times New Roman"/>
          <w:color w:val="000000" w:themeColor="text1"/>
        </w:rPr>
        <w:t>и</w:t>
      </w:r>
      <w:r w:rsidRPr="009C38A2">
        <w:rPr>
          <w:rFonts w:eastAsia="Times New Roman"/>
          <w:color w:val="000000" w:themeColor="text1"/>
        </w:rPr>
        <w:t xml:space="preserve"> </w:t>
      </w:r>
      <w:r w:rsidR="00141D70" w:rsidRPr="009C38A2">
        <w:rPr>
          <w:rFonts w:eastAsia="Times New Roman"/>
          <w:color w:val="000000" w:themeColor="text1"/>
        </w:rPr>
        <w:t>4</w:t>
      </w:r>
      <w:r w:rsidRPr="009C38A2">
        <w:rPr>
          <w:rFonts w:eastAsia="Times New Roman"/>
          <w:color w:val="000000" w:themeColor="text1"/>
        </w:rPr>
        <w:t>) пункта 2 настоящей статьи;</w:t>
      </w:r>
    </w:p>
    <w:p w:rsidR="00C42FD1" w:rsidRPr="009C38A2" w:rsidRDefault="00C42FD1" w:rsidP="00C42FD1">
      <w:pPr>
        <w:pStyle w:val="a1"/>
        <w:widowControl w:val="0"/>
        <w:numPr>
          <w:ilvl w:val="5"/>
          <w:numId w:val="1"/>
        </w:numPr>
        <w:tabs>
          <w:tab w:val="left" w:pos="993"/>
        </w:tabs>
        <w:ind w:left="0" w:firstLine="709"/>
        <w:contextualSpacing w:val="0"/>
        <w:rPr>
          <w:rFonts w:eastAsia="Times New Roman"/>
          <w:color w:val="000000" w:themeColor="text1"/>
        </w:rPr>
      </w:pPr>
      <w:r w:rsidRPr="009C38A2">
        <w:rPr>
          <w:rFonts w:eastAsia="Times New Roman"/>
          <w:color w:val="000000" w:themeColor="text1"/>
        </w:rPr>
        <w:t xml:space="preserve">копия протокола </w:t>
      </w:r>
      <w:r w:rsidR="00141D70" w:rsidRPr="009C38A2">
        <w:rPr>
          <w:rFonts w:eastAsia="Times New Roman"/>
          <w:color w:val="000000" w:themeColor="text1"/>
        </w:rPr>
        <w:t>об итогах</w:t>
      </w:r>
      <w:r w:rsidRPr="009C38A2">
        <w:rPr>
          <w:rFonts w:eastAsia="Times New Roman"/>
          <w:color w:val="000000" w:themeColor="text1"/>
        </w:rPr>
        <w:t xml:space="preserve"> переговоров по </w:t>
      </w:r>
      <w:r w:rsidR="00141D70" w:rsidRPr="009C38A2">
        <w:rPr>
          <w:rFonts w:eastAsia="Times New Roman"/>
          <w:color w:val="000000" w:themeColor="text1"/>
        </w:rPr>
        <w:t xml:space="preserve">условиям </w:t>
      </w:r>
      <w:r w:rsidRPr="009C38A2">
        <w:rPr>
          <w:rFonts w:eastAsia="Times New Roman"/>
          <w:color w:val="000000" w:themeColor="text1"/>
        </w:rPr>
        <w:t xml:space="preserve">соглашения о </w:t>
      </w:r>
      <w:r w:rsidRPr="009C38A2">
        <w:rPr>
          <w:rFonts w:eastAsia="Times New Roman"/>
          <w:color w:val="000000" w:themeColor="text1"/>
        </w:rPr>
        <w:lastRenderedPageBreak/>
        <w:t>переработке.</w:t>
      </w:r>
    </w:p>
    <w:p w:rsidR="00BB501C" w:rsidRPr="009C38A2" w:rsidRDefault="004D75DE" w:rsidP="00141D70">
      <w:pPr>
        <w:pStyle w:val="a1"/>
        <w:widowControl w:val="0"/>
        <w:numPr>
          <w:ilvl w:val="0"/>
          <w:numId w:val="54"/>
        </w:numPr>
        <w:tabs>
          <w:tab w:val="left" w:pos="1134"/>
        </w:tabs>
        <w:ind w:left="0" w:firstLine="709"/>
        <w:contextualSpacing w:val="0"/>
        <w:rPr>
          <w:rFonts w:eastAsia="Times New Roman"/>
          <w:color w:val="000000" w:themeColor="text1"/>
        </w:rPr>
      </w:pPr>
      <w:r w:rsidRPr="009C38A2">
        <w:rPr>
          <w:color w:val="000000" w:themeColor="text1"/>
        </w:rPr>
        <w:t>Экспертизы, предусмотренные настоящ</w:t>
      </w:r>
      <w:r w:rsidR="00141D70" w:rsidRPr="009C38A2">
        <w:rPr>
          <w:color w:val="000000" w:themeColor="text1"/>
        </w:rPr>
        <w:t>ей статьей</w:t>
      </w:r>
      <w:r w:rsidRPr="009C38A2">
        <w:rPr>
          <w:color w:val="000000" w:themeColor="text1"/>
        </w:rPr>
        <w:t>, проводятся в</w:t>
      </w:r>
      <w:r w:rsidR="00BB501C" w:rsidRPr="009C38A2">
        <w:rPr>
          <w:color w:val="000000" w:themeColor="text1"/>
        </w:rPr>
        <w:t xml:space="preserve"> течение тридцати календарных дней с момента получения соответствующих документов, необходимых для проведения экспертизы. </w:t>
      </w:r>
    </w:p>
    <w:p w:rsidR="00BB501C" w:rsidRPr="009C38A2" w:rsidRDefault="00BB501C" w:rsidP="006D51C7">
      <w:pPr>
        <w:pStyle w:val="a1"/>
        <w:widowControl w:val="0"/>
        <w:numPr>
          <w:ilvl w:val="0"/>
          <w:numId w:val="54"/>
        </w:numPr>
        <w:tabs>
          <w:tab w:val="left" w:pos="1134"/>
        </w:tabs>
        <w:ind w:left="0" w:firstLine="709"/>
        <w:contextualSpacing w:val="0"/>
        <w:rPr>
          <w:rFonts w:eastAsia="Times New Roman"/>
          <w:color w:val="000000" w:themeColor="text1"/>
        </w:rPr>
      </w:pPr>
      <w:bookmarkStart w:id="2591" w:name="z1122"/>
      <w:bookmarkStart w:id="2592" w:name="z1123"/>
      <w:bookmarkEnd w:id="2591"/>
      <w:bookmarkEnd w:id="2592"/>
      <w:r w:rsidRPr="009C38A2">
        <w:rPr>
          <w:rFonts w:eastAsia="Times New Roman"/>
          <w:color w:val="000000" w:themeColor="text1"/>
        </w:rPr>
        <w:t>Проект соглашения о переработке, получивший положительн</w:t>
      </w:r>
      <w:r w:rsidR="004D75DE" w:rsidRPr="009C38A2">
        <w:rPr>
          <w:rFonts w:eastAsia="Times New Roman"/>
          <w:color w:val="000000" w:themeColor="text1"/>
        </w:rPr>
        <w:t>ы</w:t>
      </w:r>
      <w:r w:rsidRPr="009C38A2">
        <w:rPr>
          <w:rFonts w:eastAsia="Times New Roman"/>
          <w:color w:val="000000" w:themeColor="text1"/>
        </w:rPr>
        <w:t>е заключени</w:t>
      </w:r>
      <w:r w:rsidR="004D75DE" w:rsidRPr="009C38A2">
        <w:rPr>
          <w:rFonts w:eastAsia="Times New Roman"/>
          <w:color w:val="000000" w:themeColor="text1"/>
        </w:rPr>
        <w:t>я</w:t>
      </w:r>
      <w:r w:rsidRPr="009C38A2">
        <w:rPr>
          <w:rFonts w:eastAsia="Times New Roman"/>
          <w:color w:val="000000" w:themeColor="text1"/>
        </w:rPr>
        <w:t xml:space="preserve"> экспертиз, в течение пяти рабочих дней с даты заключени</w:t>
      </w:r>
      <w:r w:rsidR="004D75DE" w:rsidRPr="009C38A2">
        <w:rPr>
          <w:rFonts w:eastAsia="Times New Roman"/>
          <w:color w:val="000000" w:themeColor="text1"/>
        </w:rPr>
        <w:t>й</w:t>
      </w:r>
      <w:r w:rsidRPr="009C38A2">
        <w:rPr>
          <w:rFonts w:eastAsia="Times New Roman"/>
          <w:color w:val="000000" w:themeColor="text1"/>
        </w:rPr>
        <w:t xml:space="preserve"> экспертиз направляется на утверждение Правительству Республики Казахстан.</w:t>
      </w:r>
    </w:p>
    <w:p w:rsidR="00BB501C" w:rsidRPr="009C38A2" w:rsidRDefault="00BB501C" w:rsidP="006D51C7">
      <w:pPr>
        <w:pStyle w:val="a1"/>
        <w:widowControl w:val="0"/>
        <w:numPr>
          <w:ilvl w:val="0"/>
          <w:numId w:val="54"/>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Соглашения о переработке, подлежит подписанию уполномоченным органом по инвестициям не позднее пяти рабочих дней с даты утверждения его проекта Правительством Республики Казахстан. </w:t>
      </w:r>
    </w:p>
    <w:p w:rsidR="00BB501C" w:rsidRPr="009C38A2" w:rsidRDefault="00BB501C" w:rsidP="006D51C7">
      <w:pPr>
        <w:pStyle w:val="a1"/>
        <w:widowControl w:val="0"/>
        <w:numPr>
          <w:ilvl w:val="0"/>
          <w:numId w:val="54"/>
        </w:numPr>
        <w:tabs>
          <w:tab w:val="left" w:pos="1134"/>
        </w:tabs>
        <w:ind w:left="0" w:firstLine="709"/>
        <w:contextualSpacing w:val="0"/>
        <w:rPr>
          <w:rFonts w:eastAsia="Times New Roman"/>
          <w:color w:val="000000" w:themeColor="text1"/>
        </w:rPr>
      </w:pPr>
      <w:r w:rsidRPr="009C38A2">
        <w:rPr>
          <w:rFonts w:eastAsia="Times New Roman"/>
          <w:color w:val="000000" w:themeColor="text1"/>
        </w:rPr>
        <w:t>Соглашение о переработке считается заключенным после его подписания всеми сторонами.</w:t>
      </w:r>
    </w:p>
    <w:p w:rsidR="00BB501C" w:rsidRPr="003F214A" w:rsidRDefault="00BB501C" w:rsidP="006D51C7">
      <w:pPr>
        <w:pStyle w:val="a1"/>
        <w:widowControl w:val="0"/>
        <w:numPr>
          <w:ilvl w:val="0"/>
          <w:numId w:val="54"/>
        </w:numPr>
        <w:tabs>
          <w:tab w:val="left" w:pos="1134"/>
        </w:tabs>
        <w:ind w:left="0" w:firstLine="709"/>
        <w:contextualSpacing w:val="0"/>
        <w:rPr>
          <w:rFonts w:eastAsia="Times New Roman"/>
          <w:color w:val="000000" w:themeColor="text1"/>
        </w:rPr>
      </w:pPr>
      <w:r w:rsidRPr="009C38A2">
        <w:rPr>
          <w:rFonts w:eastAsia="Times New Roman"/>
          <w:color w:val="000000" w:themeColor="text1"/>
        </w:rPr>
        <w:t>Соглашение о переработке подлежит учету уполномоченным органом по инвестициям в реестре заключенных соглашений о переработке.</w:t>
      </w:r>
    </w:p>
    <w:p w:rsidR="003F214A" w:rsidRPr="009C38A2" w:rsidRDefault="003F214A" w:rsidP="003F214A">
      <w:pPr>
        <w:pStyle w:val="a1"/>
        <w:widowControl w:val="0"/>
        <w:tabs>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593" w:name="_Toc493494868"/>
      <w:r w:rsidRPr="009C38A2">
        <w:rPr>
          <w:rFonts w:eastAsiaTheme="minorHAnsi"/>
          <w:color w:val="000000" w:themeColor="text1"/>
        </w:rPr>
        <w:t>Содержание соглашения о переработке</w:t>
      </w:r>
      <w:bookmarkEnd w:id="2593"/>
    </w:p>
    <w:p w:rsidR="00BB501C" w:rsidRPr="009C38A2" w:rsidRDefault="00BB501C" w:rsidP="006D51C7">
      <w:pPr>
        <w:pStyle w:val="a1"/>
        <w:widowControl w:val="0"/>
        <w:numPr>
          <w:ilvl w:val="0"/>
          <w:numId w:val="55"/>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Соглашение о переработке должно содержать: </w:t>
      </w:r>
    </w:p>
    <w:p w:rsidR="00BB501C" w:rsidRPr="009C38A2" w:rsidRDefault="00BB501C" w:rsidP="006D51C7">
      <w:pPr>
        <w:pStyle w:val="a1"/>
        <w:numPr>
          <w:ilvl w:val="0"/>
          <w:numId w:val="5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предмет соглашения; </w:t>
      </w:r>
    </w:p>
    <w:p w:rsidR="00BB501C" w:rsidRPr="009C38A2" w:rsidRDefault="00BB501C" w:rsidP="006D51C7">
      <w:pPr>
        <w:pStyle w:val="a1"/>
        <w:numPr>
          <w:ilvl w:val="0"/>
          <w:numId w:val="5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указание на </w:t>
      </w:r>
      <w:r w:rsidR="00861242">
        <w:rPr>
          <w:rFonts w:eastAsia="Times New Roman"/>
          <w:color w:val="000000" w:themeColor="text1"/>
        </w:rPr>
        <w:t>документ, на основании которого предоставлено право недропользования</w:t>
      </w:r>
      <w:r w:rsidRPr="009C38A2">
        <w:rPr>
          <w:rFonts w:eastAsia="Times New Roman"/>
          <w:color w:val="000000" w:themeColor="text1"/>
        </w:rPr>
        <w:t xml:space="preserve"> на добычу твердых полезных ископаемых, имеющуюся у недропользователя;</w:t>
      </w:r>
    </w:p>
    <w:p w:rsidR="00BB501C" w:rsidRPr="009C38A2" w:rsidRDefault="00BB501C" w:rsidP="006D51C7">
      <w:pPr>
        <w:pStyle w:val="a1"/>
        <w:numPr>
          <w:ilvl w:val="0"/>
          <w:numId w:val="5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инвестиционные и социальные обязательства недропользователя;</w:t>
      </w:r>
    </w:p>
    <w:p w:rsidR="002A48F8" w:rsidRPr="009C38A2" w:rsidRDefault="00BB501C" w:rsidP="006D51C7">
      <w:pPr>
        <w:pStyle w:val="a1"/>
        <w:numPr>
          <w:ilvl w:val="0"/>
          <w:numId w:val="5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вид </w:t>
      </w:r>
      <w:r w:rsidR="002A48F8" w:rsidRPr="009C38A2">
        <w:rPr>
          <w:rFonts w:eastAsia="Times New Roman"/>
          <w:color w:val="000000" w:themeColor="text1"/>
        </w:rPr>
        <w:t>предоставленной инвестиционной</w:t>
      </w:r>
      <w:r w:rsidRPr="009C38A2">
        <w:rPr>
          <w:rFonts w:eastAsia="Times New Roman"/>
          <w:color w:val="000000" w:themeColor="text1"/>
        </w:rPr>
        <w:t xml:space="preserve"> преференции (преференций)</w:t>
      </w:r>
      <w:r w:rsidR="002A48F8" w:rsidRPr="009C38A2">
        <w:rPr>
          <w:rFonts w:eastAsia="Times New Roman"/>
          <w:color w:val="000000" w:themeColor="text1"/>
        </w:rPr>
        <w:t xml:space="preserve"> в соответствии с налоговым законодательством и законодательством в сфере государственной поддержки инвестиций;</w:t>
      </w:r>
    </w:p>
    <w:p w:rsidR="00BB501C" w:rsidRPr="009C38A2" w:rsidRDefault="00BB501C" w:rsidP="006D51C7">
      <w:pPr>
        <w:pStyle w:val="a1"/>
        <w:numPr>
          <w:ilvl w:val="0"/>
          <w:numId w:val="5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срок</w:t>
      </w:r>
      <w:r w:rsidR="002A48F8" w:rsidRPr="009C38A2">
        <w:rPr>
          <w:rFonts w:eastAsia="Times New Roman"/>
          <w:color w:val="000000" w:themeColor="text1"/>
        </w:rPr>
        <w:t xml:space="preserve"> применения предоставленной инвестиционной преференции</w:t>
      </w:r>
      <w:r w:rsidRPr="009C38A2">
        <w:rPr>
          <w:rFonts w:eastAsia="Times New Roman"/>
          <w:color w:val="000000" w:themeColor="text1"/>
        </w:rPr>
        <w:t>;</w:t>
      </w:r>
    </w:p>
    <w:p w:rsidR="00BB501C" w:rsidRPr="009C38A2" w:rsidRDefault="00BB501C" w:rsidP="006D51C7">
      <w:pPr>
        <w:pStyle w:val="a1"/>
        <w:numPr>
          <w:ilvl w:val="0"/>
          <w:numId w:val="56"/>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обязательства по выводу из эксплуатации производственного имущества, созданного, расширенного или модернизированного в соответствии с соглашением, его демонтажу, утилизации и по рекультивации нарушенных земель; </w:t>
      </w:r>
    </w:p>
    <w:p w:rsidR="00BB501C" w:rsidRPr="009C38A2" w:rsidRDefault="00BB501C" w:rsidP="006D51C7">
      <w:pPr>
        <w:pStyle w:val="a1"/>
        <w:numPr>
          <w:ilvl w:val="0"/>
          <w:numId w:val="56"/>
        </w:numPr>
        <w:tabs>
          <w:tab w:val="clear" w:pos="0"/>
          <w:tab w:val="left" w:pos="1134"/>
        </w:tabs>
        <w:ind w:left="0" w:firstLine="709"/>
        <w:contextualSpacing w:val="0"/>
        <w:rPr>
          <w:rFonts w:eastAsia="Times New Roman"/>
          <w:color w:val="000000" w:themeColor="text1"/>
        </w:rPr>
      </w:pPr>
      <w:bookmarkStart w:id="2594" w:name="z1077"/>
      <w:bookmarkStart w:id="2595" w:name="z1078"/>
      <w:bookmarkStart w:id="2596" w:name="z1079"/>
      <w:bookmarkStart w:id="2597" w:name="z1080"/>
      <w:bookmarkEnd w:id="2594"/>
      <w:bookmarkEnd w:id="2595"/>
      <w:bookmarkEnd w:id="2596"/>
      <w:bookmarkEnd w:id="2597"/>
      <w:r w:rsidRPr="009C38A2">
        <w:rPr>
          <w:rFonts w:eastAsia="Times New Roman"/>
          <w:color w:val="000000" w:themeColor="text1"/>
        </w:rPr>
        <w:t>ответственность за нарушение условий соглашения о переработке</w:t>
      </w:r>
      <w:r w:rsidR="002F0B03" w:rsidRPr="009C38A2">
        <w:rPr>
          <w:rFonts w:eastAsia="Times New Roman"/>
          <w:color w:val="000000" w:themeColor="text1"/>
        </w:rPr>
        <w:t>.</w:t>
      </w:r>
    </w:p>
    <w:p w:rsidR="00BB501C" w:rsidRPr="009C38A2" w:rsidRDefault="00BB501C" w:rsidP="006D51C7">
      <w:pPr>
        <w:pStyle w:val="a1"/>
        <w:widowControl w:val="0"/>
        <w:numPr>
          <w:ilvl w:val="0"/>
          <w:numId w:val="55"/>
        </w:numPr>
        <w:tabs>
          <w:tab w:val="left" w:pos="1134"/>
        </w:tabs>
        <w:ind w:left="0" w:firstLine="709"/>
        <w:contextualSpacing w:val="0"/>
        <w:rPr>
          <w:rFonts w:eastAsia="Times New Roman"/>
          <w:color w:val="000000" w:themeColor="text1"/>
        </w:rPr>
      </w:pPr>
      <w:bookmarkStart w:id="2598" w:name="z1081"/>
      <w:bookmarkStart w:id="2599" w:name="z1082"/>
      <w:bookmarkStart w:id="2600" w:name="z1083"/>
      <w:bookmarkStart w:id="2601" w:name="z1084"/>
      <w:bookmarkStart w:id="2602" w:name="z1085"/>
      <w:bookmarkStart w:id="2603" w:name="z1086"/>
      <w:bookmarkStart w:id="2604" w:name="z1087"/>
      <w:bookmarkStart w:id="2605" w:name="z1088"/>
      <w:bookmarkEnd w:id="2598"/>
      <w:bookmarkEnd w:id="2599"/>
      <w:bookmarkEnd w:id="2600"/>
      <w:bookmarkEnd w:id="2601"/>
      <w:bookmarkEnd w:id="2602"/>
      <w:bookmarkEnd w:id="2603"/>
      <w:bookmarkEnd w:id="2604"/>
      <w:bookmarkEnd w:id="2605"/>
      <w:r w:rsidRPr="009C38A2">
        <w:rPr>
          <w:rFonts w:eastAsia="Times New Roman"/>
          <w:color w:val="000000" w:themeColor="text1"/>
        </w:rPr>
        <w:t>Правом, применимым к соглашению о переработке, является законодательство Республики Казахстан.</w:t>
      </w:r>
    </w:p>
    <w:p w:rsidR="00BB501C" w:rsidRPr="009C38A2" w:rsidRDefault="00BB501C" w:rsidP="006D51C7">
      <w:pPr>
        <w:pStyle w:val="a1"/>
        <w:widowControl w:val="0"/>
        <w:numPr>
          <w:ilvl w:val="0"/>
          <w:numId w:val="55"/>
        </w:numPr>
        <w:tabs>
          <w:tab w:val="left" w:pos="1134"/>
        </w:tabs>
        <w:ind w:left="0" w:firstLine="709"/>
        <w:contextualSpacing w:val="0"/>
        <w:rPr>
          <w:rFonts w:eastAsia="Times New Roman"/>
          <w:color w:val="000000" w:themeColor="text1"/>
        </w:rPr>
      </w:pPr>
      <w:r w:rsidRPr="009C38A2">
        <w:rPr>
          <w:rFonts w:eastAsia="Times New Roman"/>
          <w:color w:val="000000" w:themeColor="text1"/>
        </w:rPr>
        <w:t>Соглашением о переработке могут быть предусмотрены иные условия о минимальных расходах на добычу и обязательствах недропользователя по финансированию обучения и научно-исследовательской и опытно-конструкторской деятельности в Республике Казахстан, чем те условия, предусмотренные  настоящим Кодексом и лицензией (лицензиями) на добычу твердых полезных ископаемых.</w:t>
      </w:r>
    </w:p>
    <w:p w:rsidR="00BB501C" w:rsidRPr="009C38A2" w:rsidRDefault="00BB501C" w:rsidP="00BB501C">
      <w:pPr>
        <w:pStyle w:val="a1"/>
        <w:widowControl w:val="0"/>
        <w:tabs>
          <w:tab w:val="left" w:pos="1134"/>
        </w:tabs>
        <w:ind w:left="0"/>
        <w:contextualSpacing w:val="0"/>
        <w:rPr>
          <w:rFonts w:eastAsia="Times New Roman"/>
          <w:color w:val="000000" w:themeColor="text1"/>
        </w:rPr>
      </w:pPr>
      <w:r w:rsidRPr="009C38A2">
        <w:rPr>
          <w:rFonts w:eastAsia="Times New Roman"/>
          <w:color w:val="000000" w:themeColor="text1"/>
        </w:rPr>
        <w:t xml:space="preserve">Изменение или исключение указанных условий влечет соответствующее переоформление лицензии в дату заключения соглашения о переработке. </w:t>
      </w:r>
    </w:p>
    <w:p w:rsidR="00BB501C" w:rsidRPr="009C38A2" w:rsidRDefault="00BB501C" w:rsidP="006D51C7">
      <w:pPr>
        <w:pStyle w:val="a1"/>
        <w:widowControl w:val="0"/>
        <w:numPr>
          <w:ilvl w:val="0"/>
          <w:numId w:val="55"/>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Соглашение о переработке может содержать и другие положения, </w:t>
      </w:r>
      <w:r w:rsidRPr="009C38A2">
        <w:rPr>
          <w:rFonts w:eastAsia="Times New Roman"/>
          <w:color w:val="000000" w:themeColor="text1"/>
        </w:rPr>
        <w:lastRenderedPageBreak/>
        <w:t>определяемые сторонами.</w:t>
      </w:r>
    </w:p>
    <w:p w:rsidR="00BB501C" w:rsidRPr="009C38A2" w:rsidRDefault="00BB501C" w:rsidP="006D51C7">
      <w:pPr>
        <w:pStyle w:val="a1"/>
        <w:widowControl w:val="0"/>
        <w:numPr>
          <w:ilvl w:val="0"/>
          <w:numId w:val="55"/>
        </w:numPr>
        <w:tabs>
          <w:tab w:val="left" w:pos="1134"/>
        </w:tabs>
        <w:ind w:left="0" w:firstLine="709"/>
        <w:contextualSpacing w:val="0"/>
        <w:rPr>
          <w:rFonts w:eastAsia="Times New Roman"/>
          <w:color w:val="000000" w:themeColor="text1"/>
        </w:rPr>
      </w:pPr>
      <w:r w:rsidRPr="009C38A2">
        <w:rPr>
          <w:rFonts w:eastAsia="Times New Roman"/>
          <w:color w:val="000000" w:themeColor="text1"/>
        </w:rPr>
        <w:t>Соглашение о переработке не может содержать положения о предоставлении и прекращении права недропользования.</w:t>
      </w:r>
    </w:p>
    <w:p w:rsidR="00BB501C" w:rsidRPr="009C38A2" w:rsidRDefault="00BB501C" w:rsidP="006D51C7">
      <w:pPr>
        <w:pStyle w:val="a1"/>
        <w:widowControl w:val="0"/>
        <w:numPr>
          <w:ilvl w:val="0"/>
          <w:numId w:val="55"/>
        </w:numPr>
        <w:tabs>
          <w:tab w:val="left" w:pos="1134"/>
        </w:tabs>
        <w:ind w:left="0" w:firstLine="709"/>
        <w:contextualSpacing w:val="0"/>
        <w:rPr>
          <w:rFonts w:eastAsia="Times New Roman"/>
          <w:color w:val="000000" w:themeColor="text1"/>
        </w:rPr>
      </w:pPr>
      <w:r w:rsidRPr="009C38A2">
        <w:rPr>
          <w:rFonts w:eastAsia="Times New Roman"/>
          <w:color w:val="000000" w:themeColor="text1"/>
        </w:rPr>
        <w:t>Срок соглашения о переработке не может превышать срок лицензии на добычу, предусмотренной в таком соглашении. Если соглашение ссылается на две или более лицензии на добычу твердых полезных ископаемых, то срок соглашения не может превышать срока лицензии на добычу, истекающего в наиболее позднюю дату.</w:t>
      </w:r>
      <w:bookmarkStart w:id="2606" w:name="z1101"/>
      <w:bookmarkStart w:id="2607" w:name="z1102"/>
      <w:bookmarkEnd w:id="2606"/>
      <w:bookmarkEnd w:id="2607"/>
    </w:p>
    <w:p w:rsidR="00BB501C" w:rsidRPr="009C38A2" w:rsidRDefault="00BB501C" w:rsidP="00BB501C">
      <w:pPr>
        <w:pStyle w:val="a1"/>
        <w:widowControl w:val="0"/>
        <w:tabs>
          <w:tab w:val="left" w:pos="1134"/>
        </w:tabs>
        <w:ind w:left="0"/>
        <w:contextualSpacing w:val="0"/>
        <w:rPr>
          <w:rFonts w:eastAsia="Times New Roman"/>
          <w:color w:val="000000" w:themeColor="text1"/>
        </w:rPr>
      </w:pPr>
      <w:r w:rsidRPr="009C38A2">
        <w:rPr>
          <w:rFonts w:eastAsia="Times New Roman"/>
          <w:color w:val="000000" w:themeColor="text1"/>
        </w:rPr>
        <w:t xml:space="preserve">Прекращение действия лицензии (всех лицензий) на добычу твердых полезных ископаемых, предусмотренных в соглашении о переработке, влечет прекращение данного соглашения. </w:t>
      </w:r>
    </w:p>
    <w:p w:rsidR="00BB501C" w:rsidRPr="009C38A2" w:rsidRDefault="00BB501C" w:rsidP="006D51C7">
      <w:pPr>
        <w:pStyle w:val="a1"/>
        <w:widowControl w:val="0"/>
        <w:numPr>
          <w:ilvl w:val="0"/>
          <w:numId w:val="55"/>
        </w:numPr>
        <w:tabs>
          <w:tab w:val="left" w:pos="1134"/>
        </w:tabs>
        <w:ind w:left="0" w:firstLine="709"/>
        <w:contextualSpacing w:val="0"/>
        <w:rPr>
          <w:rFonts w:eastAsia="Times New Roman"/>
          <w:color w:val="000000" w:themeColor="text1"/>
        </w:rPr>
      </w:pPr>
      <w:r w:rsidRPr="009C38A2">
        <w:rPr>
          <w:rFonts w:eastAsia="Times New Roman"/>
          <w:color w:val="000000" w:themeColor="text1"/>
        </w:rPr>
        <w:t>Соглашение должно быть составлено на государственном и русском языках. По согласию сторон текст соглашения может быть также переведен на иной язык.</w:t>
      </w:r>
    </w:p>
    <w:p w:rsidR="00BB501C" w:rsidRPr="003F214A" w:rsidRDefault="00BB501C" w:rsidP="006D51C7">
      <w:pPr>
        <w:pStyle w:val="a1"/>
        <w:widowControl w:val="0"/>
        <w:numPr>
          <w:ilvl w:val="0"/>
          <w:numId w:val="55"/>
        </w:numPr>
        <w:tabs>
          <w:tab w:val="left" w:pos="1134"/>
        </w:tabs>
        <w:ind w:left="0" w:firstLine="709"/>
        <w:contextualSpacing w:val="0"/>
        <w:rPr>
          <w:rFonts w:eastAsia="Times New Roman"/>
          <w:color w:val="000000" w:themeColor="text1"/>
        </w:rPr>
      </w:pPr>
      <w:r w:rsidRPr="009C38A2">
        <w:rPr>
          <w:rFonts w:eastAsia="Times New Roman"/>
          <w:color w:val="000000" w:themeColor="text1"/>
        </w:rPr>
        <w:t>К отношениям по заключению, исполнению и прекращению соглашения о переработке, гражданское законодательство применяется в случаях, не урегулированных настоящей главой.</w:t>
      </w:r>
    </w:p>
    <w:p w:rsidR="003F214A" w:rsidRPr="009C38A2" w:rsidRDefault="003F214A" w:rsidP="003F214A">
      <w:pPr>
        <w:pStyle w:val="a1"/>
        <w:widowControl w:val="0"/>
        <w:tabs>
          <w:tab w:val="left" w:pos="1134"/>
        </w:tabs>
        <w:ind w:left="709" w:firstLine="0"/>
        <w:contextualSpacing w:val="0"/>
        <w:rPr>
          <w:rFonts w:eastAsia="Times New Roman"/>
          <w:color w:val="000000" w:themeColor="text1"/>
        </w:rPr>
      </w:pPr>
    </w:p>
    <w:p w:rsidR="00BB501C" w:rsidRPr="009C38A2" w:rsidRDefault="002A48F8" w:rsidP="007329E8">
      <w:pPr>
        <w:pStyle w:val="4"/>
        <w:tabs>
          <w:tab w:val="clear" w:pos="0"/>
          <w:tab w:val="left" w:pos="426"/>
        </w:tabs>
        <w:spacing w:before="0" w:after="0"/>
        <w:ind w:left="709" w:firstLine="0"/>
        <w:contextualSpacing/>
        <w:rPr>
          <w:rFonts w:eastAsiaTheme="minorHAnsi"/>
          <w:color w:val="000000" w:themeColor="text1"/>
        </w:rPr>
      </w:pPr>
      <w:bookmarkStart w:id="2608" w:name="_Toc493494869"/>
      <w:r w:rsidRPr="009C38A2">
        <w:rPr>
          <w:rFonts w:eastAsiaTheme="minorHAnsi"/>
          <w:color w:val="000000" w:themeColor="text1"/>
        </w:rPr>
        <w:t>Инвестиционные</w:t>
      </w:r>
      <w:r w:rsidR="002D03EF" w:rsidRPr="009C38A2">
        <w:rPr>
          <w:rFonts w:eastAsiaTheme="minorHAnsi"/>
          <w:color w:val="000000" w:themeColor="text1"/>
        </w:rPr>
        <w:t xml:space="preserve"> </w:t>
      </w:r>
      <w:r w:rsidR="00BB501C" w:rsidRPr="009C38A2">
        <w:rPr>
          <w:rFonts w:eastAsiaTheme="minorHAnsi"/>
          <w:color w:val="000000" w:themeColor="text1"/>
        </w:rPr>
        <w:t>преференци</w:t>
      </w:r>
      <w:r w:rsidR="002D03EF" w:rsidRPr="009C38A2">
        <w:rPr>
          <w:rFonts w:eastAsiaTheme="minorHAnsi"/>
          <w:color w:val="000000" w:themeColor="text1"/>
        </w:rPr>
        <w:t>и по соглашению о переработке</w:t>
      </w:r>
      <w:bookmarkEnd w:id="2608"/>
    </w:p>
    <w:p w:rsidR="00BB501C" w:rsidRPr="009C38A2" w:rsidRDefault="002A48F8" w:rsidP="00774221">
      <w:pPr>
        <w:pStyle w:val="a1"/>
        <w:widowControl w:val="0"/>
        <w:numPr>
          <w:ilvl w:val="0"/>
          <w:numId w:val="243"/>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Инвестиционные </w:t>
      </w:r>
      <w:r w:rsidR="00BB501C" w:rsidRPr="009C38A2">
        <w:rPr>
          <w:rFonts w:eastAsia="Times New Roman"/>
          <w:color w:val="000000" w:themeColor="text1"/>
        </w:rPr>
        <w:t>преференци</w:t>
      </w:r>
      <w:r w:rsidRPr="009C38A2">
        <w:rPr>
          <w:rFonts w:eastAsia="Times New Roman"/>
          <w:color w:val="000000" w:themeColor="text1"/>
        </w:rPr>
        <w:t>и</w:t>
      </w:r>
      <w:r w:rsidR="00BB501C" w:rsidRPr="009C38A2">
        <w:rPr>
          <w:rFonts w:eastAsia="Times New Roman"/>
          <w:color w:val="000000" w:themeColor="text1"/>
        </w:rPr>
        <w:t xml:space="preserve"> предоставляется недропользователю, проводящему операции по добыче твердых полезных ископаемых, являющемуся юридическим лицом, созданным в Республике Казахстан, при реализации им проекта переработки твердых полезных ископаемых на территории Республики Казахстан</w:t>
      </w:r>
      <w:r w:rsidR="00F95290" w:rsidRPr="009C38A2">
        <w:rPr>
          <w:rFonts w:eastAsia="Times New Roman"/>
          <w:color w:val="000000" w:themeColor="text1"/>
        </w:rPr>
        <w:t>, относящегося к приоритетному инвестиционному проекту в соответствии с законодательством о государственной поддержки инвестиций</w:t>
      </w:r>
      <w:r w:rsidR="00BB501C" w:rsidRPr="009C38A2">
        <w:rPr>
          <w:rFonts w:eastAsia="Times New Roman"/>
          <w:color w:val="000000" w:themeColor="text1"/>
        </w:rPr>
        <w:t>.</w:t>
      </w:r>
    </w:p>
    <w:p w:rsidR="00BB501C" w:rsidRPr="009C38A2" w:rsidRDefault="00BB501C" w:rsidP="00774221">
      <w:pPr>
        <w:pStyle w:val="a1"/>
        <w:widowControl w:val="0"/>
        <w:numPr>
          <w:ilvl w:val="0"/>
          <w:numId w:val="243"/>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Государственная преференция предоставляется на началах взаимности, </w:t>
      </w:r>
      <w:r w:rsidR="00FA22B8" w:rsidRPr="009C38A2">
        <w:rPr>
          <w:rFonts w:eastAsia="Times New Roman"/>
          <w:color w:val="000000" w:themeColor="text1"/>
        </w:rPr>
        <w:t xml:space="preserve">которые могут предусматривать </w:t>
      </w:r>
      <w:r w:rsidRPr="009C38A2">
        <w:rPr>
          <w:rFonts w:eastAsia="Times New Roman"/>
          <w:color w:val="000000" w:themeColor="text1"/>
        </w:rPr>
        <w:t>социальные и инвестиционные обязательства недропользователя, в том числе, обязательства:</w:t>
      </w:r>
    </w:p>
    <w:p w:rsidR="00BB501C" w:rsidRPr="009C38A2" w:rsidRDefault="00BB501C" w:rsidP="00774221">
      <w:pPr>
        <w:pStyle w:val="a1"/>
        <w:numPr>
          <w:ilvl w:val="0"/>
          <w:numId w:val="244"/>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по созданию и сохранению рабочих мест для граждан Республики Казахстан на добывающем и (или) перерабатывающем производстве;</w:t>
      </w:r>
    </w:p>
    <w:p w:rsidR="00BB501C" w:rsidRPr="009C38A2" w:rsidRDefault="00BB501C" w:rsidP="00774221">
      <w:pPr>
        <w:pStyle w:val="a1"/>
        <w:numPr>
          <w:ilvl w:val="0"/>
          <w:numId w:val="244"/>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по созданию, расширению и (или) модернизации перерабатывающего производства;</w:t>
      </w:r>
    </w:p>
    <w:p w:rsidR="00BB501C" w:rsidRPr="009C38A2" w:rsidRDefault="00BB501C" w:rsidP="00774221">
      <w:pPr>
        <w:pStyle w:val="a1"/>
        <w:numPr>
          <w:ilvl w:val="0"/>
          <w:numId w:val="244"/>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по объему и </w:t>
      </w:r>
      <w:r w:rsidR="00FA22B8" w:rsidRPr="009C38A2">
        <w:rPr>
          <w:rFonts w:eastAsia="Times New Roman"/>
          <w:color w:val="000000" w:themeColor="text1"/>
        </w:rPr>
        <w:t xml:space="preserve">уровню </w:t>
      </w:r>
      <w:r w:rsidRPr="009C38A2">
        <w:rPr>
          <w:rFonts w:eastAsia="Times New Roman"/>
          <w:color w:val="000000" w:themeColor="text1"/>
        </w:rPr>
        <w:t>переработк</w:t>
      </w:r>
      <w:r w:rsidR="0035673C" w:rsidRPr="009C38A2">
        <w:rPr>
          <w:rFonts w:eastAsia="Times New Roman"/>
          <w:color w:val="000000" w:themeColor="text1"/>
        </w:rPr>
        <w:t>и</w:t>
      </w:r>
      <w:r w:rsidRPr="009C38A2">
        <w:rPr>
          <w:rFonts w:eastAsia="Times New Roman"/>
          <w:color w:val="000000" w:themeColor="text1"/>
        </w:rPr>
        <w:t xml:space="preserve"> твердых полезных ископаемых;</w:t>
      </w:r>
    </w:p>
    <w:p w:rsidR="00BB501C" w:rsidRPr="009C38A2" w:rsidRDefault="00BB501C" w:rsidP="00774221">
      <w:pPr>
        <w:pStyle w:val="a1"/>
        <w:numPr>
          <w:ilvl w:val="0"/>
          <w:numId w:val="244"/>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по объему выпускаемой продукции для реализации на внутреннем рынке в качестве сырья лицам, являющимся субъектами предпринимательской деятельности в соответствии с законодательством Республики Казахстан;</w:t>
      </w:r>
    </w:p>
    <w:p w:rsidR="00BB501C" w:rsidRPr="009C38A2" w:rsidRDefault="00BB501C" w:rsidP="00774221">
      <w:pPr>
        <w:pStyle w:val="a1"/>
        <w:numPr>
          <w:ilvl w:val="0"/>
          <w:numId w:val="244"/>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по финансированию программ казахстанских учебных заведений по подготовке специалистов научно-технической сферы, сферы защиты окружающей среды и прикладных наук;</w:t>
      </w:r>
    </w:p>
    <w:p w:rsidR="00BB501C" w:rsidRPr="003F214A" w:rsidRDefault="00BB501C" w:rsidP="00774221">
      <w:pPr>
        <w:pStyle w:val="a1"/>
        <w:numPr>
          <w:ilvl w:val="0"/>
          <w:numId w:val="244"/>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lastRenderedPageBreak/>
        <w:t xml:space="preserve">по финансированию строительства и (или) реконструкции объектов социального и (или) культурного назначения.  </w:t>
      </w:r>
    </w:p>
    <w:p w:rsidR="003F214A" w:rsidRPr="009C38A2" w:rsidRDefault="003F214A" w:rsidP="003F214A">
      <w:pPr>
        <w:pStyle w:val="a1"/>
        <w:tabs>
          <w:tab w:val="clear" w:pos="0"/>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609" w:name="z1090"/>
      <w:bookmarkStart w:id="2610" w:name="_Toc488277054"/>
      <w:bookmarkStart w:id="2611" w:name="_Toc488279668"/>
      <w:bookmarkStart w:id="2612" w:name="_Toc488277055"/>
      <w:bookmarkStart w:id="2613" w:name="_Toc488279669"/>
      <w:bookmarkStart w:id="2614" w:name="z1091"/>
      <w:bookmarkStart w:id="2615" w:name="_Toc488277056"/>
      <w:bookmarkStart w:id="2616" w:name="_Toc488279670"/>
      <w:bookmarkStart w:id="2617" w:name="z1092"/>
      <w:bookmarkStart w:id="2618" w:name="z213"/>
      <w:bookmarkStart w:id="2619" w:name="_Toc488277057"/>
      <w:bookmarkStart w:id="2620" w:name="_Toc488279671"/>
      <w:bookmarkStart w:id="2621" w:name="_Toc488277058"/>
      <w:bookmarkStart w:id="2622" w:name="_Toc488279672"/>
      <w:bookmarkStart w:id="2623" w:name="z1097"/>
      <w:bookmarkStart w:id="2624" w:name="z1098"/>
      <w:bookmarkStart w:id="2625" w:name="z1099"/>
      <w:bookmarkStart w:id="2626" w:name="z1100"/>
      <w:bookmarkStart w:id="2627" w:name="z214"/>
      <w:bookmarkStart w:id="2628" w:name="_Toc488277059"/>
      <w:bookmarkStart w:id="2629" w:name="_Toc488279673"/>
      <w:bookmarkStart w:id="2630" w:name="_Toc488277060"/>
      <w:bookmarkStart w:id="2631" w:name="_Toc488279674"/>
      <w:bookmarkStart w:id="2632" w:name="_Toc488277061"/>
      <w:bookmarkStart w:id="2633" w:name="_Toc488279675"/>
      <w:bookmarkStart w:id="2634" w:name="_Toc488277062"/>
      <w:bookmarkStart w:id="2635" w:name="_Toc488279676"/>
      <w:bookmarkStart w:id="2636" w:name="_Toc488277063"/>
      <w:bookmarkStart w:id="2637" w:name="_Toc488279677"/>
      <w:bookmarkStart w:id="2638" w:name="z215"/>
      <w:bookmarkStart w:id="2639" w:name="z1105"/>
      <w:bookmarkStart w:id="2640" w:name="z1106"/>
      <w:bookmarkStart w:id="2641" w:name="_Toc488277064"/>
      <w:bookmarkStart w:id="2642" w:name="_Toc488279678"/>
      <w:bookmarkStart w:id="2643" w:name="_Toc488277065"/>
      <w:bookmarkStart w:id="2644" w:name="_Toc488279679"/>
      <w:bookmarkStart w:id="2645" w:name="z902"/>
      <w:bookmarkStart w:id="2646" w:name="z1107"/>
      <w:bookmarkStart w:id="2647" w:name="_Toc488277066"/>
      <w:bookmarkStart w:id="2648" w:name="_Toc488279680"/>
      <w:bookmarkStart w:id="2649" w:name="_Toc488277067"/>
      <w:bookmarkStart w:id="2650" w:name="_Toc488279681"/>
      <w:bookmarkStart w:id="2651" w:name="_Toc488277068"/>
      <w:bookmarkStart w:id="2652" w:name="_Toc488279682"/>
      <w:bookmarkStart w:id="2653" w:name="_Toc488277069"/>
      <w:bookmarkStart w:id="2654" w:name="_Toc488279683"/>
      <w:bookmarkStart w:id="2655" w:name="_Toc488277070"/>
      <w:bookmarkStart w:id="2656" w:name="_Toc488279684"/>
      <w:bookmarkStart w:id="2657" w:name="_Toc488277071"/>
      <w:bookmarkStart w:id="2658" w:name="_Toc488279685"/>
      <w:bookmarkStart w:id="2659" w:name="_Toc488277072"/>
      <w:bookmarkStart w:id="2660" w:name="_Toc488279686"/>
      <w:bookmarkStart w:id="2661" w:name="_Toc488277073"/>
      <w:bookmarkStart w:id="2662" w:name="_Toc488279687"/>
      <w:bookmarkStart w:id="2663" w:name="_Toc488277074"/>
      <w:bookmarkStart w:id="2664" w:name="_Toc488279688"/>
      <w:bookmarkStart w:id="2665" w:name="_Toc488277075"/>
      <w:bookmarkStart w:id="2666" w:name="_Toc488279689"/>
      <w:bookmarkStart w:id="2667" w:name="z1109"/>
      <w:bookmarkStart w:id="2668" w:name="z1110"/>
      <w:bookmarkStart w:id="2669" w:name="z1111"/>
      <w:bookmarkStart w:id="2670" w:name="z1116"/>
      <w:bookmarkStart w:id="2671" w:name="z1117"/>
      <w:bookmarkStart w:id="2672" w:name="z1118"/>
      <w:bookmarkStart w:id="2673" w:name="_Toc473025061"/>
      <w:bookmarkStart w:id="2674" w:name="_Toc473286963"/>
      <w:bookmarkStart w:id="2675" w:name="_Toc485325715"/>
      <w:bookmarkStart w:id="2676" w:name="_Toc485378497"/>
      <w:bookmarkStart w:id="2677" w:name="_Toc488187505"/>
      <w:bookmarkStart w:id="2678" w:name="_Toc488252717"/>
      <w:bookmarkStart w:id="2679" w:name="_Toc488256710"/>
      <w:bookmarkStart w:id="2680" w:name="_Toc488259558"/>
      <w:bookmarkStart w:id="2681" w:name="_Toc488263750"/>
      <w:bookmarkStart w:id="2682" w:name="_Toc488277076"/>
      <w:bookmarkStart w:id="2683" w:name="_Toc488279690"/>
      <w:bookmarkStart w:id="2684" w:name="_Toc488187506"/>
      <w:bookmarkStart w:id="2685" w:name="_Toc488252718"/>
      <w:bookmarkStart w:id="2686" w:name="_Toc488256711"/>
      <w:bookmarkStart w:id="2687" w:name="_Toc488259559"/>
      <w:bookmarkStart w:id="2688" w:name="_Toc488263751"/>
      <w:bookmarkStart w:id="2689" w:name="_Toc488277077"/>
      <w:bookmarkStart w:id="2690" w:name="_Toc488279691"/>
      <w:bookmarkStart w:id="2691" w:name="_Toc488187507"/>
      <w:bookmarkStart w:id="2692" w:name="_Toc488252719"/>
      <w:bookmarkStart w:id="2693" w:name="_Toc488256712"/>
      <w:bookmarkStart w:id="2694" w:name="_Toc488259560"/>
      <w:bookmarkStart w:id="2695" w:name="_Toc488263752"/>
      <w:bookmarkStart w:id="2696" w:name="_Toc488277078"/>
      <w:bookmarkStart w:id="2697" w:name="_Toc488279692"/>
      <w:bookmarkStart w:id="2698" w:name="_Toc488277079"/>
      <w:bookmarkStart w:id="2699" w:name="_Toc488279693"/>
      <w:bookmarkStart w:id="2700" w:name="_Toc488277080"/>
      <w:bookmarkStart w:id="2701" w:name="_Toc488279694"/>
      <w:bookmarkStart w:id="2702" w:name="_Toc493494870"/>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r w:rsidRPr="009C38A2">
        <w:rPr>
          <w:rFonts w:eastAsiaTheme="minorHAnsi"/>
          <w:color w:val="000000" w:themeColor="text1"/>
        </w:rPr>
        <w:t>Последствия прекращения соглашения о переработке твердых полезных ископаемых</w:t>
      </w:r>
      <w:bookmarkEnd w:id="2702"/>
    </w:p>
    <w:p w:rsidR="00BB501C" w:rsidRPr="009C38A2" w:rsidRDefault="00BB501C" w:rsidP="00BB501C">
      <w:pPr>
        <w:pStyle w:val="a1"/>
        <w:widowControl w:val="0"/>
        <w:tabs>
          <w:tab w:val="left" w:pos="709"/>
        </w:tabs>
        <w:ind w:left="0"/>
        <w:contextualSpacing w:val="0"/>
        <w:rPr>
          <w:rFonts w:eastAsia="Times New Roman"/>
          <w:color w:val="000000" w:themeColor="text1"/>
        </w:rPr>
      </w:pPr>
      <w:r w:rsidRPr="009C38A2">
        <w:rPr>
          <w:rFonts w:eastAsia="Times New Roman"/>
          <w:color w:val="000000" w:themeColor="text1"/>
        </w:rPr>
        <w:t xml:space="preserve">Прекращение соглашения о переработке, предусматривающего изменение или исключение обязательств недропользователя по минимальным расходам на добычу твердых полезных ископаемых и (или) обязательств по финансированию обучения и научно-исследовательской и опытно-конструкторской деятельности по лицензии на добычу, влечет применение условий лицензии, действовавших до заключения соглашения. </w:t>
      </w:r>
    </w:p>
    <w:p w:rsidR="00BB501C" w:rsidRPr="003C1817" w:rsidRDefault="00BB501C" w:rsidP="00BB501C">
      <w:pPr>
        <w:pStyle w:val="a1"/>
        <w:widowControl w:val="0"/>
        <w:tabs>
          <w:tab w:val="left" w:pos="709"/>
        </w:tabs>
        <w:ind w:left="0"/>
        <w:contextualSpacing w:val="0"/>
        <w:rPr>
          <w:rFonts w:eastAsia="Times New Roman"/>
          <w:color w:val="000000" w:themeColor="text1"/>
        </w:rPr>
      </w:pPr>
      <w:r w:rsidRPr="009C38A2">
        <w:rPr>
          <w:rFonts w:eastAsia="Times New Roman"/>
          <w:color w:val="000000" w:themeColor="text1"/>
        </w:rPr>
        <w:t>Прекращение соглашения о переработке влечет прекращение предоставленных государственных преференций по освобождению от обложения таможенными пошлинами и налогом на добавленную стоимость на импорт, а также преференции по налогам.</w:t>
      </w:r>
    </w:p>
    <w:p w:rsidR="003F214A" w:rsidRPr="003C1817" w:rsidRDefault="003F214A" w:rsidP="003F214A">
      <w:pPr>
        <w:widowControl w:val="0"/>
        <w:tabs>
          <w:tab w:val="left" w:pos="709"/>
        </w:tabs>
        <w:ind w:firstLine="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703" w:name="_Toc493494871"/>
      <w:r w:rsidRPr="009C38A2">
        <w:rPr>
          <w:rFonts w:eastAsiaTheme="minorHAnsi"/>
          <w:color w:val="000000" w:themeColor="text1"/>
        </w:rPr>
        <w:t>Уступка прав и обязанностей по соглашению о переработке твердых полезных ископаемых</w:t>
      </w:r>
      <w:bookmarkEnd w:id="2703"/>
    </w:p>
    <w:p w:rsidR="00BB501C" w:rsidRPr="009C38A2" w:rsidRDefault="00BB501C" w:rsidP="006D51C7">
      <w:pPr>
        <w:pStyle w:val="a1"/>
        <w:widowControl w:val="0"/>
        <w:numPr>
          <w:ilvl w:val="0"/>
          <w:numId w:val="57"/>
        </w:numPr>
        <w:tabs>
          <w:tab w:val="left" w:pos="1134"/>
        </w:tabs>
        <w:ind w:left="0" w:firstLine="709"/>
        <w:contextualSpacing w:val="0"/>
        <w:rPr>
          <w:rFonts w:eastAsia="Times New Roman"/>
          <w:color w:val="000000" w:themeColor="text1"/>
        </w:rPr>
      </w:pPr>
      <w:r w:rsidRPr="009C38A2">
        <w:rPr>
          <w:rFonts w:eastAsia="Times New Roman"/>
          <w:color w:val="000000" w:themeColor="text1"/>
        </w:rPr>
        <w:t>Уступка недропользователем прав и обязанностей по соглашению о переработке без соответствующего перехода права недропользования по лицензии, на основании которой заключено указанное соглашение, запрещается.</w:t>
      </w:r>
    </w:p>
    <w:p w:rsidR="00BB501C" w:rsidRPr="003F214A" w:rsidRDefault="00BB501C" w:rsidP="006D51C7">
      <w:pPr>
        <w:pStyle w:val="a1"/>
        <w:widowControl w:val="0"/>
        <w:numPr>
          <w:ilvl w:val="0"/>
          <w:numId w:val="57"/>
        </w:numPr>
        <w:tabs>
          <w:tab w:val="left" w:pos="1134"/>
        </w:tabs>
        <w:ind w:left="0" w:firstLine="709"/>
        <w:contextualSpacing w:val="0"/>
        <w:rPr>
          <w:rFonts w:eastAsia="Times New Roman"/>
          <w:color w:val="000000" w:themeColor="text1"/>
        </w:rPr>
      </w:pPr>
      <w:r w:rsidRPr="009C38A2">
        <w:rPr>
          <w:rFonts w:eastAsia="Times New Roman"/>
          <w:color w:val="000000" w:themeColor="text1"/>
        </w:rPr>
        <w:t>Переход права недропользования по лицензии, на основании которой заключено соглашение о переработке, влечет обязательную уступку прав и обязанностей по указанному соглашению.</w:t>
      </w:r>
    </w:p>
    <w:p w:rsidR="003F214A" w:rsidRPr="009C38A2" w:rsidRDefault="003F214A" w:rsidP="003F214A">
      <w:pPr>
        <w:pStyle w:val="a1"/>
        <w:widowControl w:val="0"/>
        <w:tabs>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704" w:name="_Toc493494872"/>
      <w:r w:rsidRPr="009C38A2">
        <w:rPr>
          <w:rFonts w:eastAsiaTheme="minorHAnsi"/>
          <w:color w:val="000000" w:themeColor="text1"/>
        </w:rPr>
        <w:t>Обременение прав по соглашению о переработке твердых полезных ископаемых</w:t>
      </w:r>
      <w:bookmarkEnd w:id="2704"/>
    </w:p>
    <w:p w:rsidR="00BB501C" w:rsidRPr="009C38A2" w:rsidRDefault="00BB501C" w:rsidP="00774221">
      <w:pPr>
        <w:pStyle w:val="a1"/>
        <w:widowControl w:val="0"/>
        <w:numPr>
          <w:ilvl w:val="0"/>
          <w:numId w:val="247"/>
        </w:numPr>
        <w:tabs>
          <w:tab w:val="left" w:pos="1134"/>
        </w:tabs>
        <w:ind w:left="0" w:firstLine="709"/>
        <w:contextualSpacing w:val="0"/>
        <w:rPr>
          <w:rFonts w:eastAsia="Times New Roman"/>
          <w:color w:val="000000" w:themeColor="text1"/>
        </w:rPr>
      </w:pPr>
      <w:r w:rsidRPr="009C38A2">
        <w:rPr>
          <w:rFonts w:eastAsia="Times New Roman"/>
          <w:color w:val="000000" w:themeColor="text1"/>
        </w:rPr>
        <w:t>Обременение прав по соглашению о переработке, включая залог, без обременения права недропользования по лицензии, на основании которой заключено указанное соглашение, не допускается.</w:t>
      </w:r>
    </w:p>
    <w:p w:rsidR="00BB501C" w:rsidRPr="003F214A" w:rsidRDefault="00BB501C" w:rsidP="00774221">
      <w:pPr>
        <w:pStyle w:val="a1"/>
        <w:widowControl w:val="0"/>
        <w:numPr>
          <w:ilvl w:val="0"/>
          <w:numId w:val="247"/>
        </w:numPr>
        <w:tabs>
          <w:tab w:val="left" w:pos="1134"/>
        </w:tabs>
        <w:ind w:left="0" w:firstLine="709"/>
        <w:contextualSpacing w:val="0"/>
        <w:rPr>
          <w:rFonts w:eastAsia="Times New Roman"/>
          <w:color w:val="000000" w:themeColor="text1"/>
        </w:rPr>
      </w:pPr>
      <w:r w:rsidRPr="009C38A2">
        <w:rPr>
          <w:rFonts w:eastAsia="Times New Roman"/>
          <w:color w:val="000000" w:themeColor="text1"/>
        </w:rPr>
        <w:t>Обременение права недропользования, включая залог, по лицензии, на основании которой заключено соглашение о переработке, влечет обязательное обременение прав по данному соглашению.</w:t>
      </w:r>
    </w:p>
    <w:p w:rsidR="003F214A" w:rsidRPr="003C1817" w:rsidRDefault="003F214A" w:rsidP="003F214A">
      <w:pPr>
        <w:pStyle w:val="a1"/>
        <w:widowControl w:val="0"/>
        <w:tabs>
          <w:tab w:val="left" w:pos="1134"/>
        </w:tabs>
        <w:ind w:left="709" w:firstLine="0"/>
        <w:contextualSpacing w:val="0"/>
        <w:rPr>
          <w:rFonts w:eastAsia="Times New Roman"/>
          <w:color w:val="000000" w:themeColor="text1"/>
        </w:rPr>
      </w:pPr>
    </w:p>
    <w:p w:rsidR="003F214A" w:rsidRPr="009C38A2" w:rsidRDefault="003F214A" w:rsidP="003F214A">
      <w:pPr>
        <w:pStyle w:val="a1"/>
        <w:widowControl w:val="0"/>
        <w:tabs>
          <w:tab w:val="left" w:pos="1134"/>
        </w:tabs>
        <w:ind w:left="709" w:firstLine="0"/>
        <w:contextualSpacing w:val="0"/>
        <w:rPr>
          <w:rFonts w:eastAsia="Times New Roman"/>
          <w:color w:val="000000" w:themeColor="text1"/>
        </w:rPr>
      </w:pPr>
    </w:p>
    <w:p w:rsidR="00BB501C" w:rsidRPr="003C1817" w:rsidRDefault="00BB501C" w:rsidP="007329E8">
      <w:pPr>
        <w:pStyle w:val="1"/>
        <w:tabs>
          <w:tab w:val="clear" w:pos="0"/>
          <w:tab w:val="left" w:pos="709"/>
        </w:tabs>
        <w:spacing w:before="0" w:after="0"/>
        <w:ind w:left="709"/>
        <w:contextualSpacing/>
        <w:rPr>
          <w:color w:val="000000" w:themeColor="text1"/>
        </w:rPr>
      </w:pPr>
      <w:bookmarkStart w:id="2705" w:name="_Toc488252725"/>
      <w:bookmarkStart w:id="2706" w:name="_Toc488256718"/>
      <w:bookmarkStart w:id="2707" w:name="_Toc488259566"/>
      <w:bookmarkStart w:id="2708" w:name="_Toc488263758"/>
      <w:bookmarkStart w:id="2709" w:name="_Toc488277084"/>
      <w:bookmarkStart w:id="2710" w:name="_Toc488279698"/>
      <w:bookmarkStart w:id="2711" w:name="_Toc488252726"/>
      <w:bookmarkStart w:id="2712" w:name="_Toc488256719"/>
      <w:bookmarkStart w:id="2713" w:name="_Toc488259567"/>
      <w:bookmarkStart w:id="2714" w:name="_Toc488263759"/>
      <w:bookmarkStart w:id="2715" w:name="_Toc488277085"/>
      <w:bookmarkStart w:id="2716" w:name="_Toc488279699"/>
      <w:bookmarkStart w:id="2717" w:name="_Toc488252727"/>
      <w:bookmarkStart w:id="2718" w:name="_Toc488256720"/>
      <w:bookmarkStart w:id="2719" w:name="_Toc488259568"/>
      <w:bookmarkStart w:id="2720" w:name="_Toc488263760"/>
      <w:bookmarkStart w:id="2721" w:name="_Toc488277086"/>
      <w:bookmarkStart w:id="2722" w:name="_Toc488279700"/>
      <w:bookmarkStart w:id="2723" w:name="_Toc488252728"/>
      <w:bookmarkStart w:id="2724" w:name="_Toc488256721"/>
      <w:bookmarkStart w:id="2725" w:name="_Toc488259569"/>
      <w:bookmarkStart w:id="2726" w:name="_Toc488263761"/>
      <w:bookmarkStart w:id="2727" w:name="_Toc488277087"/>
      <w:bookmarkStart w:id="2728" w:name="_Toc488279701"/>
      <w:bookmarkStart w:id="2729" w:name="_Toc488252729"/>
      <w:bookmarkStart w:id="2730" w:name="_Toc488256722"/>
      <w:bookmarkStart w:id="2731" w:name="_Toc488259570"/>
      <w:bookmarkStart w:id="2732" w:name="_Toc488263762"/>
      <w:bookmarkStart w:id="2733" w:name="_Toc488277088"/>
      <w:bookmarkStart w:id="2734" w:name="_Toc488279702"/>
      <w:bookmarkStart w:id="2735" w:name="_Toc488252730"/>
      <w:bookmarkStart w:id="2736" w:name="_Toc488256723"/>
      <w:bookmarkStart w:id="2737" w:name="_Toc488259571"/>
      <w:bookmarkStart w:id="2738" w:name="_Toc488263763"/>
      <w:bookmarkStart w:id="2739" w:name="_Toc488277089"/>
      <w:bookmarkStart w:id="2740" w:name="_Toc488279703"/>
      <w:bookmarkStart w:id="2741" w:name="_Toc488252731"/>
      <w:bookmarkStart w:id="2742" w:name="_Toc488256724"/>
      <w:bookmarkStart w:id="2743" w:name="_Toc488259572"/>
      <w:bookmarkStart w:id="2744" w:name="_Toc488263764"/>
      <w:bookmarkStart w:id="2745" w:name="_Toc488277090"/>
      <w:bookmarkStart w:id="2746" w:name="_Toc488279704"/>
      <w:bookmarkStart w:id="2747" w:name="_Toc488252732"/>
      <w:bookmarkStart w:id="2748" w:name="_Toc488256725"/>
      <w:bookmarkStart w:id="2749" w:name="_Toc488259573"/>
      <w:bookmarkStart w:id="2750" w:name="_Toc488263765"/>
      <w:bookmarkStart w:id="2751" w:name="_Toc488277091"/>
      <w:bookmarkStart w:id="2752" w:name="_Toc488279705"/>
      <w:bookmarkStart w:id="2753" w:name="_Toc488252733"/>
      <w:bookmarkStart w:id="2754" w:name="_Toc488256726"/>
      <w:bookmarkStart w:id="2755" w:name="_Toc488259574"/>
      <w:bookmarkStart w:id="2756" w:name="_Toc488263766"/>
      <w:bookmarkStart w:id="2757" w:name="_Toc488277092"/>
      <w:bookmarkStart w:id="2758" w:name="_Toc488279706"/>
      <w:bookmarkStart w:id="2759" w:name="_Toc488252734"/>
      <w:bookmarkStart w:id="2760" w:name="_Toc488256727"/>
      <w:bookmarkStart w:id="2761" w:name="_Toc488259575"/>
      <w:bookmarkStart w:id="2762" w:name="_Toc488263767"/>
      <w:bookmarkStart w:id="2763" w:name="_Toc488277093"/>
      <w:bookmarkStart w:id="2764" w:name="_Toc488279707"/>
      <w:bookmarkStart w:id="2765" w:name="_Toc488252735"/>
      <w:bookmarkStart w:id="2766" w:name="_Toc488256728"/>
      <w:bookmarkStart w:id="2767" w:name="_Toc488259576"/>
      <w:bookmarkStart w:id="2768" w:name="_Toc488263768"/>
      <w:bookmarkStart w:id="2769" w:name="_Toc488277094"/>
      <w:bookmarkStart w:id="2770" w:name="_Toc488279708"/>
      <w:bookmarkStart w:id="2771" w:name="_Toc488252736"/>
      <w:bookmarkStart w:id="2772" w:name="_Toc488256729"/>
      <w:bookmarkStart w:id="2773" w:name="_Toc488259577"/>
      <w:bookmarkStart w:id="2774" w:name="_Toc488263769"/>
      <w:bookmarkStart w:id="2775" w:name="_Toc488277095"/>
      <w:bookmarkStart w:id="2776" w:name="_Toc488279709"/>
      <w:bookmarkStart w:id="2777" w:name="_Toc488252737"/>
      <w:bookmarkStart w:id="2778" w:name="_Toc488256730"/>
      <w:bookmarkStart w:id="2779" w:name="_Toc488259578"/>
      <w:bookmarkStart w:id="2780" w:name="_Toc488263770"/>
      <w:bookmarkStart w:id="2781" w:name="_Toc488277096"/>
      <w:bookmarkStart w:id="2782" w:name="_Toc488279710"/>
      <w:bookmarkStart w:id="2783" w:name="_Toc488252738"/>
      <w:bookmarkStart w:id="2784" w:name="_Toc488256731"/>
      <w:bookmarkStart w:id="2785" w:name="_Toc488259579"/>
      <w:bookmarkStart w:id="2786" w:name="_Toc488263771"/>
      <w:bookmarkStart w:id="2787" w:name="_Toc488277097"/>
      <w:bookmarkStart w:id="2788" w:name="_Toc488279711"/>
      <w:bookmarkStart w:id="2789" w:name="_Toc488252739"/>
      <w:bookmarkStart w:id="2790" w:name="_Toc488256732"/>
      <w:bookmarkStart w:id="2791" w:name="_Toc488259580"/>
      <w:bookmarkStart w:id="2792" w:name="_Toc488263772"/>
      <w:bookmarkStart w:id="2793" w:name="_Toc488277098"/>
      <w:bookmarkStart w:id="2794" w:name="_Toc488279712"/>
      <w:bookmarkStart w:id="2795" w:name="_Toc488252740"/>
      <w:bookmarkStart w:id="2796" w:name="_Toc488256733"/>
      <w:bookmarkStart w:id="2797" w:name="_Toc488259581"/>
      <w:bookmarkStart w:id="2798" w:name="_Toc488263773"/>
      <w:bookmarkStart w:id="2799" w:name="_Toc488277099"/>
      <w:bookmarkStart w:id="2800" w:name="_Toc488279713"/>
      <w:bookmarkStart w:id="2801" w:name="_Toc488252741"/>
      <w:bookmarkStart w:id="2802" w:name="_Toc488256734"/>
      <w:bookmarkStart w:id="2803" w:name="_Toc488259582"/>
      <w:bookmarkStart w:id="2804" w:name="_Toc488263774"/>
      <w:bookmarkStart w:id="2805" w:name="_Toc488277100"/>
      <w:bookmarkStart w:id="2806" w:name="_Toc488279714"/>
      <w:bookmarkStart w:id="2807" w:name="_Toc488252742"/>
      <w:bookmarkStart w:id="2808" w:name="_Toc488256735"/>
      <w:bookmarkStart w:id="2809" w:name="_Toc488259583"/>
      <w:bookmarkStart w:id="2810" w:name="_Toc488263775"/>
      <w:bookmarkStart w:id="2811" w:name="_Toc488277101"/>
      <w:bookmarkStart w:id="2812" w:name="_Toc488279715"/>
      <w:bookmarkStart w:id="2813" w:name="_Toc488252743"/>
      <w:bookmarkStart w:id="2814" w:name="_Toc488256736"/>
      <w:bookmarkStart w:id="2815" w:name="_Toc488259584"/>
      <w:bookmarkStart w:id="2816" w:name="_Toc488263776"/>
      <w:bookmarkStart w:id="2817" w:name="_Toc488277102"/>
      <w:bookmarkStart w:id="2818" w:name="_Toc488279716"/>
      <w:bookmarkStart w:id="2819" w:name="_Toc488252744"/>
      <w:bookmarkStart w:id="2820" w:name="_Toc488256737"/>
      <w:bookmarkStart w:id="2821" w:name="_Toc488259585"/>
      <w:bookmarkStart w:id="2822" w:name="_Toc488263777"/>
      <w:bookmarkStart w:id="2823" w:name="_Toc488277103"/>
      <w:bookmarkStart w:id="2824" w:name="_Toc488279717"/>
      <w:bookmarkStart w:id="2825" w:name="_Toc488252745"/>
      <w:bookmarkStart w:id="2826" w:name="_Toc488256738"/>
      <w:bookmarkStart w:id="2827" w:name="_Toc488259586"/>
      <w:bookmarkStart w:id="2828" w:name="_Toc488263778"/>
      <w:bookmarkStart w:id="2829" w:name="_Toc488277104"/>
      <w:bookmarkStart w:id="2830" w:name="_Toc488279718"/>
      <w:bookmarkStart w:id="2831" w:name="_Toc488252746"/>
      <w:bookmarkStart w:id="2832" w:name="_Toc488256739"/>
      <w:bookmarkStart w:id="2833" w:name="_Toc488259587"/>
      <w:bookmarkStart w:id="2834" w:name="_Toc488263779"/>
      <w:bookmarkStart w:id="2835" w:name="_Toc488277105"/>
      <w:bookmarkStart w:id="2836" w:name="_Toc488279719"/>
      <w:bookmarkStart w:id="2837" w:name="_Toc488252747"/>
      <w:bookmarkStart w:id="2838" w:name="_Toc488256740"/>
      <w:bookmarkStart w:id="2839" w:name="_Toc488259588"/>
      <w:bookmarkStart w:id="2840" w:name="_Toc488263780"/>
      <w:bookmarkStart w:id="2841" w:name="_Toc488277106"/>
      <w:bookmarkStart w:id="2842" w:name="_Toc488279720"/>
      <w:bookmarkStart w:id="2843" w:name="_Toc488252748"/>
      <w:bookmarkStart w:id="2844" w:name="_Toc488256741"/>
      <w:bookmarkStart w:id="2845" w:name="_Toc488259589"/>
      <w:bookmarkStart w:id="2846" w:name="_Toc488263781"/>
      <w:bookmarkStart w:id="2847" w:name="_Toc488277107"/>
      <w:bookmarkStart w:id="2848" w:name="_Toc488279721"/>
      <w:bookmarkStart w:id="2849" w:name="_Toc488252749"/>
      <w:bookmarkStart w:id="2850" w:name="_Toc488256742"/>
      <w:bookmarkStart w:id="2851" w:name="_Toc488259590"/>
      <w:bookmarkStart w:id="2852" w:name="_Toc488263782"/>
      <w:bookmarkStart w:id="2853" w:name="_Toc488277108"/>
      <w:bookmarkStart w:id="2854" w:name="_Toc488279722"/>
      <w:bookmarkStart w:id="2855" w:name="_Toc488252750"/>
      <w:bookmarkStart w:id="2856" w:name="_Toc488256743"/>
      <w:bookmarkStart w:id="2857" w:name="_Toc488259591"/>
      <w:bookmarkStart w:id="2858" w:name="_Toc488263783"/>
      <w:bookmarkStart w:id="2859" w:name="_Toc488277109"/>
      <w:bookmarkStart w:id="2860" w:name="_Toc488279723"/>
      <w:bookmarkStart w:id="2861" w:name="_Toc488252751"/>
      <w:bookmarkStart w:id="2862" w:name="_Toc488256744"/>
      <w:bookmarkStart w:id="2863" w:name="_Toc488259592"/>
      <w:bookmarkStart w:id="2864" w:name="_Toc488263784"/>
      <w:bookmarkStart w:id="2865" w:name="_Toc488277110"/>
      <w:bookmarkStart w:id="2866" w:name="_Toc488279724"/>
      <w:bookmarkStart w:id="2867" w:name="_Toc488252752"/>
      <w:bookmarkStart w:id="2868" w:name="_Toc488256745"/>
      <w:bookmarkStart w:id="2869" w:name="_Toc488259593"/>
      <w:bookmarkStart w:id="2870" w:name="_Toc488263785"/>
      <w:bookmarkStart w:id="2871" w:name="_Toc488277111"/>
      <w:bookmarkStart w:id="2872" w:name="_Toc488279725"/>
      <w:bookmarkStart w:id="2873" w:name="_Toc485325726"/>
      <w:bookmarkStart w:id="2874" w:name="_Toc485378508"/>
      <w:bookmarkStart w:id="2875" w:name="_Toc485325727"/>
      <w:bookmarkStart w:id="2876" w:name="_Toc485378509"/>
      <w:bookmarkStart w:id="2877" w:name="_Toc485325728"/>
      <w:bookmarkStart w:id="2878" w:name="_Toc485378510"/>
      <w:bookmarkStart w:id="2879" w:name="_Toc485325729"/>
      <w:bookmarkStart w:id="2880" w:name="_Toc485378511"/>
      <w:bookmarkStart w:id="2881" w:name="_Toc485325730"/>
      <w:bookmarkStart w:id="2882" w:name="_Toc485378512"/>
      <w:bookmarkStart w:id="2883" w:name="_Toc485325731"/>
      <w:bookmarkStart w:id="2884" w:name="_Toc485378513"/>
      <w:bookmarkStart w:id="2885" w:name="_Toc485325732"/>
      <w:bookmarkStart w:id="2886" w:name="_Toc485378514"/>
      <w:bookmarkStart w:id="2887" w:name="_Toc485325733"/>
      <w:bookmarkStart w:id="2888" w:name="_Toc485378515"/>
      <w:bookmarkStart w:id="2889" w:name="_Toc485325734"/>
      <w:bookmarkStart w:id="2890" w:name="_Toc485378516"/>
      <w:bookmarkStart w:id="2891" w:name="_Toc485325735"/>
      <w:bookmarkStart w:id="2892" w:name="_Toc485378517"/>
      <w:bookmarkStart w:id="2893" w:name="_Toc485325736"/>
      <w:bookmarkStart w:id="2894" w:name="_Toc485378518"/>
      <w:bookmarkStart w:id="2895" w:name="_Toc485325737"/>
      <w:bookmarkStart w:id="2896" w:name="_Toc485378519"/>
      <w:bookmarkStart w:id="2897" w:name="_Toc485325738"/>
      <w:bookmarkStart w:id="2898" w:name="_Toc485378520"/>
      <w:bookmarkStart w:id="2899" w:name="_Toc485325739"/>
      <w:bookmarkStart w:id="2900" w:name="_Toc485378521"/>
      <w:bookmarkStart w:id="2901" w:name="_Toc485325740"/>
      <w:bookmarkStart w:id="2902" w:name="_Toc485378522"/>
      <w:bookmarkStart w:id="2903" w:name="_Toc485325741"/>
      <w:bookmarkStart w:id="2904" w:name="_Toc485378523"/>
      <w:bookmarkStart w:id="2905" w:name="_Toc485325742"/>
      <w:bookmarkStart w:id="2906" w:name="_Toc485378524"/>
      <w:bookmarkStart w:id="2907" w:name="_Toc485325743"/>
      <w:bookmarkStart w:id="2908" w:name="_Toc485378525"/>
      <w:bookmarkStart w:id="2909" w:name="_Toc485325744"/>
      <w:bookmarkStart w:id="2910" w:name="_Toc485378526"/>
      <w:bookmarkStart w:id="2911" w:name="_Toc485325745"/>
      <w:bookmarkStart w:id="2912" w:name="_Toc485378527"/>
      <w:bookmarkStart w:id="2913" w:name="_Toc485325746"/>
      <w:bookmarkStart w:id="2914" w:name="_Toc485378528"/>
      <w:bookmarkStart w:id="2915" w:name="_Toc485325747"/>
      <w:bookmarkStart w:id="2916" w:name="_Toc485378529"/>
      <w:bookmarkStart w:id="2917" w:name="_Toc485325748"/>
      <w:bookmarkStart w:id="2918" w:name="_Toc485378530"/>
      <w:bookmarkStart w:id="2919" w:name="_Toc485325749"/>
      <w:bookmarkStart w:id="2920" w:name="_Toc485378531"/>
      <w:bookmarkStart w:id="2921" w:name="_Toc485325750"/>
      <w:bookmarkStart w:id="2922" w:name="_Toc485378532"/>
      <w:bookmarkStart w:id="2923" w:name="_Toc485325751"/>
      <w:bookmarkStart w:id="2924" w:name="_Toc485378533"/>
      <w:bookmarkStart w:id="2925" w:name="_Toc493494873"/>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r w:rsidRPr="009C38A2">
        <w:rPr>
          <w:color w:val="000000" w:themeColor="text1"/>
        </w:rPr>
        <w:t>ИСПОЛЬЗОВАНИЕ ПРОСТРАНСТВА НЕДР, СТАРАТЕЛЬСТВО, ПЕРЕХОДНЫЕ И ЗАКЛЮЧИТЕЛЬНЫЕ ПОЛОЖЕНИЯ</w:t>
      </w:r>
      <w:bookmarkEnd w:id="2925"/>
    </w:p>
    <w:p w:rsidR="003F214A" w:rsidRPr="003C1817" w:rsidRDefault="003F214A" w:rsidP="003F214A"/>
    <w:p w:rsidR="00BB501C" w:rsidRDefault="00BB501C" w:rsidP="007329E8">
      <w:pPr>
        <w:pStyle w:val="2"/>
        <w:tabs>
          <w:tab w:val="clear" w:pos="0"/>
          <w:tab w:val="left" w:pos="142"/>
          <w:tab w:val="left" w:pos="284"/>
        </w:tabs>
        <w:spacing w:before="0" w:after="0"/>
        <w:ind w:left="709"/>
        <w:contextualSpacing/>
        <w:rPr>
          <w:rFonts w:eastAsiaTheme="minorHAnsi"/>
          <w:color w:val="000000" w:themeColor="text1"/>
          <w:lang w:val="en-US"/>
        </w:rPr>
      </w:pPr>
      <w:bookmarkStart w:id="2926" w:name="_Toc493494874"/>
      <w:r w:rsidRPr="009C38A2">
        <w:rPr>
          <w:rFonts w:eastAsiaTheme="minorHAnsi"/>
          <w:color w:val="000000" w:themeColor="text1"/>
        </w:rPr>
        <w:t>Операции по использованию пространства недр</w:t>
      </w:r>
      <w:bookmarkEnd w:id="2926"/>
    </w:p>
    <w:p w:rsidR="003F214A" w:rsidRPr="003F214A" w:rsidRDefault="003F214A" w:rsidP="003F214A">
      <w:pPr>
        <w:rPr>
          <w:lang w:val="en-US"/>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927" w:name="_Ref485574177"/>
      <w:bookmarkStart w:id="2928" w:name="_Ref485576814"/>
      <w:bookmarkStart w:id="2929" w:name="_Toc493494875"/>
      <w:r w:rsidRPr="009C38A2">
        <w:rPr>
          <w:rFonts w:eastAsiaTheme="minorHAnsi"/>
          <w:color w:val="000000" w:themeColor="text1"/>
        </w:rPr>
        <w:lastRenderedPageBreak/>
        <w:t>Лицензия на использование пространства недр</w:t>
      </w:r>
      <w:bookmarkEnd w:id="2927"/>
      <w:bookmarkEnd w:id="2928"/>
      <w:bookmarkEnd w:id="2929"/>
    </w:p>
    <w:p w:rsidR="00BB501C" w:rsidRPr="009C38A2" w:rsidRDefault="00BB501C" w:rsidP="00BB501C">
      <w:pPr>
        <w:tabs>
          <w:tab w:val="left" w:pos="1134"/>
        </w:tabs>
        <w:rPr>
          <w:rFonts w:eastAsia="Times New Roman"/>
          <w:color w:val="000000" w:themeColor="text1"/>
        </w:rPr>
      </w:pPr>
      <w:r w:rsidRPr="009C38A2">
        <w:rPr>
          <w:rFonts w:eastAsia="Times New Roman"/>
          <w:color w:val="000000" w:themeColor="text1"/>
        </w:rPr>
        <w:t xml:space="preserve">По лицензии на использование пространства недр ее обладатель имеет </w:t>
      </w:r>
      <w:r w:rsidR="00004501" w:rsidRPr="009C38A2">
        <w:rPr>
          <w:rFonts w:eastAsia="Times New Roman"/>
          <w:color w:val="000000" w:themeColor="text1"/>
        </w:rPr>
        <w:t xml:space="preserve">исключительное </w:t>
      </w:r>
      <w:r w:rsidRPr="009C38A2">
        <w:rPr>
          <w:rFonts w:eastAsia="Times New Roman"/>
          <w:color w:val="000000" w:themeColor="text1"/>
        </w:rPr>
        <w:t>право пользоваться участком недр в целях проведения</w:t>
      </w:r>
      <w:r w:rsidR="00004501" w:rsidRPr="009C38A2">
        <w:rPr>
          <w:rFonts w:eastAsia="Times New Roman"/>
          <w:color w:val="000000" w:themeColor="text1"/>
        </w:rPr>
        <w:t xml:space="preserve"> одного из</w:t>
      </w:r>
      <w:r w:rsidRPr="009C38A2">
        <w:rPr>
          <w:rFonts w:eastAsia="Times New Roman"/>
          <w:color w:val="000000" w:themeColor="text1"/>
        </w:rPr>
        <w:t xml:space="preserve"> следующих </w:t>
      </w:r>
      <w:r w:rsidR="00004501" w:rsidRPr="009C38A2">
        <w:rPr>
          <w:rFonts w:eastAsia="Times New Roman"/>
          <w:color w:val="000000" w:themeColor="text1"/>
        </w:rPr>
        <w:t xml:space="preserve">подвидов </w:t>
      </w:r>
      <w:r w:rsidRPr="009C38A2">
        <w:rPr>
          <w:rFonts w:eastAsia="Times New Roman"/>
          <w:color w:val="000000" w:themeColor="text1"/>
        </w:rPr>
        <w:t>операций:</w:t>
      </w:r>
    </w:p>
    <w:p w:rsidR="00BB501C" w:rsidRPr="009C38A2" w:rsidRDefault="00BB501C" w:rsidP="00DB4C83">
      <w:pPr>
        <w:pStyle w:val="a1"/>
        <w:numPr>
          <w:ilvl w:val="0"/>
          <w:numId w:val="121"/>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размещение и эксплуатация подземных хранилищ нефти и газа, газо- и нефтепродуктов, за исключением хранилищ, размещенных не ниже пяти метров ниже земной поверхности;</w:t>
      </w:r>
    </w:p>
    <w:p w:rsidR="00BB501C" w:rsidRPr="009C38A2" w:rsidRDefault="00BB501C" w:rsidP="00DB4C83">
      <w:pPr>
        <w:pStyle w:val="a1"/>
        <w:numPr>
          <w:ilvl w:val="0"/>
          <w:numId w:val="121"/>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размещение и (или) эксплуатацию подземных мест (сооружений) для  хранения или захоронения твердых, жидких и радиоактивных отходов, вредных ядовитых веществ, сброса (закачки) сточных, промышленных и технических вод в недра;</w:t>
      </w:r>
    </w:p>
    <w:p w:rsidR="00BB501C" w:rsidRPr="009C38A2" w:rsidRDefault="00BB501C" w:rsidP="00DB4C83">
      <w:pPr>
        <w:pStyle w:val="a1"/>
        <w:numPr>
          <w:ilvl w:val="0"/>
          <w:numId w:val="121"/>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закачку воды в недра для искусственного восполнения запасов подземных вод, в том числе строительство и (или) эксплуатация предназначенных для этих целей подземных сооружений;</w:t>
      </w:r>
    </w:p>
    <w:p w:rsidR="00BB501C" w:rsidRPr="003F214A" w:rsidRDefault="00FC11F4" w:rsidP="00DB4C83">
      <w:pPr>
        <w:pStyle w:val="a1"/>
        <w:numPr>
          <w:ilvl w:val="0"/>
          <w:numId w:val="121"/>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размещение и (или) эксплуатация объектов</w:t>
      </w:r>
      <w:r w:rsidR="0075443C" w:rsidRPr="009C38A2">
        <w:rPr>
          <w:rFonts w:eastAsia="Times New Roman"/>
          <w:color w:val="000000" w:themeColor="text1"/>
        </w:rPr>
        <w:t xml:space="preserve"> размещения</w:t>
      </w:r>
      <w:r w:rsidRPr="009C38A2">
        <w:rPr>
          <w:rFonts w:eastAsia="Times New Roman"/>
          <w:color w:val="000000" w:themeColor="text1"/>
        </w:rPr>
        <w:t xml:space="preserve"> техногенных минеральных образований </w:t>
      </w:r>
      <w:r w:rsidR="00FD6338" w:rsidRPr="009C38A2">
        <w:rPr>
          <w:rFonts w:eastAsia="Times New Roman"/>
          <w:color w:val="000000" w:themeColor="text1"/>
        </w:rPr>
        <w:t>горнодобывающего</w:t>
      </w:r>
      <w:r w:rsidR="0075443C" w:rsidRPr="009C38A2">
        <w:rPr>
          <w:rFonts w:eastAsia="Times New Roman"/>
          <w:color w:val="000000" w:themeColor="text1"/>
        </w:rPr>
        <w:t xml:space="preserve"> и (</w:t>
      </w:r>
      <w:r w:rsidR="00FD6338" w:rsidRPr="009C38A2">
        <w:rPr>
          <w:rFonts w:eastAsia="Times New Roman"/>
          <w:color w:val="000000" w:themeColor="text1"/>
        </w:rPr>
        <w:t>или</w:t>
      </w:r>
      <w:r w:rsidR="0075443C" w:rsidRPr="009C38A2">
        <w:rPr>
          <w:rFonts w:eastAsia="Times New Roman"/>
          <w:color w:val="000000" w:themeColor="text1"/>
        </w:rPr>
        <w:t>)</w:t>
      </w:r>
      <w:r w:rsidR="00FD6338" w:rsidRPr="009C38A2">
        <w:rPr>
          <w:rFonts w:eastAsia="Times New Roman"/>
          <w:color w:val="000000" w:themeColor="text1"/>
        </w:rPr>
        <w:t xml:space="preserve"> </w:t>
      </w:r>
      <w:r w:rsidRPr="009C38A2">
        <w:rPr>
          <w:rFonts w:eastAsia="Times New Roman"/>
          <w:color w:val="000000" w:themeColor="text1"/>
        </w:rPr>
        <w:t xml:space="preserve">горно-обогатительного </w:t>
      </w:r>
      <w:r w:rsidR="0075443C" w:rsidRPr="009C38A2">
        <w:rPr>
          <w:rFonts w:eastAsia="Times New Roman"/>
          <w:color w:val="000000" w:themeColor="text1"/>
        </w:rPr>
        <w:t>производств</w:t>
      </w:r>
      <w:r w:rsidR="00BB501C" w:rsidRPr="009C38A2">
        <w:rPr>
          <w:rFonts w:eastAsia="Times New Roman"/>
          <w:color w:val="000000" w:themeColor="text1"/>
        </w:rPr>
        <w:t>.</w:t>
      </w:r>
    </w:p>
    <w:p w:rsidR="003F214A" w:rsidRPr="009C38A2" w:rsidRDefault="003F214A" w:rsidP="003F214A">
      <w:pPr>
        <w:pStyle w:val="a1"/>
        <w:tabs>
          <w:tab w:val="clear" w:pos="0"/>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930" w:name="_Ref485574096"/>
      <w:bookmarkStart w:id="2931" w:name="_Ref485574149"/>
      <w:bookmarkStart w:id="2932" w:name="_Ref485574162"/>
      <w:bookmarkStart w:id="2933" w:name="_Toc493494876"/>
      <w:r w:rsidRPr="009C38A2">
        <w:rPr>
          <w:rFonts w:eastAsiaTheme="minorHAnsi"/>
          <w:color w:val="000000" w:themeColor="text1"/>
        </w:rPr>
        <w:t>Территории для использования пространства недр</w:t>
      </w:r>
      <w:bookmarkEnd w:id="2930"/>
      <w:bookmarkEnd w:id="2931"/>
      <w:bookmarkEnd w:id="2932"/>
      <w:bookmarkEnd w:id="2933"/>
    </w:p>
    <w:p w:rsidR="00BB501C" w:rsidRPr="009C38A2" w:rsidRDefault="00BB501C" w:rsidP="00774221">
      <w:pPr>
        <w:pStyle w:val="a1"/>
        <w:widowControl w:val="0"/>
        <w:numPr>
          <w:ilvl w:val="0"/>
          <w:numId w:val="223"/>
        </w:numPr>
        <w:tabs>
          <w:tab w:val="left" w:pos="1134"/>
        </w:tabs>
        <w:ind w:left="0" w:firstLine="709"/>
        <w:contextualSpacing w:val="0"/>
        <w:rPr>
          <w:color w:val="000000" w:themeColor="text1"/>
        </w:rPr>
      </w:pPr>
      <w:r w:rsidRPr="009C38A2">
        <w:rPr>
          <w:color w:val="000000" w:themeColor="text1"/>
        </w:rPr>
        <w:t>Лицензия на использование пространства недр выдается на пользование участком недр, не содержащим месторождение полезных ископаемых или содержащим малозначительные ресурсы полезных ископаемых, не являющихся базовыми строительными материалами.</w:t>
      </w:r>
    </w:p>
    <w:p w:rsidR="00BB501C" w:rsidRPr="009C38A2" w:rsidRDefault="00BB501C" w:rsidP="00774221">
      <w:pPr>
        <w:pStyle w:val="a1"/>
        <w:widowControl w:val="0"/>
        <w:numPr>
          <w:ilvl w:val="0"/>
          <w:numId w:val="223"/>
        </w:numPr>
        <w:tabs>
          <w:tab w:val="left" w:pos="1134"/>
        </w:tabs>
        <w:ind w:left="0" w:firstLine="709"/>
        <w:contextualSpacing w:val="0"/>
        <w:rPr>
          <w:color w:val="000000" w:themeColor="text1"/>
        </w:rPr>
      </w:pPr>
      <w:r w:rsidRPr="009C38A2">
        <w:rPr>
          <w:color w:val="000000" w:themeColor="text1"/>
        </w:rPr>
        <w:t xml:space="preserve">Выдача лицензии на использование пространства недр запрещается: </w:t>
      </w:r>
    </w:p>
    <w:p w:rsidR="00BB501C" w:rsidRPr="009C38A2" w:rsidRDefault="00BB501C" w:rsidP="00774221">
      <w:pPr>
        <w:pStyle w:val="a1"/>
        <w:numPr>
          <w:ilvl w:val="0"/>
          <w:numId w:val="224"/>
        </w:numPr>
        <w:tabs>
          <w:tab w:val="clear" w:pos="0"/>
          <w:tab w:val="left" w:pos="1134"/>
        </w:tabs>
        <w:ind w:left="0" w:firstLine="709"/>
        <w:contextualSpacing w:val="0"/>
        <w:rPr>
          <w:color w:val="000000" w:themeColor="text1"/>
        </w:rPr>
      </w:pPr>
      <w:r w:rsidRPr="009C38A2">
        <w:rPr>
          <w:color w:val="000000" w:themeColor="text1"/>
        </w:rPr>
        <w:t xml:space="preserve"> в случаях, предусмотренных пунктом 2 статьи </w:t>
      </w:r>
      <w:r w:rsidR="007329E8">
        <w:fldChar w:fldCharType="begin"/>
      </w:r>
      <w:r w:rsidR="007329E8">
        <w:instrText xml:space="preserve"> REF _Ref490150463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26</w:t>
      </w:r>
      <w:r w:rsidR="007329E8">
        <w:fldChar w:fldCharType="end"/>
      </w:r>
      <w:r w:rsidR="000608D9" w:rsidRPr="009C38A2">
        <w:rPr>
          <w:color w:val="000000" w:themeColor="text1"/>
        </w:rPr>
        <w:t xml:space="preserve"> </w:t>
      </w:r>
      <w:r w:rsidRPr="009C38A2">
        <w:rPr>
          <w:color w:val="000000" w:themeColor="text1"/>
        </w:rPr>
        <w:t>настоящего Кодекса;</w:t>
      </w:r>
    </w:p>
    <w:p w:rsidR="00BB501C" w:rsidRPr="009C38A2" w:rsidRDefault="00BB501C" w:rsidP="00774221">
      <w:pPr>
        <w:pStyle w:val="a1"/>
        <w:numPr>
          <w:ilvl w:val="0"/>
          <w:numId w:val="224"/>
        </w:numPr>
        <w:tabs>
          <w:tab w:val="clear" w:pos="0"/>
          <w:tab w:val="left" w:pos="1134"/>
        </w:tabs>
        <w:ind w:left="0" w:firstLine="709"/>
        <w:contextualSpacing w:val="0"/>
        <w:rPr>
          <w:color w:val="000000" w:themeColor="text1"/>
        </w:rPr>
      </w:pPr>
      <w:r w:rsidRPr="009C38A2">
        <w:rPr>
          <w:color w:val="000000" w:themeColor="text1"/>
        </w:rPr>
        <w:t>на территории участка недр, находящегося в пользовании у другого лица для проведения операций по разведке или добыче полезных ископаемых или операции по использованию пространства недр;</w:t>
      </w:r>
    </w:p>
    <w:p w:rsidR="00BB501C" w:rsidRPr="009C38A2" w:rsidRDefault="00BB501C" w:rsidP="00774221">
      <w:pPr>
        <w:pStyle w:val="a1"/>
        <w:numPr>
          <w:ilvl w:val="0"/>
          <w:numId w:val="224"/>
        </w:numPr>
        <w:tabs>
          <w:tab w:val="clear" w:pos="0"/>
          <w:tab w:val="left" w:pos="1134"/>
        </w:tabs>
        <w:ind w:left="0" w:firstLine="709"/>
        <w:contextualSpacing w:val="0"/>
        <w:rPr>
          <w:color w:val="000000" w:themeColor="text1"/>
        </w:rPr>
      </w:pPr>
      <w:r w:rsidRPr="009C38A2">
        <w:rPr>
          <w:color w:val="000000" w:themeColor="text1"/>
        </w:rPr>
        <w:t>на территории участка недр, на котором проводится ликвидация последствий разведки или добычи полезных ископаемых;</w:t>
      </w:r>
    </w:p>
    <w:p w:rsidR="00BB501C" w:rsidRPr="009C38A2" w:rsidRDefault="00BB501C" w:rsidP="00774221">
      <w:pPr>
        <w:pStyle w:val="a1"/>
        <w:numPr>
          <w:ilvl w:val="0"/>
          <w:numId w:val="224"/>
        </w:numPr>
        <w:tabs>
          <w:tab w:val="clear" w:pos="0"/>
          <w:tab w:val="left" w:pos="1134"/>
        </w:tabs>
        <w:ind w:left="0" w:firstLine="709"/>
        <w:contextualSpacing w:val="0"/>
        <w:rPr>
          <w:color w:val="000000" w:themeColor="text1"/>
        </w:rPr>
      </w:pPr>
      <w:r w:rsidRPr="009C38A2">
        <w:rPr>
          <w:color w:val="000000" w:themeColor="text1"/>
        </w:rPr>
        <w:t>на участках недр с выявленными ресурсами полезных ископаемых или перспективами таковых, за исключением базовых строительных материалов;</w:t>
      </w:r>
    </w:p>
    <w:p w:rsidR="00BB501C" w:rsidRPr="003F214A" w:rsidRDefault="00BB501C" w:rsidP="00774221">
      <w:pPr>
        <w:pStyle w:val="a1"/>
        <w:numPr>
          <w:ilvl w:val="0"/>
          <w:numId w:val="224"/>
        </w:numPr>
        <w:tabs>
          <w:tab w:val="clear" w:pos="0"/>
          <w:tab w:val="left" w:pos="1134"/>
        </w:tabs>
        <w:ind w:left="0" w:firstLine="709"/>
        <w:contextualSpacing w:val="0"/>
        <w:rPr>
          <w:color w:val="000000" w:themeColor="text1"/>
        </w:rPr>
      </w:pPr>
      <w:r w:rsidRPr="009C38A2">
        <w:rPr>
          <w:color w:val="000000" w:themeColor="text1"/>
        </w:rPr>
        <w:t xml:space="preserve">на участках хозяйственно-питьевых подземных вод.  </w:t>
      </w:r>
    </w:p>
    <w:p w:rsidR="003F214A" w:rsidRPr="009C38A2" w:rsidRDefault="003F214A" w:rsidP="003F214A">
      <w:pPr>
        <w:pStyle w:val="a1"/>
        <w:tabs>
          <w:tab w:val="clear" w:pos="0"/>
          <w:tab w:val="left" w:pos="1134"/>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rStyle w:val="s0"/>
          <w:rFonts w:eastAsiaTheme="minorHAnsi"/>
          <w:color w:val="000000" w:themeColor="text1"/>
          <w:sz w:val="28"/>
          <w:szCs w:val="28"/>
        </w:rPr>
      </w:pPr>
      <w:bookmarkStart w:id="2934" w:name="_Toc493494877"/>
      <w:r w:rsidRPr="009C38A2">
        <w:rPr>
          <w:rStyle w:val="s0"/>
          <w:color w:val="000000" w:themeColor="text1"/>
          <w:sz w:val="28"/>
          <w:szCs w:val="28"/>
        </w:rPr>
        <w:t>Заявление о выдаче лицензии на использование пространства недр</w:t>
      </w:r>
      <w:bookmarkEnd w:id="2934"/>
    </w:p>
    <w:p w:rsidR="00BB501C" w:rsidRPr="009C38A2" w:rsidRDefault="00BB501C" w:rsidP="00774221">
      <w:pPr>
        <w:pStyle w:val="a1"/>
        <w:widowControl w:val="0"/>
        <w:numPr>
          <w:ilvl w:val="0"/>
          <w:numId w:val="225"/>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Лицо, заинтересованное в получении лицензии на </w:t>
      </w:r>
      <w:r w:rsidRPr="009C38A2">
        <w:rPr>
          <w:color w:val="000000" w:themeColor="text1"/>
        </w:rPr>
        <w:t>использование пространства недр</w:t>
      </w:r>
      <w:r w:rsidRPr="009C38A2">
        <w:rPr>
          <w:rFonts w:eastAsia="Times New Roman"/>
          <w:color w:val="000000" w:themeColor="text1"/>
        </w:rPr>
        <w:t>, подает в уполномоченный орган по изучению недр заявление по установленной форме.</w:t>
      </w:r>
    </w:p>
    <w:p w:rsidR="00BB501C" w:rsidRPr="009C38A2" w:rsidRDefault="00BB501C" w:rsidP="00774221">
      <w:pPr>
        <w:pStyle w:val="a1"/>
        <w:widowControl w:val="0"/>
        <w:numPr>
          <w:ilvl w:val="0"/>
          <w:numId w:val="225"/>
        </w:numPr>
        <w:tabs>
          <w:tab w:val="left" w:pos="1134"/>
        </w:tabs>
        <w:ind w:left="0" w:firstLine="709"/>
        <w:contextualSpacing w:val="0"/>
        <w:rPr>
          <w:rFonts w:eastAsia="Times New Roman"/>
          <w:color w:val="000000" w:themeColor="text1"/>
        </w:rPr>
      </w:pPr>
      <w:r w:rsidRPr="009C38A2">
        <w:rPr>
          <w:rFonts w:eastAsia="Times New Roman"/>
          <w:color w:val="000000" w:themeColor="text1"/>
        </w:rPr>
        <w:t>Заявление должно содержать следующие сведения:</w:t>
      </w:r>
    </w:p>
    <w:p w:rsidR="00BB501C" w:rsidRPr="009C38A2" w:rsidRDefault="00BB501C" w:rsidP="00774221">
      <w:pPr>
        <w:pStyle w:val="a1"/>
        <w:numPr>
          <w:ilvl w:val="0"/>
          <w:numId w:val="226"/>
        </w:numPr>
        <w:tabs>
          <w:tab w:val="clear" w:pos="0"/>
          <w:tab w:val="left" w:pos="1134"/>
        </w:tabs>
        <w:ind w:left="0" w:firstLine="709"/>
        <w:contextualSpacing w:val="0"/>
        <w:rPr>
          <w:color w:val="000000" w:themeColor="text1"/>
        </w:rPr>
      </w:pPr>
      <w:r w:rsidRPr="009C38A2">
        <w:rPr>
          <w:color w:val="000000" w:themeColor="text1"/>
        </w:rPr>
        <w:lastRenderedPageBreak/>
        <w:t>для юридических лиц – наименование заявителя, его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w:t>
      </w:r>
    </w:p>
    <w:p w:rsidR="00BB501C" w:rsidRPr="009C38A2" w:rsidRDefault="00BB501C" w:rsidP="00BB501C">
      <w:pPr>
        <w:tabs>
          <w:tab w:val="clear" w:pos="0"/>
        </w:tabs>
        <w:rPr>
          <w:color w:val="000000" w:themeColor="text1"/>
        </w:rPr>
      </w:pPr>
      <w:r w:rsidRPr="009C38A2">
        <w:rPr>
          <w:color w:val="000000" w:themeColor="text1"/>
        </w:rPr>
        <w:t>для физических лиц – фамилию, имя и отчество (при его наличии) заявителя, место жительства, гражданство, сведения о документах, удостоверяющих личность заявителя;</w:t>
      </w:r>
    </w:p>
    <w:p w:rsidR="00BB501C" w:rsidRPr="009C38A2" w:rsidRDefault="00BB501C" w:rsidP="00774221">
      <w:pPr>
        <w:pStyle w:val="a1"/>
        <w:numPr>
          <w:ilvl w:val="0"/>
          <w:numId w:val="226"/>
        </w:numPr>
        <w:tabs>
          <w:tab w:val="clear" w:pos="0"/>
          <w:tab w:val="left" w:pos="1134"/>
        </w:tabs>
        <w:ind w:left="0" w:firstLine="709"/>
        <w:contextualSpacing w:val="0"/>
        <w:rPr>
          <w:color w:val="000000" w:themeColor="text1"/>
        </w:rPr>
      </w:pPr>
      <w:r w:rsidRPr="009C38A2">
        <w:rPr>
          <w:color w:val="000000" w:themeColor="text1"/>
        </w:rPr>
        <w:t>указание на территорию, определяющую соответствующий участок недр, который заявитель просит предоставить в пользование;</w:t>
      </w:r>
    </w:p>
    <w:p w:rsidR="00BB501C" w:rsidRPr="009C38A2" w:rsidRDefault="00BB501C" w:rsidP="00774221">
      <w:pPr>
        <w:pStyle w:val="a1"/>
        <w:numPr>
          <w:ilvl w:val="0"/>
          <w:numId w:val="226"/>
        </w:numPr>
        <w:tabs>
          <w:tab w:val="clear" w:pos="0"/>
          <w:tab w:val="left" w:pos="1134"/>
        </w:tabs>
        <w:ind w:left="0" w:firstLine="709"/>
        <w:contextualSpacing w:val="0"/>
        <w:rPr>
          <w:color w:val="000000" w:themeColor="text1"/>
        </w:rPr>
      </w:pPr>
      <w:r w:rsidRPr="009C38A2">
        <w:rPr>
          <w:color w:val="000000" w:themeColor="text1"/>
        </w:rPr>
        <w:t>указание на срок пользования запрашиваемым участком недр;</w:t>
      </w:r>
    </w:p>
    <w:p w:rsidR="00BB501C" w:rsidRPr="009C38A2" w:rsidRDefault="00BB501C" w:rsidP="00774221">
      <w:pPr>
        <w:pStyle w:val="a1"/>
        <w:numPr>
          <w:ilvl w:val="0"/>
          <w:numId w:val="226"/>
        </w:numPr>
        <w:tabs>
          <w:tab w:val="clear" w:pos="0"/>
          <w:tab w:val="left" w:pos="1134"/>
        </w:tabs>
        <w:ind w:left="0" w:firstLine="709"/>
        <w:contextualSpacing w:val="0"/>
        <w:rPr>
          <w:color w:val="000000" w:themeColor="text1"/>
        </w:rPr>
      </w:pPr>
      <w:r w:rsidRPr="009C38A2">
        <w:rPr>
          <w:rFonts w:eastAsia="Times New Roman"/>
          <w:color w:val="000000" w:themeColor="text1"/>
        </w:rPr>
        <w:t xml:space="preserve">указание на цель использования пространства недр в соответствии со статьей </w:t>
      </w:r>
      <w:r w:rsidR="007329E8">
        <w:fldChar w:fldCharType="begin"/>
      </w:r>
      <w:r w:rsidR="007329E8">
        <w:instrText xml:space="preserve"> REF _Ref485574096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240</w:t>
      </w:r>
      <w:r w:rsidR="007329E8">
        <w:fldChar w:fldCharType="end"/>
      </w:r>
      <w:r w:rsidRPr="009C38A2">
        <w:rPr>
          <w:rFonts w:eastAsia="Times New Roman"/>
          <w:color w:val="000000" w:themeColor="text1"/>
        </w:rPr>
        <w:t xml:space="preserve"> настоящего Кодекса</w:t>
      </w:r>
      <w:r w:rsidRPr="009C38A2">
        <w:rPr>
          <w:color w:val="000000" w:themeColor="text1"/>
        </w:rPr>
        <w:t>.</w:t>
      </w:r>
    </w:p>
    <w:p w:rsidR="00BB501C" w:rsidRPr="009C38A2" w:rsidRDefault="00BB501C" w:rsidP="00774221">
      <w:pPr>
        <w:pStyle w:val="a1"/>
        <w:widowControl w:val="0"/>
        <w:numPr>
          <w:ilvl w:val="0"/>
          <w:numId w:val="225"/>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К заявлению прилагаются следующие документы: </w:t>
      </w:r>
    </w:p>
    <w:p w:rsidR="00BB501C" w:rsidRPr="009C38A2" w:rsidRDefault="00BB501C" w:rsidP="00774221">
      <w:pPr>
        <w:pStyle w:val="a1"/>
        <w:numPr>
          <w:ilvl w:val="0"/>
          <w:numId w:val="227"/>
        </w:numPr>
        <w:tabs>
          <w:tab w:val="clear" w:pos="0"/>
          <w:tab w:val="left" w:pos="1134"/>
        </w:tabs>
        <w:ind w:left="0" w:firstLine="709"/>
        <w:contextualSpacing w:val="0"/>
        <w:rPr>
          <w:color w:val="000000" w:themeColor="text1"/>
        </w:rPr>
      </w:pPr>
      <w:r w:rsidRPr="009C38A2">
        <w:rPr>
          <w:color w:val="000000" w:themeColor="text1"/>
        </w:rPr>
        <w:t>копии документов, подтверждающих сведения, предусмотренные подпунктом 1)  пункта 2 настоящей статьи;</w:t>
      </w:r>
    </w:p>
    <w:p w:rsidR="00BB501C" w:rsidRPr="009C38A2" w:rsidRDefault="00BB501C" w:rsidP="00774221">
      <w:pPr>
        <w:pStyle w:val="a1"/>
        <w:numPr>
          <w:ilvl w:val="0"/>
          <w:numId w:val="227"/>
        </w:numPr>
        <w:tabs>
          <w:tab w:val="clear" w:pos="0"/>
          <w:tab w:val="left" w:pos="1134"/>
        </w:tabs>
        <w:ind w:left="0" w:firstLine="709"/>
        <w:contextualSpacing w:val="0"/>
        <w:rPr>
          <w:color w:val="000000" w:themeColor="text1"/>
        </w:rPr>
      </w:pPr>
      <w:r w:rsidRPr="009C38A2">
        <w:rPr>
          <w:color w:val="000000" w:themeColor="text1"/>
        </w:rPr>
        <w:t>документ, подтверждающий полномочия лица, действующего от имени заявителя при подаче заявления, если такое лицо назначено заявителем;</w:t>
      </w:r>
    </w:p>
    <w:p w:rsidR="00BB501C" w:rsidRPr="009C38A2" w:rsidRDefault="00AD7B61" w:rsidP="00774221">
      <w:pPr>
        <w:pStyle w:val="a1"/>
        <w:numPr>
          <w:ilvl w:val="0"/>
          <w:numId w:val="227"/>
        </w:numPr>
        <w:tabs>
          <w:tab w:val="clear" w:pos="0"/>
          <w:tab w:val="left" w:pos="1134"/>
        </w:tabs>
        <w:ind w:left="0" w:firstLine="709"/>
        <w:contextualSpacing w:val="0"/>
        <w:rPr>
          <w:color w:val="000000" w:themeColor="text1"/>
        </w:rPr>
      </w:pPr>
      <w:r w:rsidRPr="009C38A2">
        <w:rPr>
          <w:color w:val="000000" w:themeColor="text1"/>
        </w:rPr>
        <w:t>геологический отчет по форме, определяем</w:t>
      </w:r>
      <w:r w:rsidR="00B45365" w:rsidRPr="009C38A2">
        <w:rPr>
          <w:color w:val="000000" w:themeColor="text1"/>
        </w:rPr>
        <w:t>ой</w:t>
      </w:r>
      <w:r w:rsidRPr="009C38A2">
        <w:rPr>
          <w:color w:val="000000" w:themeColor="text1"/>
        </w:rPr>
        <w:t xml:space="preserve"> уполномоченным органом по изучению недр, и </w:t>
      </w:r>
      <w:r w:rsidR="00BB501C" w:rsidRPr="009C38A2">
        <w:rPr>
          <w:color w:val="000000" w:themeColor="text1"/>
        </w:rPr>
        <w:t xml:space="preserve">содержащий характеристику объекта подземного сооружения, характеристику его изоляции, тип горных пород, глубину залегания и эффективную мощность пласта коллектора, его площадь, коэффициент пористости, характеристику подстилающего и перекрывающего </w:t>
      </w:r>
      <w:proofErr w:type="spellStart"/>
      <w:r w:rsidR="00BB501C" w:rsidRPr="009C38A2">
        <w:rPr>
          <w:color w:val="000000" w:themeColor="text1"/>
        </w:rPr>
        <w:t>водоупора</w:t>
      </w:r>
      <w:proofErr w:type="spellEnd"/>
      <w:r w:rsidR="00BB501C" w:rsidRPr="009C38A2">
        <w:rPr>
          <w:color w:val="000000" w:themeColor="text1"/>
        </w:rPr>
        <w:t>, скорость естественного потока подземных вод, качественные и количественные показатели, горнотехнические, специальные инженерно-геологические, гидрогеологические и экологические условия захоронения, складирования и сброса;</w:t>
      </w:r>
    </w:p>
    <w:p w:rsidR="00D344FC" w:rsidRPr="009C38A2" w:rsidRDefault="00BB501C" w:rsidP="00774221">
      <w:pPr>
        <w:pStyle w:val="a1"/>
        <w:numPr>
          <w:ilvl w:val="0"/>
          <w:numId w:val="227"/>
        </w:numPr>
        <w:tabs>
          <w:tab w:val="clear" w:pos="0"/>
          <w:tab w:val="left" w:pos="1134"/>
        </w:tabs>
        <w:ind w:left="0" w:firstLine="709"/>
        <w:contextualSpacing w:val="0"/>
        <w:rPr>
          <w:color w:val="000000" w:themeColor="text1"/>
        </w:rPr>
      </w:pPr>
      <w:r w:rsidRPr="009C38A2">
        <w:rPr>
          <w:color w:val="000000" w:themeColor="text1"/>
        </w:rPr>
        <w:t xml:space="preserve">характеристику вредных, ядовитых веществ, твердых и жидких отходов, сточных промышленных вод с указанием наименования продукта, технического производства или процесса, в котором он образуется, его физической характеристики, полного химического состава, содержания токсичных компонентов, </w:t>
      </w:r>
      <w:proofErr w:type="spellStart"/>
      <w:r w:rsidRPr="009C38A2">
        <w:rPr>
          <w:color w:val="000000" w:themeColor="text1"/>
        </w:rPr>
        <w:t>пожароопасности</w:t>
      </w:r>
      <w:proofErr w:type="spellEnd"/>
      <w:r w:rsidRPr="009C38A2">
        <w:rPr>
          <w:color w:val="000000" w:themeColor="text1"/>
        </w:rPr>
        <w:t>, взрывоопасности, растворимости, совместимости и с другими веществами при хранении, основных загрязняющих радионуклидов, их активности, а также характеристики системы транспортировки</w:t>
      </w:r>
      <w:r w:rsidR="00D344FC" w:rsidRPr="009C38A2">
        <w:rPr>
          <w:color w:val="000000" w:themeColor="text1"/>
        </w:rPr>
        <w:t>;</w:t>
      </w:r>
    </w:p>
    <w:p w:rsidR="00BB501C" w:rsidRPr="009C38A2" w:rsidRDefault="002C70B0" w:rsidP="00774221">
      <w:pPr>
        <w:pStyle w:val="a1"/>
        <w:numPr>
          <w:ilvl w:val="0"/>
          <w:numId w:val="227"/>
        </w:numPr>
        <w:tabs>
          <w:tab w:val="clear" w:pos="0"/>
          <w:tab w:val="left" w:pos="1134"/>
        </w:tabs>
        <w:ind w:left="0" w:firstLine="709"/>
        <w:contextualSpacing w:val="0"/>
        <w:rPr>
          <w:color w:val="000000" w:themeColor="text1"/>
        </w:rPr>
      </w:pPr>
      <w:r w:rsidRPr="009C38A2">
        <w:rPr>
          <w:color w:val="000000" w:themeColor="text1"/>
        </w:rPr>
        <w:t>проект</w:t>
      </w:r>
      <w:r w:rsidR="00D344FC" w:rsidRPr="009C38A2">
        <w:rPr>
          <w:color w:val="000000" w:themeColor="text1"/>
        </w:rPr>
        <w:t xml:space="preserve"> эксплуатации пространства недр, разработанный в соответствии с требованиями настоящей главы</w:t>
      </w:r>
      <w:r w:rsidR="00BB501C" w:rsidRPr="009C38A2">
        <w:rPr>
          <w:color w:val="000000" w:themeColor="text1"/>
        </w:rPr>
        <w:t>.</w:t>
      </w:r>
    </w:p>
    <w:p w:rsidR="00BB501C" w:rsidRPr="009C38A2" w:rsidRDefault="00BB501C" w:rsidP="00774221">
      <w:pPr>
        <w:pStyle w:val="a1"/>
        <w:widowControl w:val="0"/>
        <w:numPr>
          <w:ilvl w:val="0"/>
          <w:numId w:val="225"/>
        </w:numPr>
        <w:tabs>
          <w:tab w:val="left" w:pos="1134"/>
        </w:tabs>
        <w:ind w:left="0" w:firstLine="709"/>
        <w:contextualSpacing w:val="0"/>
        <w:rPr>
          <w:rFonts w:eastAsia="Times New Roman"/>
          <w:color w:val="000000" w:themeColor="text1"/>
        </w:rPr>
      </w:pPr>
      <w:r w:rsidRPr="009C38A2">
        <w:rPr>
          <w:rFonts w:eastAsia="Times New Roman"/>
          <w:color w:val="000000" w:themeColor="text1"/>
        </w:rPr>
        <w:t>Копии документов, прилагаемых к заявлению, должны быть нотариально засвидетельствованы.</w:t>
      </w:r>
    </w:p>
    <w:p w:rsidR="00BB501C" w:rsidRPr="009C38A2" w:rsidRDefault="00BB501C" w:rsidP="00774221">
      <w:pPr>
        <w:pStyle w:val="a1"/>
        <w:widowControl w:val="0"/>
        <w:numPr>
          <w:ilvl w:val="0"/>
          <w:numId w:val="225"/>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Заявление и прилагаемые к нему документы должны быть составлены на государственном или русском языке. Если заявление подается иностранцем или иностранным юридическим лицом, прилагаемые к нему документы могут </w:t>
      </w:r>
      <w:r w:rsidRPr="009C38A2">
        <w:rPr>
          <w:rFonts w:eastAsia="Times New Roman"/>
          <w:color w:val="000000" w:themeColor="text1"/>
        </w:rPr>
        <w:lastRenderedPageBreak/>
        <w:t>быть составлены на ином языке с обязательным приложением к каждому документу перевода на государственный или русский язык, верность которых засвидетельствована нотариусом.</w:t>
      </w:r>
    </w:p>
    <w:p w:rsidR="00BB501C" w:rsidRPr="009C38A2" w:rsidRDefault="00BB501C" w:rsidP="00774221">
      <w:pPr>
        <w:pStyle w:val="a1"/>
        <w:widowControl w:val="0"/>
        <w:numPr>
          <w:ilvl w:val="0"/>
          <w:numId w:val="225"/>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Момент подачи заявления определяется датой и временем поступления заявления в уполномоченный орган по изучению недр и подлежит учету. </w:t>
      </w:r>
    </w:p>
    <w:p w:rsidR="00BB501C" w:rsidRPr="009C38A2" w:rsidRDefault="00BB501C" w:rsidP="00774221">
      <w:pPr>
        <w:pStyle w:val="a1"/>
        <w:widowControl w:val="0"/>
        <w:numPr>
          <w:ilvl w:val="0"/>
          <w:numId w:val="225"/>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Сведения о поданном заявлении подлежат публикации на официальном </w:t>
      </w:r>
      <w:proofErr w:type="spellStart"/>
      <w:r w:rsidRPr="009C38A2">
        <w:rPr>
          <w:rFonts w:eastAsia="Times New Roman"/>
          <w:color w:val="000000" w:themeColor="text1"/>
        </w:rPr>
        <w:t>интернет-ресурсе</w:t>
      </w:r>
      <w:proofErr w:type="spellEnd"/>
      <w:r w:rsidRPr="009C38A2">
        <w:rPr>
          <w:rFonts w:eastAsia="Times New Roman"/>
          <w:color w:val="000000" w:themeColor="text1"/>
        </w:rPr>
        <w:t xml:space="preserve"> уполномоченного органа по изучению недр в течение двух дней с момента подачи заявления и содержат:</w:t>
      </w:r>
    </w:p>
    <w:p w:rsidR="00BB501C" w:rsidRPr="009C38A2" w:rsidRDefault="00BB501C" w:rsidP="00774221">
      <w:pPr>
        <w:pStyle w:val="a1"/>
        <w:numPr>
          <w:ilvl w:val="0"/>
          <w:numId w:val="228"/>
        </w:numPr>
        <w:tabs>
          <w:tab w:val="clear" w:pos="0"/>
          <w:tab w:val="left" w:pos="1134"/>
        </w:tabs>
        <w:ind w:left="0" w:firstLine="709"/>
        <w:contextualSpacing w:val="0"/>
        <w:rPr>
          <w:color w:val="000000" w:themeColor="text1"/>
        </w:rPr>
      </w:pPr>
      <w:r w:rsidRPr="009C38A2">
        <w:rPr>
          <w:color w:val="000000" w:themeColor="text1"/>
        </w:rPr>
        <w:t>наименование (фамилию, имя) заявителя;</w:t>
      </w:r>
    </w:p>
    <w:p w:rsidR="00BB501C" w:rsidRPr="009C38A2" w:rsidRDefault="00BB501C" w:rsidP="00774221">
      <w:pPr>
        <w:pStyle w:val="a1"/>
        <w:numPr>
          <w:ilvl w:val="0"/>
          <w:numId w:val="228"/>
        </w:numPr>
        <w:tabs>
          <w:tab w:val="clear" w:pos="0"/>
          <w:tab w:val="left" w:pos="1134"/>
        </w:tabs>
        <w:ind w:left="0" w:firstLine="709"/>
        <w:contextualSpacing w:val="0"/>
        <w:rPr>
          <w:rFonts w:eastAsia="Times New Roman"/>
          <w:color w:val="000000" w:themeColor="text1"/>
        </w:rPr>
      </w:pPr>
      <w:r w:rsidRPr="009C38A2">
        <w:rPr>
          <w:color w:val="000000" w:themeColor="text1"/>
        </w:rPr>
        <w:t>координаты территории, определяющей участок недр, который заявитель просит предоставить в пользование для добычи твердых полезных ископаемых</w:t>
      </w:r>
      <w:r w:rsidRPr="009C38A2">
        <w:rPr>
          <w:rFonts w:eastAsia="Times New Roman"/>
          <w:color w:val="000000" w:themeColor="text1"/>
        </w:rPr>
        <w:t>;</w:t>
      </w:r>
    </w:p>
    <w:p w:rsidR="00BB501C" w:rsidRPr="003F214A" w:rsidRDefault="00BB501C" w:rsidP="00774221">
      <w:pPr>
        <w:pStyle w:val="a1"/>
        <w:numPr>
          <w:ilvl w:val="0"/>
          <w:numId w:val="228"/>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дату и время поступления заявления.</w:t>
      </w:r>
    </w:p>
    <w:p w:rsidR="003F214A" w:rsidRPr="009C38A2" w:rsidRDefault="003F214A" w:rsidP="003F214A">
      <w:pPr>
        <w:pStyle w:val="a1"/>
        <w:tabs>
          <w:tab w:val="clear" w:pos="0"/>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Style w:val="s0"/>
          <w:color w:val="000000" w:themeColor="text1"/>
          <w:sz w:val="28"/>
          <w:szCs w:val="28"/>
        </w:rPr>
      </w:pPr>
      <w:bookmarkStart w:id="2935" w:name="_Toc493494878"/>
      <w:r w:rsidRPr="009C38A2">
        <w:rPr>
          <w:rStyle w:val="s0"/>
          <w:color w:val="000000" w:themeColor="text1"/>
          <w:sz w:val="28"/>
          <w:szCs w:val="28"/>
        </w:rPr>
        <w:t>Рассмотрение заявления о выдаче лицензии на использование пространства недр</w:t>
      </w:r>
      <w:bookmarkEnd w:id="2935"/>
    </w:p>
    <w:p w:rsidR="00BB501C" w:rsidRPr="009C38A2" w:rsidRDefault="00BB501C" w:rsidP="00774221">
      <w:pPr>
        <w:pStyle w:val="a1"/>
        <w:widowControl w:val="0"/>
        <w:numPr>
          <w:ilvl w:val="0"/>
          <w:numId w:val="229"/>
        </w:numPr>
        <w:tabs>
          <w:tab w:val="left" w:pos="1134"/>
        </w:tabs>
        <w:ind w:left="0" w:firstLine="709"/>
        <w:contextualSpacing w:val="0"/>
        <w:rPr>
          <w:rFonts w:eastAsia="Times New Roman"/>
          <w:color w:val="000000" w:themeColor="text1"/>
        </w:rPr>
      </w:pPr>
      <w:r w:rsidRPr="009C38A2">
        <w:rPr>
          <w:rFonts w:eastAsia="Times New Roman"/>
          <w:color w:val="000000" w:themeColor="text1"/>
        </w:rPr>
        <w:t>Уполномоченный орган по изучению недр рассматривает заявление</w:t>
      </w:r>
      <w:r w:rsidR="00A118C9" w:rsidRPr="009C38A2">
        <w:rPr>
          <w:rFonts w:eastAsia="Times New Roman"/>
          <w:color w:val="000000" w:themeColor="text1"/>
        </w:rPr>
        <w:t xml:space="preserve"> десяти рабочих дней с даты его поступления </w:t>
      </w:r>
      <w:r w:rsidRPr="009C38A2">
        <w:rPr>
          <w:rFonts w:eastAsia="Times New Roman"/>
          <w:color w:val="000000" w:themeColor="text1"/>
        </w:rPr>
        <w:t xml:space="preserve">и при отсутствии оснований для отказа в выдаче лицензии, предусмотренных пунктом 1 статьи </w:t>
      </w:r>
      <w:r w:rsidR="007329E8">
        <w:fldChar w:fldCharType="begin"/>
      </w:r>
      <w:r w:rsidR="007329E8">
        <w:instrText xml:space="preserve"> REF _Ref485574115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244</w:t>
      </w:r>
      <w:r w:rsidR="007329E8">
        <w:fldChar w:fldCharType="end"/>
      </w:r>
      <w:r w:rsidRPr="009C38A2">
        <w:rPr>
          <w:rFonts w:eastAsia="Times New Roman"/>
          <w:color w:val="000000" w:themeColor="text1"/>
        </w:rPr>
        <w:t xml:space="preserve"> настоящего Кодекса, </w:t>
      </w:r>
      <w:r w:rsidR="00A118C9" w:rsidRPr="009C38A2">
        <w:rPr>
          <w:rFonts w:eastAsia="Times New Roman"/>
          <w:color w:val="000000" w:themeColor="text1"/>
        </w:rPr>
        <w:t xml:space="preserve">направляет заявителю уведомление о необходимости </w:t>
      </w:r>
      <w:r w:rsidR="00652F8F" w:rsidRPr="009C38A2">
        <w:rPr>
          <w:rFonts w:eastAsia="Times New Roman"/>
          <w:color w:val="000000" w:themeColor="text1"/>
        </w:rPr>
        <w:t>проведения государственной экологической экспертизы и санитарно-эпидемиологической экспертизы</w:t>
      </w:r>
      <w:r w:rsidR="00A118C9" w:rsidRPr="009C38A2">
        <w:rPr>
          <w:rFonts w:eastAsia="Times New Roman"/>
          <w:color w:val="000000" w:themeColor="text1"/>
        </w:rPr>
        <w:t xml:space="preserve"> </w:t>
      </w:r>
      <w:r w:rsidR="002C70B0" w:rsidRPr="009C38A2">
        <w:rPr>
          <w:rFonts w:eastAsia="Times New Roman"/>
          <w:color w:val="000000" w:themeColor="text1"/>
        </w:rPr>
        <w:t>проект</w:t>
      </w:r>
      <w:r w:rsidR="00A118C9" w:rsidRPr="009C38A2">
        <w:rPr>
          <w:rFonts w:eastAsia="Times New Roman"/>
          <w:color w:val="000000" w:themeColor="text1"/>
        </w:rPr>
        <w:t xml:space="preserve"> эксплуатации пространства недр и проведения комплексной экспертизы плана ликвидации, предусмотренных настоящей главой.</w:t>
      </w:r>
      <w:r w:rsidRPr="009C38A2">
        <w:rPr>
          <w:rFonts w:eastAsia="Times New Roman"/>
          <w:color w:val="000000" w:themeColor="text1"/>
        </w:rPr>
        <w:t xml:space="preserve"> </w:t>
      </w:r>
    </w:p>
    <w:p w:rsidR="00652F8F" w:rsidRPr="009C38A2" w:rsidRDefault="00652F8F" w:rsidP="00652F8F">
      <w:pPr>
        <w:widowControl w:val="0"/>
        <w:tabs>
          <w:tab w:val="left" w:pos="1134"/>
        </w:tabs>
        <w:rPr>
          <w:rFonts w:eastAsia="Times New Roman"/>
          <w:color w:val="000000" w:themeColor="text1"/>
        </w:rPr>
      </w:pPr>
      <w:r w:rsidRPr="009C38A2">
        <w:rPr>
          <w:rFonts w:eastAsia="Times New Roman"/>
          <w:color w:val="000000" w:themeColor="text1"/>
        </w:rPr>
        <w:t>П</w:t>
      </w:r>
      <w:r w:rsidR="002C70B0" w:rsidRPr="009C38A2">
        <w:rPr>
          <w:rFonts w:eastAsia="Times New Roman"/>
          <w:color w:val="000000" w:themeColor="text1"/>
        </w:rPr>
        <w:t>роект</w:t>
      </w:r>
      <w:r w:rsidRPr="009C38A2">
        <w:rPr>
          <w:rFonts w:eastAsia="Times New Roman"/>
          <w:color w:val="000000" w:themeColor="text1"/>
        </w:rPr>
        <w:t xml:space="preserve"> эксплуатации пространства недр и  план ликвидации с положительными заключениями соответствующих экспертиз, должны быть представлены в уполномоченный орган по изучению недр заявителем не позднее одного года с даты уведомления, предусмотренного частью первой настоящего пункта. </w:t>
      </w:r>
    </w:p>
    <w:p w:rsidR="00652F8F" w:rsidRPr="009C38A2" w:rsidRDefault="00652F8F" w:rsidP="00652F8F">
      <w:pPr>
        <w:widowControl w:val="0"/>
        <w:tabs>
          <w:tab w:val="left" w:pos="1134"/>
        </w:tabs>
        <w:rPr>
          <w:rFonts w:eastAsia="Times New Roman"/>
          <w:color w:val="000000" w:themeColor="text1"/>
        </w:rPr>
      </w:pPr>
      <w:r w:rsidRPr="009C38A2">
        <w:rPr>
          <w:rFonts w:eastAsia="Times New Roman"/>
          <w:color w:val="000000" w:themeColor="text1"/>
        </w:rPr>
        <w:t>Заявитель вправе обратиться в уполномоченный орган по изучению недр за продлением указанного срока с обоснованием необходимости такого продления. Уполномоченный орган по изучению недр продлевает данный срок на период не более одного года с даты истечения срока, указанного в части второй настоящего пункта, если необходимость такого продления вызвана обстоятельствами, не зависевшими  от заявителя.</w:t>
      </w:r>
    </w:p>
    <w:p w:rsidR="00652F8F" w:rsidRPr="009C38A2" w:rsidRDefault="00652F8F" w:rsidP="00774221">
      <w:pPr>
        <w:pStyle w:val="a1"/>
        <w:widowControl w:val="0"/>
        <w:numPr>
          <w:ilvl w:val="0"/>
          <w:numId w:val="229"/>
        </w:numPr>
        <w:tabs>
          <w:tab w:val="left" w:pos="1134"/>
        </w:tabs>
        <w:ind w:left="0" w:firstLine="709"/>
        <w:contextualSpacing w:val="0"/>
        <w:rPr>
          <w:rFonts w:eastAsia="Times New Roman"/>
          <w:color w:val="000000" w:themeColor="text1"/>
        </w:rPr>
      </w:pPr>
      <w:r w:rsidRPr="009C38A2">
        <w:rPr>
          <w:rFonts w:eastAsia="Times New Roman"/>
          <w:color w:val="000000" w:themeColor="text1"/>
        </w:rPr>
        <w:t>Уполномоченный орган по изучению недр выдает заявителю лицензию на эксплуатацию пространства недр не позднее пяти дней с даты представления положительных заключений экспертиз</w:t>
      </w:r>
      <w:r w:rsidR="00D344FC" w:rsidRPr="009C38A2">
        <w:rPr>
          <w:rFonts w:eastAsia="Times New Roman"/>
          <w:color w:val="000000" w:themeColor="text1"/>
        </w:rPr>
        <w:t xml:space="preserve">, указанных в пункте 1 </w:t>
      </w:r>
      <w:r w:rsidR="007005A6" w:rsidRPr="009C38A2">
        <w:rPr>
          <w:rFonts w:eastAsia="Times New Roman"/>
          <w:color w:val="000000" w:themeColor="text1"/>
        </w:rPr>
        <w:t>настоящей</w:t>
      </w:r>
      <w:r w:rsidR="00D344FC" w:rsidRPr="009C38A2">
        <w:rPr>
          <w:rFonts w:eastAsia="Times New Roman"/>
          <w:color w:val="000000" w:themeColor="text1"/>
        </w:rPr>
        <w:t xml:space="preserve"> статьи</w:t>
      </w:r>
      <w:r w:rsidRPr="009C38A2">
        <w:rPr>
          <w:rFonts w:eastAsia="Times New Roman"/>
          <w:color w:val="000000" w:themeColor="text1"/>
        </w:rPr>
        <w:t>.</w:t>
      </w:r>
    </w:p>
    <w:p w:rsidR="00BB501C" w:rsidRPr="003F214A" w:rsidRDefault="00BB501C" w:rsidP="00774221">
      <w:pPr>
        <w:pStyle w:val="a1"/>
        <w:widowControl w:val="0"/>
        <w:numPr>
          <w:ilvl w:val="0"/>
          <w:numId w:val="229"/>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Выдача лицензии на использование пространства недр является основанием для предоставления недропользователю местным исполнительным органом области права землепользования на земельный участок в соответствии </w:t>
      </w:r>
      <w:r w:rsidRPr="009C38A2">
        <w:rPr>
          <w:rFonts w:eastAsia="Times New Roman"/>
          <w:color w:val="000000" w:themeColor="text1"/>
        </w:rPr>
        <w:lastRenderedPageBreak/>
        <w:t xml:space="preserve">с земельным законодательством. </w:t>
      </w:r>
    </w:p>
    <w:p w:rsidR="003F214A" w:rsidRPr="009C38A2" w:rsidRDefault="003F214A" w:rsidP="003F214A">
      <w:pPr>
        <w:pStyle w:val="a1"/>
        <w:widowControl w:val="0"/>
        <w:tabs>
          <w:tab w:val="left" w:pos="1134"/>
        </w:tabs>
        <w:ind w:left="709" w:firstLine="0"/>
        <w:contextualSpacing w:val="0"/>
        <w:rPr>
          <w:rFonts w:eastAsia="Times New Roman"/>
          <w:color w:val="000000" w:themeColor="text1"/>
        </w:rPr>
      </w:pPr>
    </w:p>
    <w:p w:rsidR="00BB501C" w:rsidRPr="009C38A2" w:rsidRDefault="00586E5C" w:rsidP="007329E8">
      <w:pPr>
        <w:pStyle w:val="4"/>
        <w:tabs>
          <w:tab w:val="clear" w:pos="0"/>
          <w:tab w:val="left" w:pos="426"/>
        </w:tabs>
        <w:spacing w:before="0" w:after="0"/>
        <w:ind w:left="709" w:firstLine="0"/>
        <w:contextualSpacing/>
        <w:rPr>
          <w:color w:val="000000" w:themeColor="text1"/>
        </w:rPr>
      </w:pPr>
      <w:r w:rsidRPr="009C38A2">
        <w:rPr>
          <w:color w:val="000000" w:themeColor="text1"/>
        </w:rPr>
        <w:t xml:space="preserve"> </w:t>
      </w:r>
      <w:bookmarkStart w:id="2936" w:name="_Toc493494879"/>
      <w:r w:rsidR="00BB501C" w:rsidRPr="009C38A2">
        <w:rPr>
          <w:color w:val="000000" w:themeColor="text1"/>
        </w:rPr>
        <w:t>Приоритетность выдачи лицензий на использование пространства недр</w:t>
      </w:r>
      <w:bookmarkEnd w:id="2936"/>
    </w:p>
    <w:p w:rsidR="00BB501C" w:rsidRPr="009C38A2" w:rsidRDefault="00BB501C" w:rsidP="00774221">
      <w:pPr>
        <w:pStyle w:val="a1"/>
        <w:widowControl w:val="0"/>
        <w:numPr>
          <w:ilvl w:val="0"/>
          <w:numId w:val="230"/>
        </w:numPr>
        <w:tabs>
          <w:tab w:val="left" w:pos="1134"/>
        </w:tabs>
        <w:ind w:left="0" w:firstLine="709"/>
        <w:rPr>
          <w:rFonts w:eastAsia="Times New Roman"/>
          <w:color w:val="000000" w:themeColor="text1"/>
        </w:rPr>
      </w:pPr>
      <w:r w:rsidRPr="009C38A2">
        <w:rPr>
          <w:rFonts w:eastAsia="Times New Roman"/>
          <w:color w:val="000000" w:themeColor="text1"/>
        </w:rPr>
        <w:t xml:space="preserve">Заявления на выдачу лицензий на использование пространства недр, поданные в уполномоченный орган по изучению недр, включающие одну и ту же территорию, рассматриваются в порядке очередности их поступления. </w:t>
      </w:r>
    </w:p>
    <w:p w:rsidR="00BB501C" w:rsidRPr="009C38A2" w:rsidRDefault="00BB501C" w:rsidP="00774221">
      <w:pPr>
        <w:pStyle w:val="a1"/>
        <w:widowControl w:val="0"/>
        <w:numPr>
          <w:ilvl w:val="0"/>
          <w:numId w:val="230"/>
        </w:numPr>
        <w:tabs>
          <w:tab w:val="left" w:pos="1134"/>
        </w:tabs>
        <w:ind w:left="0" w:firstLine="709"/>
        <w:rPr>
          <w:rFonts w:eastAsia="Times New Roman"/>
          <w:color w:val="000000" w:themeColor="text1"/>
        </w:rPr>
      </w:pPr>
      <w:r w:rsidRPr="009C38A2">
        <w:rPr>
          <w:rFonts w:eastAsia="Times New Roman"/>
          <w:color w:val="000000" w:themeColor="text1"/>
        </w:rPr>
        <w:t xml:space="preserve">Очередное заявление рассматривается только после принятия решения об отказе в выдаче лицензии по предыдущему рассмотренному заявлению. </w:t>
      </w:r>
    </w:p>
    <w:p w:rsidR="00BB501C" w:rsidRPr="009C38A2" w:rsidRDefault="00BB501C" w:rsidP="00BB501C">
      <w:pPr>
        <w:pStyle w:val="a1"/>
        <w:widowControl w:val="0"/>
        <w:tabs>
          <w:tab w:val="left" w:pos="1134"/>
        </w:tabs>
        <w:ind w:left="0"/>
        <w:rPr>
          <w:rFonts w:eastAsia="Times New Roman"/>
          <w:color w:val="000000" w:themeColor="text1"/>
        </w:rPr>
      </w:pPr>
      <w:r w:rsidRPr="009C38A2">
        <w:rPr>
          <w:rFonts w:eastAsia="Times New Roman"/>
          <w:color w:val="000000" w:themeColor="text1"/>
        </w:rPr>
        <w:t xml:space="preserve">Рассмотрение очередного заявления начинается по истечении десяти рабочих дней со дня вынесения решения об отказе в выдаче лицензии по предыдущему рассмотренному заявлению. </w:t>
      </w:r>
    </w:p>
    <w:p w:rsidR="00BB501C" w:rsidRPr="009C38A2" w:rsidRDefault="00BB501C" w:rsidP="00BB501C">
      <w:pPr>
        <w:pStyle w:val="a1"/>
        <w:widowControl w:val="0"/>
        <w:tabs>
          <w:tab w:val="left" w:pos="1134"/>
        </w:tabs>
        <w:ind w:left="0"/>
        <w:rPr>
          <w:rFonts w:eastAsia="Times New Roman"/>
          <w:color w:val="000000" w:themeColor="text1"/>
        </w:rPr>
      </w:pPr>
      <w:r w:rsidRPr="009C38A2">
        <w:rPr>
          <w:rFonts w:eastAsia="Times New Roman"/>
          <w:color w:val="000000" w:themeColor="text1"/>
        </w:rPr>
        <w:t>Если решение об отказе было обжаловано заявителем в суде, вопрос о рассмотрении очередного заявления решается уполномоченным органом по изучению недр после вступления в силу решения суда.</w:t>
      </w:r>
    </w:p>
    <w:p w:rsidR="00BB501C" w:rsidRPr="009C38A2" w:rsidRDefault="00BB501C" w:rsidP="00774221">
      <w:pPr>
        <w:pStyle w:val="a1"/>
        <w:widowControl w:val="0"/>
        <w:numPr>
          <w:ilvl w:val="0"/>
          <w:numId w:val="230"/>
        </w:numPr>
        <w:tabs>
          <w:tab w:val="left" w:pos="1134"/>
        </w:tabs>
        <w:ind w:left="0" w:firstLine="709"/>
        <w:rPr>
          <w:rFonts w:eastAsia="Times New Roman"/>
          <w:color w:val="000000" w:themeColor="text1"/>
        </w:rPr>
      </w:pPr>
      <w:r w:rsidRPr="009C38A2">
        <w:rPr>
          <w:rFonts w:eastAsia="Times New Roman"/>
          <w:color w:val="000000" w:themeColor="text1"/>
        </w:rPr>
        <w:t>Лицензия на использование пространства недр выдается заявителю, чье заявление первым из числа рассмотренных заявлений соответствует требованиям настоящего Кодекса.</w:t>
      </w:r>
    </w:p>
    <w:p w:rsidR="00BB501C" w:rsidRPr="003F214A" w:rsidRDefault="00BB501C" w:rsidP="00774221">
      <w:pPr>
        <w:pStyle w:val="a1"/>
        <w:widowControl w:val="0"/>
        <w:numPr>
          <w:ilvl w:val="0"/>
          <w:numId w:val="230"/>
        </w:numPr>
        <w:tabs>
          <w:tab w:val="left" w:pos="1134"/>
        </w:tabs>
        <w:ind w:left="0" w:firstLine="709"/>
        <w:rPr>
          <w:rFonts w:eastAsia="Times New Roman"/>
          <w:color w:val="000000" w:themeColor="text1"/>
        </w:rPr>
      </w:pPr>
      <w:r w:rsidRPr="009C38A2">
        <w:rPr>
          <w:rFonts w:eastAsia="Times New Roman"/>
          <w:color w:val="000000" w:themeColor="text1"/>
        </w:rPr>
        <w:t xml:space="preserve">По заявлениям, поступившим после заявления, по которому принято решение о выдаче лицензии, принимается решение об отказе в выдаче лицензий. </w:t>
      </w:r>
    </w:p>
    <w:p w:rsidR="003F214A" w:rsidRPr="009C38A2" w:rsidRDefault="003F214A" w:rsidP="003F214A">
      <w:pPr>
        <w:pStyle w:val="a1"/>
        <w:widowControl w:val="0"/>
        <w:tabs>
          <w:tab w:val="left" w:pos="1134"/>
        </w:tabs>
        <w:ind w:left="709" w:firstLine="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Style w:val="s0"/>
          <w:color w:val="000000" w:themeColor="text1"/>
          <w:sz w:val="28"/>
          <w:szCs w:val="28"/>
        </w:rPr>
      </w:pPr>
      <w:bookmarkStart w:id="2937" w:name="_Ref485574115"/>
      <w:bookmarkStart w:id="2938" w:name="_Toc493494880"/>
      <w:r w:rsidRPr="009C38A2">
        <w:rPr>
          <w:rStyle w:val="s0"/>
          <w:color w:val="000000" w:themeColor="text1"/>
          <w:sz w:val="28"/>
          <w:szCs w:val="28"/>
        </w:rPr>
        <w:t xml:space="preserve">Отказ в выдаче лицензии </w:t>
      </w:r>
      <w:r w:rsidRPr="009C38A2">
        <w:rPr>
          <w:color w:val="000000" w:themeColor="text1"/>
        </w:rPr>
        <w:t>на использование пространства недр</w:t>
      </w:r>
      <w:bookmarkEnd w:id="2937"/>
      <w:bookmarkEnd w:id="2938"/>
    </w:p>
    <w:p w:rsidR="00BB501C" w:rsidRPr="009C38A2" w:rsidRDefault="00BB501C" w:rsidP="00774221">
      <w:pPr>
        <w:pStyle w:val="a1"/>
        <w:widowControl w:val="0"/>
        <w:numPr>
          <w:ilvl w:val="0"/>
          <w:numId w:val="231"/>
        </w:numPr>
        <w:tabs>
          <w:tab w:val="left" w:pos="1134"/>
        </w:tabs>
        <w:ind w:left="0" w:firstLine="709"/>
        <w:contextualSpacing w:val="0"/>
        <w:rPr>
          <w:rFonts w:eastAsia="Times New Roman"/>
          <w:color w:val="000000" w:themeColor="text1"/>
        </w:rPr>
      </w:pPr>
      <w:r w:rsidRPr="009C38A2">
        <w:rPr>
          <w:rFonts w:eastAsia="Times New Roman"/>
          <w:color w:val="000000" w:themeColor="text1"/>
        </w:rPr>
        <w:t>Уполномоченный орган по изучению недр отказывает в выдаче лицензии на использование пространства недр при наличии одного из следующих оснований:</w:t>
      </w:r>
    </w:p>
    <w:p w:rsidR="00BB501C" w:rsidRPr="009C38A2" w:rsidRDefault="00BB501C" w:rsidP="00774221">
      <w:pPr>
        <w:pStyle w:val="a1"/>
        <w:numPr>
          <w:ilvl w:val="0"/>
          <w:numId w:val="232"/>
        </w:numPr>
        <w:tabs>
          <w:tab w:val="clear" w:pos="0"/>
          <w:tab w:val="left" w:pos="1134"/>
        </w:tabs>
        <w:ind w:left="0" w:firstLine="709"/>
        <w:contextualSpacing w:val="0"/>
        <w:rPr>
          <w:color w:val="000000" w:themeColor="text1"/>
        </w:rPr>
      </w:pPr>
      <w:r w:rsidRPr="009C38A2">
        <w:rPr>
          <w:color w:val="000000" w:themeColor="text1"/>
        </w:rPr>
        <w:t>заявление или прилагаемые к нему документы не соответствуют требованиям, предусмотренным настоящим Кодексом;</w:t>
      </w:r>
    </w:p>
    <w:p w:rsidR="00BB501C" w:rsidRPr="009C38A2" w:rsidRDefault="00BB501C" w:rsidP="00774221">
      <w:pPr>
        <w:pStyle w:val="a1"/>
        <w:numPr>
          <w:ilvl w:val="0"/>
          <w:numId w:val="232"/>
        </w:numPr>
        <w:tabs>
          <w:tab w:val="clear" w:pos="0"/>
          <w:tab w:val="left" w:pos="1134"/>
        </w:tabs>
        <w:ind w:left="0" w:firstLine="709"/>
        <w:contextualSpacing w:val="0"/>
        <w:rPr>
          <w:color w:val="000000" w:themeColor="text1"/>
        </w:rPr>
      </w:pPr>
      <w:r w:rsidRPr="009C38A2">
        <w:rPr>
          <w:color w:val="000000" w:themeColor="text1"/>
        </w:rPr>
        <w:t xml:space="preserve">к заявлению не приложены документы, требуемые настоящим Кодексом; </w:t>
      </w:r>
    </w:p>
    <w:p w:rsidR="00BB501C" w:rsidRPr="009C38A2" w:rsidRDefault="00BB501C" w:rsidP="00774221">
      <w:pPr>
        <w:pStyle w:val="a1"/>
        <w:numPr>
          <w:ilvl w:val="0"/>
          <w:numId w:val="232"/>
        </w:numPr>
        <w:tabs>
          <w:tab w:val="clear" w:pos="0"/>
          <w:tab w:val="left" w:pos="1134"/>
        </w:tabs>
        <w:ind w:left="0" w:firstLine="709"/>
        <w:contextualSpacing w:val="0"/>
        <w:rPr>
          <w:color w:val="000000" w:themeColor="text1"/>
        </w:rPr>
      </w:pPr>
      <w:r w:rsidRPr="009C38A2">
        <w:rPr>
          <w:rFonts w:eastAsia="Times New Roman"/>
          <w:color w:val="000000" w:themeColor="text1"/>
        </w:rPr>
        <w:t>запрашиваемый участок недр или его часть относится к участку недр, находящемуся в пользовании у другого лица по лицензии на использование пространства недр</w:t>
      </w:r>
      <w:r w:rsidRPr="009C38A2">
        <w:rPr>
          <w:color w:val="000000" w:themeColor="text1"/>
        </w:rPr>
        <w:t>;</w:t>
      </w:r>
    </w:p>
    <w:p w:rsidR="00BB501C" w:rsidRPr="009C38A2" w:rsidRDefault="00BB501C" w:rsidP="00774221">
      <w:pPr>
        <w:pStyle w:val="a1"/>
        <w:numPr>
          <w:ilvl w:val="0"/>
          <w:numId w:val="232"/>
        </w:numPr>
        <w:tabs>
          <w:tab w:val="clear" w:pos="0"/>
          <w:tab w:val="left" w:pos="1134"/>
        </w:tabs>
        <w:ind w:left="0" w:firstLine="709"/>
        <w:contextualSpacing w:val="0"/>
        <w:rPr>
          <w:color w:val="000000" w:themeColor="text1"/>
        </w:rPr>
      </w:pPr>
      <w:r w:rsidRPr="009C38A2">
        <w:rPr>
          <w:rFonts w:eastAsia="Times New Roman"/>
          <w:color w:val="000000" w:themeColor="text1"/>
        </w:rPr>
        <w:t xml:space="preserve">запрашиваемый участок недр не соответствует требованиям пункта 1 статьи </w:t>
      </w:r>
      <w:r w:rsidR="007329E8">
        <w:fldChar w:fldCharType="begin"/>
      </w:r>
      <w:r w:rsidR="007329E8">
        <w:instrText xml:space="preserve"> REF _Ref485574149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240</w:t>
      </w:r>
      <w:r w:rsidR="007329E8">
        <w:fldChar w:fldCharType="end"/>
      </w:r>
      <w:r w:rsidRPr="009C38A2">
        <w:rPr>
          <w:rFonts w:eastAsia="Times New Roman"/>
          <w:color w:val="000000" w:themeColor="text1"/>
        </w:rPr>
        <w:t xml:space="preserve"> настоящего Кодекса;</w:t>
      </w:r>
    </w:p>
    <w:p w:rsidR="00BB501C" w:rsidRPr="009C38A2" w:rsidRDefault="00BB501C" w:rsidP="00774221">
      <w:pPr>
        <w:pStyle w:val="a1"/>
        <w:numPr>
          <w:ilvl w:val="0"/>
          <w:numId w:val="232"/>
        </w:numPr>
        <w:tabs>
          <w:tab w:val="clear" w:pos="0"/>
          <w:tab w:val="left" w:pos="1134"/>
        </w:tabs>
        <w:ind w:left="0" w:firstLine="709"/>
        <w:contextualSpacing w:val="0"/>
        <w:rPr>
          <w:color w:val="000000" w:themeColor="text1"/>
        </w:rPr>
      </w:pPr>
      <w:r w:rsidRPr="009C38A2">
        <w:rPr>
          <w:rFonts w:eastAsia="Times New Roman"/>
          <w:color w:val="000000" w:themeColor="text1"/>
        </w:rPr>
        <w:t xml:space="preserve">запрашиваемый участок недр, полностью или частично расположен на территориях, указанных в пункте 2 статьи </w:t>
      </w:r>
      <w:r w:rsidR="007329E8">
        <w:fldChar w:fldCharType="begin"/>
      </w:r>
      <w:r w:rsidR="007329E8">
        <w:instrText xml:space="preserve"> REF _Ref485574162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240</w:t>
      </w:r>
      <w:r w:rsidR="007329E8">
        <w:fldChar w:fldCharType="end"/>
      </w:r>
      <w:r w:rsidRPr="009C38A2">
        <w:rPr>
          <w:rFonts w:eastAsia="Times New Roman"/>
          <w:color w:val="000000" w:themeColor="text1"/>
        </w:rPr>
        <w:t xml:space="preserve"> настоящего Кодекса;</w:t>
      </w:r>
    </w:p>
    <w:p w:rsidR="009475F0" w:rsidRPr="009C38A2" w:rsidRDefault="00BB501C" w:rsidP="00774221">
      <w:pPr>
        <w:pStyle w:val="a1"/>
        <w:numPr>
          <w:ilvl w:val="0"/>
          <w:numId w:val="232"/>
        </w:numPr>
        <w:tabs>
          <w:tab w:val="clear" w:pos="0"/>
          <w:tab w:val="left" w:pos="1134"/>
        </w:tabs>
        <w:ind w:left="0" w:firstLine="709"/>
        <w:contextualSpacing w:val="0"/>
        <w:rPr>
          <w:color w:val="000000" w:themeColor="text1"/>
        </w:rPr>
      </w:pPr>
      <w:r w:rsidRPr="009C38A2">
        <w:rPr>
          <w:color w:val="000000" w:themeColor="text1"/>
        </w:rPr>
        <w:t>если выдача лицензии повлечет угрозу национальной безопасности страны</w:t>
      </w:r>
      <w:r w:rsidR="009475F0" w:rsidRPr="009C38A2">
        <w:rPr>
          <w:color w:val="000000" w:themeColor="text1"/>
        </w:rPr>
        <w:t>;</w:t>
      </w:r>
    </w:p>
    <w:p w:rsidR="00BB501C" w:rsidRPr="009C38A2" w:rsidRDefault="009475F0" w:rsidP="00774221">
      <w:pPr>
        <w:pStyle w:val="a1"/>
        <w:numPr>
          <w:ilvl w:val="0"/>
          <w:numId w:val="232"/>
        </w:numPr>
        <w:tabs>
          <w:tab w:val="clear" w:pos="0"/>
          <w:tab w:val="left" w:pos="1134"/>
        </w:tabs>
        <w:ind w:left="0" w:firstLine="709"/>
        <w:contextualSpacing w:val="0"/>
        <w:rPr>
          <w:color w:val="000000" w:themeColor="text1"/>
        </w:rPr>
      </w:pPr>
      <w:r w:rsidRPr="009C38A2">
        <w:rPr>
          <w:color w:val="000000" w:themeColor="text1"/>
        </w:rPr>
        <w:lastRenderedPageBreak/>
        <w:t xml:space="preserve">если по своим геологическим и (или) геотехническим характеристикам запрашиваемый участок недр не пригоден для </w:t>
      </w:r>
      <w:r w:rsidR="006013D5" w:rsidRPr="009C38A2">
        <w:rPr>
          <w:color w:val="000000" w:themeColor="text1"/>
        </w:rPr>
        <w:t>проведения операций по использованию пространства недр в целях, указанных в заявлении</w:t>
      </w:r>
      <w:r w:rsidR="00BB501C" w:rsidRPr="009C38A2">
        <w:rPr>
          <w:color w:val="000000" w:themeColor="text1"/>
        </w:rPr>
        <w:t xml:space="preserve">. </w:t>
      </w:r>
    </w:p>
    <w:p w:rsidR="00BB501C" w:rsidRPr="009C38A2" w:rsidRDefault="00BB501C" w:rsidP="00774221">
      <w:pPr>
        <w:pStyle w:val="a1"/>
        <w:widowControl w:val="0"/>
        <w:numPr>
          <w:ilvl w:val="0"/>
          <w:numId w:val="231"/>
        </w:numPr>
        <w:tabs>
          <w:tab w:val="left" w:pos="1134"/>
        </w:tabs>
        <w:ind w:left="0" w:firstLine="709"/>
        <w:contextualSpacing w:val="0"/>
        <w:rPr>
          <w:rFonts w:eastAsia="Times New Roman"/>
          <w:color w:val="000000" w:themeColor="text1"/>
        </w:rPr>
      </w:pPr>
      <w:r w:rsidRPr="009C38A2">
        <w:rPr>
          <w:rFonts w:eastAsia="Times New Roman"/>
          <w:color w:val="000000" w:themeColor="text1"/>
        </w:rPr>
        <w:t>Отказ в выдаче лицензии выносится в письменной форме, должен быть мотивирован и выдан заявителю в течение сроков, предусмотренных для рассмотрения и выдачи лицензии.</w:t>
      </w:r>
    </w:p>
    <w:p w:rsidR="00BB501C" w:rsidRPr="009C38A2" w:rsidRDefault="00BB501C" w:rsidP="00BB501C">
      <w:pPr>
        <w:widowControl w:val="0"/>
        <w:tabs>
          <w:tab w:val="left" w:pos="1134"/>
        </w:tabs>
        <w:rPr>
          <w:rStyle w:val="s0"/>
          <w:rFonts w:eastAsia="Times New Roman"/>
          <w:color w:val="000000" w:themeColor="text1"/>
          <w:sz w:val="28"/>
          <w:szCs w:val="28"/>
        </w:rPr>
      </w:pPr>
      <w:r w:rsidRPr="009C38A2">
        <w:rPr>
          <w:color w:val="000000" w:themeColor="text1"/>
        </w:rPr>
        <w:t>Отказ в выдаче лицензии в соответствии с подпунктом 6) пункта 1 настоящей статьи выносится без указания причин, послуживших основанием для такого отказа.</w:t>
      </w:r>
    </w:p>
    <w:p w:rsidR="00BB501C" w:rsidRPr="009C38A2" w:rsidRDefault="00BB501C" w:rsidP="00BB501C">
      <w:pPr>
        <w:widowControl w:val="0"/>
        <w:tabs>
          <w:tab w:val="left" w:pos="1134"/>
        </w:tabs>
        <w:rPr>
          <w:color w:val="000000" w:themeColor="text1"/>
        </w:rPr>
      </w:pPr>
      <w:r w:rsidRPr="009C38A2">
        <w:rPr>
          <w:color w:val="000000" w:themeColor="text1"/>
        </w:rPr>
        <w:t xml:space="preserve">Отказ в выдаче лицензии может быть обжалован заявителем в </w:t>
      </w:r>
      <w:r w:rsidR="00950859" w:rsidRPr="009C38A2">
        <w:rPr>
          <w:rFonts w:eastAsia="Times New Roman"/>
          <w:color w:val="000000" w:themeColor="text1"/>
        </w:rPr>
        <w:t>соответствии с законодательством Республики Казахстан</w:t>
      </w:r>
      <w:r w:rsidRPr="009C38A2">
        <w:rPr>
          <w:color w:val="000000" w:themeColor="text1"/>
        </w:rPr>
        <w:t xml:space="preserve"> не позднее десяти дней с даты принятия решения об отказе.</w:t>
      </w:r>
    </w:p>
    <w:p w:rsidR="00BB501C" w:rsidRPr="003F214A" w:rsidRDefault="00BB501C" w:rsidP="00774221">
      <w:pPr>
        <w:pStyle w:val="a1"/>
        <w:widowControl w:val="0"/>
        <w:numPr>
          <w:ilvl w:val="0"/>
          <w:numId w:val="231"/>
        </w:numPr>
        <w:tabs>
          <w:tab w:val="left" w:pos="1134"/>
        </w:tabs>
        <w:ind w:left="0" w:firstLine="709"/>
        <w:contextualSpacing w:val="0"/>
        <w:rPr>
          <w:rFonts w:eastAsia="Times New Roman"/>
          <w:color w:val="000000" w:themeColor="text1"/>
        </w:rPr>
      </w:pPr>
      <w:r w:rsidRPr="009C38A2">
        <w:rPr>
          <w:rFonts w:eastAsia="Times New Roman"/>
          <w:color w:val="000000" w:themeColor="text1"/>
        </w:rPr>
        <w:t>Отказ в выдаче лицензии не лишает заявителя права на повторную подачу заявления.</w:t>
      </w:r>
    </w:p>
    <w:p w:rsidR="003F214A" w:rsidRPr="009C38A2" w:rsidRDefault="003F214A" w:rsidP="003F214A">
      <w:pPr>
        <w:pStyle w:val="a1"/>
        <w:widowControl w:val="0"/>
        <w:tabs>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939" w:name="SUB800"/>
      <w:bookmarkStart w:id="2940" w:name="SUB900"/>
      <w:bookmarkStart w:id="2941" w:name="SUB1000"/>
      <w:bookmarkStart w:id="2942" w:name="SUB1100"/>
      <w:bookmarkStart w:id="2943" w:name="SUB1200"/>
      <w:bookmarkStart w:id="2944" w:name="SUB1300"/>
      <w:bookmarkStart w:id="2945" w:name="SUB1400"/>
      <w:bookmarkStart w:id="2946" w:name="SUB1500"/>
      <w:bookmarkStart w:id="2947" w:name="SUB1600"/>
      <w:bookmarkStart w:id="2948" w:name="SUB1700"/>
      <w:bookmarkStart w:id="2949" w:name="SUB1800"/>
      <w:bookmarkStart w:id="2950" w:name="SUB1900"/>
      <w:bookmarkStart w:id="2951" w:name="SUB2000"/>
      <w:bookmarkStart w:id="2952" w:name="SUB2100"/>
      <w:bookmarkStart w:id="2953" w:name="_Ref485574292"/>
      <w:bookmarkStart w:id="2954" w:name="_Toc493494881"/>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r w:rsidRPr="009C38A2">
        <w:rPr>
          <w:color w:val="000000" w:themeColor="text1"/>
        </w:rPr>
        <w:t xml:space="preserve">Условия лицензии на </w:t>
      </w:r>
      <w:r w:rsidRPr="009C38A2">
        <w:rPr>
          <w:rFonts w:eastAsiaTheme="minorHAnsi"/>
          <w:color w:val="000000" w:themeColor="text1"/>
        </w:rPr>
        <w:t>использование пространства недр</w:t>
      </w:r>
      <w:bookmarkEnd w:id="2953"/>
      <w:bookmarkEnd w:id="2954"/>
    </w:p>
    <w:p w:rsidR="00BB501C" w:rsidRPr="009C38A2" w:rsidRDefault="00BB501C" w:rsidP="00BB501C">
      <w:pPr>
        <w:tabs>
          <w:tab w:val="left" w:pos="851"/>
          <w:tab w:val="left" w:pos="993"/>
        </w:tabs>
        <w:ind w:firstLine="0"/>
        <w:rPr>
          <w:rStyle w:val="s0"/>
          <w:color w:val="000000" w:themeColor="text1"/>
          <w:sz w:val="28"/>
          <w:szCs w:val="28"/>
        </w:rPr>
      </w:pPr>
      <w:r w:rsidRPr="009C38A2">
        <w:rPr>
          <w:rStyle w:val="s0"/>
          <w:color w:val="000000" w:themeColor="text1"/>
          <w:sz w:val="28"/>
          <w:szCs w:val="28"/>
        </w:rPr>
        <w:tab/>
        <w:t xml:space="preserve">Лицензия </w:t>
      </w:r>
      <w:r w:rsidRPr="009C38A2">
        <w:rPr>
          <w:rFonts w:eastAsia="Times New Roman"/>
          <w:color w:val="000000" w:themeColor="text1"/>
        </w:rPr>
        <w:t>на использование пространства недр</w:t>
      </w:r>
      <w:r w:rsidRPr="009C38A2">
        <w:rPr>
          <w:rStyle w:val="s0"/>
          <w:color w:val="000000" w:themeColor="text1"/>
          <w:sz w:val="28"/>
          <w:szCs w:val="28"/>
        </w:rPr>
        <w:t xml:space="preserve">, помимо сведений и условий, указанных в статье </w:t>
      </w:r>
      <w:r w:rsidR="007329E8">
        <w:fldChar w:fldCharType="begin"/>
      </w:r>
      <w:r w:rsidR="007329E8">
        <w:instrText xml:space="preserve"> REF _Ref485574219 \n \h  \* MERGEFORMAT </w:instrText>
      </w:r>
      <w:r w:rsidR="007329E8">
        <w:fldChar w:fldCharType="separate"/>
      </w:r>
      <w:r w:rsidR="003C1817" w:rsidRPr="003C1817">
        <w:rPr>
          <w:rStyle w:val="s0"/>
          <w:vanish/>
          <w:color w:val="000000" w:themeColor="text1"/>
          <w:sz w:val="28"/>
          <w:szCs w:val="28"/>
        </w:rPr>
        <w:t xml:space="preserve">Статья </w:t>
      </w:r>
      <w:r w:rsidR="003C1817" w:rsidRPr="003C1817">
        <w:rPr>
          <w:rStyle w:val="s0"/>
          <w:color w:val="000000" w:themeColor="text1"/>
          <w:sz w:val="28"/>
          <w:szCs w:val="28"/>
        </w:rPr>
        <w:t>32</w:t>
      </w:r>
      <w:r w:rsidR="007329E8">
        <w:fldChar w:fldCharType="end"/>
      </w:r>
      <w:r w:rsidRPr="009C38A2">
        <w:rPr>
          <w:rStyle w:val="s0"/>
          <w:color w:val="000000" w:themeColor="text1"/>
          <w:sz w:val="28"/>
          <w:szCs w:val="28"/>
        </w:rPr>
        <w:t xml:space="preserve"> настоящего Кодекса, должна содержать следующие условия недропользования: </w:t>
      </w:r>
    </w:p>
    <w:p w:rsidR="00BB501C" w:rsidRPr="009C38A2" w:rsidRDefault="00BB501C" w:rsidP="00774221">
      <w:pPr>
        <w:pStyle w:val="a1"/>
        <w:numPr>
          <w:ilvl w:val="0"/>
          <w:numId w:val="233"/>
        </w:numPr>
        <w:tabs>
          <w:tab w:val="left" w:pos="1134"/>
          <w:tab w:val="left" w:pos="1560"/>
        </w:tabs>
        <w:ind w:left="0" w:firstLine="709"/>
        <w:rPr>
          <w:rStyle w:val="s0"/>
          <w:color w:val="000000" w:themeColor="text1"/>
          <w:sz w:val="28"/>
          <w:szCs w:val="28"/>
        </w:rPr>
      </w:pPr>
      <w:r w:rsidRPr="009C38A2">
        <w:rPr>
          <w:rStyle w:val="s0"/>
          <w:color w:val="000000" w:themeColor="text1"/>
          <w:sz w:val="28"/>
          <w:szCs w:val="28"/>
        </w:rPr>
        <w:t>размеры и сроки уплаты арендного платежа</w:t>
      </w:r>
      <w:r w:rsidR="0065521A" w:rsidRPr="009C38A2">
        <w:rPr>
          <w:rStyle w:val="s0"/>
          <w:color w:val="000000" w:themeColor="text1"/>
          <w:sz w:val="28"/>
          <w:szCs w:val="28"/>
        </w:rPr>
        <w:t xml:space="preserve"> за пользование земельным участком в соответствии с налоговым законодательством</w:t>
      </w:r>
      <w:r w:rsidRPr="009C38A2">
        <w:rPr>
          <w:rStyle w:val="s0"/>
          <w:color w:val="000000" w:themeColor="text1"/>
          <w:sz w:val="28"/>
          <w:szCs w:val="28"/>
        </w:rPr>
        <w:t>;</w:t>
      </w:r>
    </w:p>
    <w:p w:rsidR="00BB501C" w:rsidRPr="003F214A" w:rsidRDefault="00BB501C" w:rsidP="00774221">
      <w:pPr>
        <w:pStyle w:val="a1"/>
        <w:numPr>
          <w:ilvl w:val="0"/>
          <w:numId w:val="233"/>
        </w:numPr>
        <w:tabs>
          <w:tab w:val="left" w:pos="1134"/>
          <w:tab w:val="left" w:pos="1560"/>
        </w:tabs>
        <w:ind w:left="0" w:firstLine="709"/>
        <w:rPr>
          <w:rStyle w:val="s0"/>
          <w:color w:val="000000" w:themeColor="text1"/>
          <w:sz w:val="28"/>
          <w:szCs w:val="28"/>
        </w:rPr>
      </w:pPr>
      <w:r w:rsidRPr="009C38A2">
        <w:rPr>
          <w:rStyle w:val="s0"/>
          <w:color w:val="000000" w:themeColor="text1"/>
          <w:sz w:val="28"/>
          <w:szCs w:val="28"/>
        </w:rPr>
        <w:t xml:space="preserve">целевое назначение использования пространства недр в соответствии со статьей </w:t>
      </w:r>
      <w:r w:rsidR="007329E8">
        <w:fldChar w:fldCharType="begin"/>
      </w:r>
      <w:r w:rsidR="007329E8">
        <w:instrText xml:space="preserve"> REF _Ref485574177 \n \h  \* MERGEFORMAT </w:instrText>
      </w:r>
      <w:r w:rsidR="007329E8">
        <w:fldChar w:fldCharType="separate"/>
      </w:r>
      <w:r w:rsidR="003C1817" w:rsidRPr="003C1817">
        <w:rPr>
          <w:rStyle w:val="s0"/>
          <w:vanish/>
          <w:color w:val="000000" w:themeColor="text1"/>
          <w:sz w:val="28"/>
          <w:szCs w:val="28"/>
        </w:rPr>
        <w:t xml:space="preserve">Статья </w:t>
      </w:r>
      <w:r w:rsidR="003C1817" w:rsidRPr="003C1817">
        <w:rPr>
          <w:rStyle w:val="s0"/>
          <w:color w:val="000000" w:themeColor="text1"/>
          <w:sz w:val="28"/>
          <w:szCs w:val="28"/>
        </w:rPr>
        <w:t>239</w:t>
      </w:r>
      <w:r w:rsidR="007329E8">
        <w:fldChar w:fldCharType="end"/>
      </w:r>
      <w:r w:rsidRPr="009C38A2">
        <w:rPr>
          <w:rStyle w:val="s0"/>
          <w:color w:val="000000" w:themeColor="text1"/>
          <w:sz w:val="28"/>
          <w:szCs w:val="28"/>
        </w:rPr>
        <w:t xml:space="preserve"> настоящего Кодекса.</w:t>
      </w:r>
    </w:p>
    <w:p w:rsidR="003F214A" w:rsidRPr="009C38A2" w:rsidRDefault="003F214A" w:rsidP="003F214A">
      <w:pPr>
        <w:pStyle w:val="a1"/>
        <w:tabs>
          <w:tab w:val="left" w:pos="1134"/>
          <w:tab w:val="left" w:pos="1560"/>
        </w:tabs>
        <w:ind w:left="709" w:firstLine="0"/>
        <w:rPr>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955" w:name="_Toc493494882"/>
      <w:r w:rsidRPr="009C38A2">
        <w:rPr>
          <w:rFonts w:eastAsiaTheme="minorHAnsi"/>
          <w:color w:val="000000" w:themeColor="text1"/>
        </w:rPr>
        <w:t xml:space="preserve">Срок лицензии </w:t>
      </w:r>
      <w:r w:rsidRPr="009C38A2">
        <w:rPr>
          <w:color w:val="000000" w:themeColor="text1"/>
        </w:rPr>
        <w:t xml:space="preserve">на </w:t>
      </w:r>
      <w:r w:rsidRPr="009C38A2">
        <w:rPr>
          <w:rFonts w:eastAsiaTheme="minorHAnsi"/>
          <w:color w:val="000000" w:themeColor="text1"/>
        </w:rPr>
        <w:t>использование пространства недр</w:t>
      </w:r>
      <w:bookmarkEnd w:id="2955"/>
    </w:p>
    <w:p w:rsidR="00BB501C" w:rsidRPr="009C38A2" w:rsidRDefault="00BB501C" w:rsidP="00774221">
      <w:pPr>
        <w:pStyle w:val="a1"/>
        <w:widowControl w:val="0"/>
        <w:numPr>
          <w:ilvl w:val="0"/>
          <w:numId w:val="234"/>
        </w:numPr>
        <w:tabs>
          <w:tab w:val="left" w:pos="1134"/>
        </w:tabs>
        <w:ind w:left="0" w:firstLine="709"/>
        <w:contextualSpacing w:val="0"/>
        <w:rPr>
          <w:color w:val="000000" w:themeColor="text1"/>
        </w:rPr>
      </w:pPr>
      <w:r w:rsidRPr="009C38A2">
        <w:rPr>
          <w:color w:val="000000" w:themeColor="text1"/>
        </w:rPr>
        <w:t xml:space="preserve">Срок лицензии </w:t>
      </w:r>
      <w:r w:rsidRPr="009C38A2">
        <w:rPr>
          <w:rFonts w:eastAsia="Times New Roman"/>
          <w:color w:val="000000" w:themeColor="text1"/>
        </w:rPr>
        <w:t>на использование пространства недр</w:t>
      </w:r>
      <w:r w:rsidRPr="009C38A2">
        <w:rPr>
          <w:color w:val="000000" w:themeColor="text1"/>
        </w:rPr>
        <w:t xml:space="preserve"> не может превышать двадцать пять последовательных лет.</w:t>
      </w:r>
    </w:p>
    <w:p w:rsidR="00BB501C" w:rsidRPr="009C38A2" w:rsidRDefault="00BB501C" w:rsidP="00BB501C">
      <w:pPr>
        <w:widowControl w:val="0"/>
        <w:tabs>
          <w:tab w:val="left" w:pos="709"/>
        </w:tabs>
        <w:ind w:firstLine="0"/>
        <w:rPr>
          <w:color w:val="000000" w:themeColor="text1"/>
        </w:rPr>
      </w:pPr>
      <w:r w:rsidRPr="009C38A2">
        <w:rPr>
          <w:color w:val="000000" w:themeColor="text1"/>
        </w:rPr>
        <w:tab/>
        <w:t>Срок лицензии может быть продлен по заявлению недропользователя на период, не превышающий первоначальный срок лицензии.</w:t>
      </w:r>
    </w:p>
    <w:p w:rsidR="00BB501C" w:rsidRPr="009C38A2" w:rsidRDefault="00BB501C" w:rsidP="00BB501C">
      <w:pPr>
        <w:widowControl w:val="0"/>
        <w:tabs>
          <w:tab w:val="left" w:pos="709"/>
        </w:tabs>
        <w:ind w:firstLine="0"/>
        <w:rPr>
          <w:rFonts w:eastAsia="Times New Roman"/>
          <w:color w:val="000000" w:themeColor="text1"/>
        </w:rPr>
      </w:pPr>
      <w:r w:rsidRPr="009C38A2">
        <w:rPr>
          <w:color w:val="000000" w:themeColor="text1"/>
        </w:rPr>
        <w:tab/>
        <w:t>Количество продлений срока лицензии не ограничивается.</w:t>
      </w:r>
      <w:r w:rsidRPr="009C38A2">
        <w:rPr>
          <w:rFonts w:eastAsia="Times New Roman"/>
          <w:color w:val="000000" w:themeColor="text1"/>
        </w:rPr>
        <w:t xml:space="preserve"> </w:t>
      </w:r>
    </w:p>
    <w:p w:rsidR="00BB501C" w:rsidRPr="009C38A2" w:rsidRDefault="00BB501C" w:rsidP="00774221">
      <w:pPr>
        <w:pStyle w:val="a1"/>
        <w:widowControl w:val="0"/>
        <w:numPr>
          <w:ilvl w:val="0"/>
          <w:numId w:val="234"/>
        </w:numPr>
        <w:tabs>
          <w:tab w:val="left" w:pos="1134"/>
        </w:tabs>
        <w:ind w:left="0" w:firstLine="709"/>
        <w:contextualSpacing w:val="0"/>
        <w:rPr>
          <w:color w:val="000000" w:themeColor="text1"/>
        </w:rPr>
      </w:pPr>
      <w:r w:rsidRPr="009C38A2">
        <w:rPr>
          <w:color w:val="000000" w:themeColor="text1"/>
        </w:rPr>
        <w:t xml:space="preserve">Заявление о продлении подается в </w:t>
      </w:r>
      <w:r w:rsidRPr="009C38A2">
        <w:rPr>
          <w:rFonts w:eastAsia="Times New Roman"/>
          <w:color w:val="000000" w:themeColor="text1"/>
        </w:rPr>
        <w:t xml:space="preserve">уполномоченный орган по изучению недр </w:t>
      </w:r>
      <w:r w:rsidRPr="009C38A2">
        <w:rPr>
          <w:color w:val="000000" w:themeColor="text1"/>
        </w:rPr>
        <w:t xml:space="preserve">по утвержденной форме не ранее чем за год до истечения срока лицензии. </w:t>
      </w:r>
    </w:p>
    <w:p w:rsidR="00BB501C" w:rsidRPr="009C38A2" w:rsidRDefault="00BB501C" w:rsidP="00BB501C">
      <w:pPr>
        <w:tabs>
          <w:tab w:val="left" w:pos="993"/>
        </w:tabs>
        <w:rPr>
          <w:rFonts w:eastAsia="Times New Roman"/>
          <w:color w:val="000000" w:themeColor="text1"/>
        </w:rPr>
      </w:pPr>
      <w:r w:rsidRPr="009C38A2">
        <w:rPr>
          <w:rFonts w:eastAsia="Times New Roman"/>
          <w:color w:val="000000" w:themeColor="text1"/>
        </w:rPr>
        <w:t>Если в период рассмотрения заявления о продлении срок лицензии истек, лицензия продолжает действовать в период такого рассмотрения. Исчисление срока продления лицензии начинается со дня, следующего за последним днем истекшего срока.</w:t>
      </w:r>
      <w:r w:rsidRPr="009C38A2">
        <w:rPr>
          <w:color w:val="000000" w:themeColor="text1"/>
        </w:rPr>
        <w:t xml:space="preserve"> </w:t>
      </w:r>
    </w:p>
    <w:p w:rsidR="00BB501C" w:rsidRPr="009C38A2" w:rsidRDefault="00BB501C" w:rsidP="00774221">
      <w:pPr>
        <w:pStyle w:val="a1"/>
        <w:widowControl w:val="0"/>
        <w:numPr>
          <w:ilvl w:val="0"/>
          <w:numId w:val="234"/>
        </w:numPr>
        <w:tabs>
          <w:tab w:val="left" w:pos="1134"/>
        </w:tabs>
        <w:ind w:left="0" w:firstLine="709"/>
        <w:contextualSpacing w:val="0"/>
        <w:rPr>
          <w:color w:val="000000" w:themeColor="text1"/>
        </w:rPr>
      </w:pPr>
      <w:r w:rsidRPr="009C38A2">
        <w:rPr>
          <w:color w:val="000000" w:themeColor="text1"/>
        </w:rPr>
        <w:t xml:space="preserve">Срок лицензии </w:t>
      </w:r>
      <w:r w:rsidRPr="009C38A2">
        <w:rPr>
          <w:rFonts w:eastAsia="Times New Roman"/>
          <w:color w:val="000000" w:themeColor="text1"/>
        </w:rPr>
        <w:t>на использование пространства недр</w:t>
      </w:r>
      <w:r w:rsidRPr="009C38A2">
        <w:rPr>
          <w:color w:val="000000" w:themeColor="text1"/>
        </w:rPr>
        <w:t xml:space="preserve"> продлению не подлежит в случае:</w:t>
      </w:r>
    </w:p>
    <w:p w:rsidR="00BB501C" w:rsidRPr="009C38A2" w:rsidRDefault="00BB501C" w:rsidP="00774221">
      <w:pPr>
        <w:pStyle w:val="a1"/>
        <w:numPr>
          <w:ilvl w:val="0"/>
          <w:numId w:val="235"/>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если заявленный срок продления не соответствует пункту 2 настоящей статьи;</w:t>
      </w:r>
    </w:p>
    <w:p w:rsidR="00BB501C" w:rsidRPr="009C38A2" w:rsidRDefault="00BB501C" w:rsidP="00774221">
      <w:pPr>
        <w:pStyle w:val="a1"/>
        <w:numPr>
          <w:ilvl w:val="0"/>
          <w:numId w:val="235"/>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lastRenderedPageBreak/>
        <w:t>нарушения срока подачи заявления о продлении действия лицензии, предусмотренного пунктом 3 настоящей статьи;</w:t>
      </w:r>
    </w:p>
    <w:p w:rsidR="00BB501C" w:rsidRPr="003F214A" w:rsidRDefault="00BB501C" w:rsidP="00774221">
      <w:pPr>
        <w:pStyle w:val="a1"/>
        <w:numPr>
          <w:ilvl w:val="0"/>
          <w:numId w:val="235"/>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наличия </w:t>
      </w:r>
      <w:proofErr w:type="spellStart"/>
      <w:r w:rsidRPr="009C38A2">
        <w:rPr>
          <w:rFonts w:eastAsia="Times New Roman"/>
          <w:color w:val="000000" w:themeColor="text1"/>
        </w:rPr>
        <w:t>неустраненных</w:t>
      </w:r>
      <w:proofErr w:type="spellEnd"/>
      <w:r w:rsidRPr="009C38A2">
        <w:rPr>
          <w:rFonts w:eastAsia="Times New Roman"/>
          <w:color w:val="000000" w:themeColor="text1"/>
        </w:rPr>
        <w:t xml:space="preserve"> нарушений условий лицензии.</w:t>
      </w:r>
    </w:p>
    <w:p w:rsidR="003F214A" w:rsidRPr="009C38A2" w:rsidRDefault="003F214A" w:rsidP="003F214A">
      <w:pPr>
        <w:pStyle w:val="a1"/>
        <w:tabs>
          <w:tab w:val="clear" w:pos="0"/>
          <w:tab w:val="left" w:pos="1134"/>
        </w:tabs>
        <w:ind w:left="709" w:firstLine="0"/>
        <w:contextualSpacing w:val="0"/>
        <w:rPr>
          <w:rFonts w:eastAsia="Times New Roman"/>
          <w:color w:val="000000" w:themeColor="text1"/>
        </w:rPr>
      </w:pPr>
    </w:p>
    <w:p w:rsidR="00BB501C" w:rsidRPr="009C38A2" w:rsidRDefault="002C70B0" w:rsidP="007329E8">
      <w:pPr>
        <w:pStyle w:val="4"/>
        <w:tabs>
          <w:tab w:val="clear" w:pos="0"/>
          <w:tab w:val="left" w:pos="426"/>
        </w:tabs>
        <w:spacing w:before="0" w:after="0"/>
        <w:ind w:left="709" w:firstLine="0"/>
        <w:contextualSpacing/>
        <w:rPr>
          <w:color w:val="000000" w:themeColor="text1"/>
        </w:rPr>
      </w:pPr>
      <w:bookmarkStart w:id="2956" w:name="_Toc493494883"/>
      <w:r w:rsidRPr="009C38A2">
        <w:rPr>
          <w:color w:val="000000" w:themeColor="text1"/>
        </w:rPr>
        <w:t xml:space="preserve">Проект </w:t>
      </w:r>
      <w:r w:rsidR="00BB501C" w:rsidRPr="009C38A2">
        <w:rPr>
          <w:color w:val="000000" w:themeColor="text1"/>
        </w:rPr>
        <w:t xml:space="preserve">эксплуатации </w:t>
      </w:r>
      <w:r w:rsidRPr="009C38A2">
        <w:rPr>
          <w:color w:val="000000" w:themeColor="text1"/>
        </w:rPr>
        <w:t>пространства недр</w:t>
      </w:r>
      <w:bookmarkEnd w:id="2956"/>
    </w:p>
    <w:p w:rsidR="00BB501C" w:rsidRPr="009C38A2" w:rsidRDefault="00BB501C" w:rsidP="00774221">
      <w:pPr>
        <w:pStyle w:val="a1"/>
        <w:widowControl w:val="0"/>
        <w:numPr>
          <w:ilvl w:val="0"/>
          <w:numId w:val="236"/>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Проектным документом при использовании пространства недр является </w:t>
      </w:r>
      <w:r w:rsidR="002C70B0" w:rsidRPr="009C38A2">
        <w:rPr>
          <w:rFonts w:eastAsia="Times New Roman"/>
          <w:color w:val="000000" w:themeColor="text1"/>
        </w:rPr>
        <w:t xml:space="preserve">проект </w:t>
      </w:r>
      <w:r w:rsidRPr="009C38A2">
        <w:rPr>
          <w:rFonts w:eastAsia="Times New Roman"/>
          <w:color w:val="000000" w:themeColor="text1"/>
        </w:rPr>
        <w:t>эксплуатации</w:t>
      </w:r>
      <w:r w:rsidR="002C70B0" w:rsidRPr="009C38A2">
        <w:rPr>
          <w:rFonts w:eastAsia="Times New Roman"/>
          <w:color w:val="000000" w:themeColor="text1"/>
        </w:rPr>
        <w:t xml:space="preserve"> пространства недр</w:t>
      </w:r>
      <w:r w:rsidRPr="009C38A2">
        <w:rPr>
          <w:rFonts w:eastAsia="Times New Roman"/>
          <w:color w:val="000000" w:themeColor="text1"/>
        </w:rPr>
        <w:t xml:space="preserve">. </w:t>
      </w:r>
      <w:r w:rsidR="002C70B0" w:rsidRPr="009C38A2">
        <w:rPr>
          <w:rFonts w:eastAsia="Times New Roman"/>
          <w:color w:val="000000" w:themeColor="text1"/>
        </w:rPr>
        <w:t xml:space="preserve">Проект </w:t>
      </w:r>
      <w:r w:rsidRPr="009C38A2">
        <w:rPr>
          <w:rFonts w:eastAsia="Times New Roman"/>
          <w:color w:val="000000" w:themeColor="text1"/>
        </w:rPr>
        <w:t xml:space="preserve">эксплуатации </w:t>
      </w:r>
      <w:r w:rsidR="002C70B0" w:rsidRPr="009C38A2">
        <w:rPr>
          <w:rFonts w:eastAsia="Times New Roman"/>
          <w:color w:val="000000" w:themeColor="text1"/>
        </w:rPr>
        <w:t xml:space="preserve">пространства недр </w:t>
      </w:r>
      <w:r w:rsidRPr="009C38A2">
        <w:rPr>
          <w:rFonts w:eastAsia="Times New Roman"/>
          <w:color w:val="000000" w:themeColor="text1"/>
        </w:rPr>
        <w:t xml:space="preserve">определяет условия использования пространства недр.  </w:t>
      </w:r>
    </w:p>
    <w:p w:rsidR="00BB501C" w:rsidRPr="009C38A2" w:rsidRDefault="004A6B9F" w:rsidP="00774221">
      <w:pPr>
        <w:pStyle w:val="a1"/>
        <w:widowControl w:val="0"/>
        <w:numPr>
          <w:ilvl w:val="0"/>
          <w:numId w:val="236"/>
        </w:numPr>
        <w:tabs>
          <w:tab w:val="left" w:pos="1134"/>
        </w:tabs>
        <w:ind w:left="0" w:firstLine="709"/>
        <w:contextualSpacing w:val="0"/>
        <w:rPr>
          <w:rFonts w:eastAsia="Times New Roman"/>
          <w:color w:val="000000" w:themeColor="text1"/>
        </w:rPr>
      </w:pPr>
      <w:r w:rsidRPr="009C38A2">
        <w:rPr>
          <w:rFonts w:eastAsia="Times New Roman"/>
          <w:color w:val="000000" w:themeColor="text1"/>
        </w:rPr>
        <w:t>Изменения в п</w:t>
      </w:r>
      <w:r w:rsidR="002C70B0" w:rsidRPr="009C38A2">
        <w:rPr>
          <w:rFonts w:eastAsia="Times New Roman"/>
          <w:color w:val="000000" w:themeColor="text1"/>
        </w:rPr>
        <w:t xml:space="preserve">роект </w:t>
      </w:r>
      <w:r w:rsidR="00BB501C" w:rsidRPr="009C38A2">
        <w:rPr>
          <w:rFonts w:eastAsia="Times New Roman"/>
          <w:color w:val="000000" w:themeColor="text1"/>
        </w:rPr>
        <w:t xml:space="preserve">эксплуатации </w:t>
      </w:r>
      <w:r w:rsidR="002C70B0" w:rsidRPr="009C38A2">
        <w:rPr>
          <w:rFonts w:eastAsia="Times New Roman"/>
          <w:color w:val="000000" w:themeColor="text1"/>
        </w:rPr>
        <w:t xml:space="preserve">пространства недр </w:t>
      </w:r>
      <w:r w:rsidR="00BB501C" w:rsidRPr="009C38A2">
        <w:rPr>
          <w:rFonts w:eastAsia="Times New Roman"/>
          <w:color w:val="000000" w:themeColor="text1"/>
        </w:rPr>
        <w:t xml:space="preserve">подлежит государственной экологической </w:t>
      </w:r>
      <w:r w:rsidRPr="009C38A2">
        <w:rPr>
          <w:rFonts w:eastAsia="Times New Roman"/>
          <w:color w:val="000000" w:themeColor="text1"/>
        </w:rPr>
        <w:t>и санитарно-эпидемиологической экспертизам</w:t>
      </w:r>
      <w:r w:rsidR="00BB501C" w:rsidRPr="009C38A2">
        <w:rPr>
          <w:rFonts w:eastAsia="Times New Roman"/>
          <w:color w:val="000000" w:themeColor="text1"/>
        </w:rPr>
        <w:t xml:space="preserve">. Недропользователь вправе осуществлять операции по использованию пространства недр только в случае получения положительного заключения государственной экологической </w:t>
      </w:r>
      <w:r w:rsidRPr="009C38A2">
        <w:rPr>
          <w:rFonts w:eastAsia="Times New Roman"/>
          <w:color w:val="000000" w:themeColor="text1"/>
        </w:rPr>
        <w:t xml:space="preserve">и санитарно-эпидемиологической </w:t>
      </w:r>
      <w:r w:rsidR="00BB501C" w:rsidRPr="009C38A2">
        <w:rPr>
          <w:rFonts w:eastAsia="Times New Roman"/>
          <w:color w:val="000000" w:themeColor="text1"/>
        </w:rPr>
        <w:t xml:space="preserve">экспертиз на </w:t>
      </w:r>
      <w:r w:rsidRPr="009C38A2">
        <w:rPr>
          <w:rFonts w:eastAsia="Times New Roman"/>
          <w:color w:val="000000" w:themeColor="text1"/>
        </w:rPr>
        <w:t xml:space="preserve">проект </w:t>
      </w:r>
      <w:r w:rsidR="00BB501C" w:rsidRPr="009C38A2">
        <w:rPr>
          <w:rFonts w:eastAsia="Times New Roman"/>
          <w:color w:val="000000" w:themeColor="text1"/>
        </w:rPr>
        <w:t>эксплуатации</w:t>
      </w:r>
      <w:r w:rsidRPr="009C38A2">
        <w:rPr>
          <w:rFonts w:eastAsia="Times New Roman"/>
          <w:color w:val="000000" w:themeColor="text1"/>
        </w:rPr>
        <w:t xml:space="preserve"> пространства недр</w:t>
      </w:r>
      <w:r w:rsidR="00BB501C" w:rsidRPr="009C38A2">
        <w:rPr>
          <w:rFonts w:eastAsia="Times New Roman"/>
          <w:color w:val="000000" w:themeColor="text1"/>
        </w:rPr>
        <w:t>.</w:t>
      </w:r>
    </w:p>
    <w:p w:rsidR="00BB501C" w:rsidRPr="003F214A" w:rsidRDefault="00BB501C" w:rsidP="00774221">
      <w:pPr>
        <w:pStyle w:val="a1"/>
        <w:widowControl w:val="0"/>
        <w:numPr>
          <w:ilvl w:val="0"/>
          <w:numId w:val="236"/>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Инструкция по составлению </w:t>
      </w:r>
      <w:r w:rsidR="004A6B9F" w:rsidRPr="009C38A2">
        <w:rPr>
          <w:rFonts w:eastAsia="Times New Roman"/>
          <w:color w:val="000000" w:themeColor="text1"/>
        </w:rPr>
        <w:t xml:space="preserve">проекта </w:t>
      </w:r>
      <w:r w:rsidRPr="009C38A2">
        <w:rPr>
          <w:rFonts w:eastAsia="Times New Roman"/>
          <w:color w:val="000000" w:themeColor="text1"/>
        </w:rPr>
        <w:t xml:space="preserve">эксплуатации </w:t>
      </w:r>
      <w:proofErr w:type="spellStart"/>
      <w:r w:rsidR="004A6B9F" w:rsidRPr="009C38A2">
        <w:rPr>
          <w:rFonts w:eastAsia="Times New Roman"/>
          <w:color w:val="000000" w:themeColor="text1"/>
        </w:rPr>
        <w:t>простанства</w:t>
      </w:r>
      <w:proofErr w:type="spellEnd"/>
      <w:r w:rsidR="004A6B9F" w:rsidRPr="009C38A2">
        <w:rPr>
          <w:rFonts w:eastAsia="Times New Roman"/>
          <w:color w:val="000000" w:themeColor="text1"/>
        </w:rPr>
        <w:t xml:space="preserve"> недр </w:t>
      </w:r>
      <w:r w:rsidRPr="009C38A2">
        <w:rPr>
          <w:rFonts w:eastAsia="Times New Roman"/>
          <w:color w:val="000000" w:themeColor="text1"/>
        </w:rPr>
        <w:t>разрабатывается и утверждается уполномоченным органом по изучению недр.</w:t>
      </w:r>
    </w:p>
    <w:p w:rsidR="003F214A" w:rsidRPr="009C38A2" w:rsidRDefault="003F214A" w:rsidP="003F214A">
      <w:pPr>
        <w:pStyle w:val="a1"/>
        <w:widowControl w:val="0"/>
        <w:tabs>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957" w:name="_Ref485575128"/>
      <w:bookmarkStart w:id="2958" w:name="_Ref485576573"/>
      <w:bookmarkStart w:id="2959" w:name="_Toc493494884"/>
      <w:r w:rsidRPr="009C38A2">
        <w:rPr>
          <w:rFonts w:eastAsiaTheme="minorHAnsi"/>
          <w:color w:val="000000" w:themeColor="text1"/>
        </w:rPr>
        <w:t>Порядок проведения операций по использованию пространства недр</w:t>
      </w:r>
      <w:bookmarkEnd w:id="2957"/>
      <w:bookmarkEnd w:id="2958"/>
      <w:bookmarkEnd w:id="2959"/>
    </w:p>
    <w:p w:rsidR="00BB501C" w:rsidRPr="009C38A2" w:rsidRDefault="00BB501C" w:rsidP="00774221">
      <w:pPr>
        <w:pStyle w:val="a1"/>
        <w:widowControl w:val="0"/>
        <w:numPr>
          <w:ilvl w:val="0"/>
          <w:numId w:val="237"/>
        </w:numPr>
        <w:tabs>
          <w:tab w:val="left" w:pos="1134"/>
        </w:tabs>
        <w:ind w:left="0" w:firstLine="709"/>
        <w:contextualSpacing w:val="0"/>
        <w:rPr>
          <w:rFonts w:eastAsia="Times New Roman"/>
          <w:color w:val="000000" w:themeColor="text1"/>
        </w:rPr>
      </w:pPr>
      <w:r w:rsidRPr="009C38A2">
        <w:rPr>
          <w:rFonts w:eastAsia="Times New Roman"/>
          <w:color w:val="000000" w:themeColor="text1"/>
        </w:rPr>
        <w:t>Недропользователь, обладающий лицензией на использование пространства недр, обязан представлять уполномоченному органу по изучению недр в порядке и сроки, предусмотренные настоящим Кодексом, отчеты об эксплуатации подземного сооружения.</w:t>
      </w:r>
    </w:p>
    <w:p w:rsidR="00BB501C" w:rsidRPr="009C38A2" w:rsidRDefault="00BB501C" w:rsidP="00774221">
      <w:pPr>
        <w:pStyle w:val="a1"/>
        <w:widowControl w:val="0"/>
        <w:numPr>
          <w:ilvl w:val="0"/>
          <w:numId w:val="237"/>
        </w:numPr>
        <w:tabs>
          <w:tab w:val="left" w:pos="1134"/>
        </w:tabs>
        <w:ind w:left="0" w:firstLine="709"/>
        <w:contextualSpacing w:val="0"/>
        <w:rPr>
          <w:rFonts w:eastAsia="Times New Roman"/>
          <w:color w:val="000000" w:themeColor="text1"/>
        </w:rPr>
      </w:pPr>
      <w:r w:rsidRPr="009C38A2">
        <w:rPr>
          <w:rFonts w:eastAsia="Times New Roman"/>
          <w:color w:val="000000" w:themeColor="text1"/>
        </w:rPr>
        <w:t>Все работы по использованию пространства недр подлежат документированию. Документация должна содержать описание работ, необходимое для достоверного изучения и последующего освоения участка недр.</w:t>
      </w:r>
    </w:p>
    <w:p w:rsidR="00BB501C" w:rsidRPr="009C38A2" w:rsidRDefault="00BB501C" w:rsidP="00774221">
      <w:pPr>
        <w:pStyle w:val="a1"/>
        <w:widowControl w:val="0"/>
        <w:numPr>
          <w:ilvl w:val="0"/>
          <w:numId w:val="237"/>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При проведении операций по использованию пространства недр недропользователь обязан обеспечить: </w:t>
      </w:r>
    </w:p>
    <w:p w:rsidR="00BB501C" w:rsidRPr="009C38A2" w:rsidRDefault="00BB501C" w:rsidP="00774221">
      <w:pPr>
        <w:pStyle w:val="a1"/>
        <w:numPr>
          <w:ilvl w:val="0"/>
          <w:numId w:val="238"/>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оптимальность и безопасность применяемых технических средств;</w:t>
      </w:r>
    </w:p>
    <w:p w:rsidR="00BB501C" w:rsidRPr="009C38A2" w:rsidRDefault="00BB501C" w:rsidP="00774221">
      <w:pPr>
        <w:pStyle w:val="a1"/>
        <w:numPr>
          <w:ilvl w:val="0"/>
          <w:numId w:val="238"/>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охрану недр от проявлений опасных техногенных процессов;</w:t>
      </w:r>
    </w:p>
    <w:p w:rsidR="00BB501C" w:rsidRPr="009C38A2" w:rsidRDefault="00BB501C" w:rsidP="00774221">
      <w:pPr>
        <w:pStyle w:val="a1"/>
        <w:numPr>
          <w:ilvl w:val="0"/>
          <w:numId w:val="238"/>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достоверный учет при хранении и (или) захоронении твердых, жидких и радиоактивных отходов, вредных ядовитых веществ, сброса (закачки) сточных, промышленных и технических вод;</w:t>
      </w:r>
    </w:p>
    <w:p w:rsidR="00BB501C" w:rsidRPr="003F214A" w:rsidRDefault="00BB501C" w:rsidP="00774221">
      <w:pPr>
        <w:pStyle w:val="a1"/>
        <w:numPr>
          <w:ilvl w:val="0"/>
          <w:numId w:val="238"/>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достоверность и сохранность всей первичной и вторичной геологической информации, полученной при использовании пространства недр, включая данные лабораторных исследований и анализов. </w:t>
      </w:r>
    </w:p>
    <w:p w:rsidR="003F214A" w:rsidRPr="009C38A2" w:rsidRDefault="003F214A" w:rsidP="003F214A">
      <w:pPr>
        <w:pStyle w:val="a1"/>
        <w:tabs>
          <w:tab w:val="clear" w:pos="0"/>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960" w:name="_Ref485575143"/>
      <w:bookmarkStart w:id="2961" w:name="_Ref485576588"/>
      <w:bookmarkStart w:id="2962" w:name="_Toc493494885"/>
      <w:r w:rsidRPr="009C38A2">
        <w:rPr>
          <w:rFonts w:eastAsiaTheme="minorHAnsi"/>
          <w:color w:val="000000" w:themeColor="text1"/>
        </w:rPr>
        <w:t>Ликвидация последствий использования пространства недр</w:t>
      </w:r>
      <w:bookmarkEnd w:id="2960"/>
      <w:bookmarkEnd w:id="2961"/>
      <w:bookmarkEnd w:id="2962"/>
    </w:p>
    <w:p w:rsidR="00BB501C" w:rsidRPr="009C38A2" w:rsidRDefault="00BB501C" w:rsidP="00774221">
      <w:pPr>
        <w:pStyle w:val="a1"/>
        <w:widowControl w:val="0"/>
        <w:numPr>
          <w:ilvl w:val="0"/>
          <w:numId w:val="239"/>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Ликвидация последствий операций по использованию пространства недр, за исключением последствий, предусмотренных в статье </w:t>
      </w:r>
      <w:r w:rsidR="007329E8">
        <w:fldChar w:fldCharType="begin"/>
      </w:r>
      <w:r w:rsidR="007329E8">
        <w:instrText xml:space="preserve"> REF _Ref485574266 \n \h  \* MERGEFORMAT </w:instrText>
      </w:r>
      <w:r w:rsidR="007329E8">
        <w:fldChar w:fldCharType="separate"/>
      </w:r>
      <w:r w:rsidR="003C1817" w:rsidRPr="003C1817">
        <w:rPr>
          <w:rFonts w:eastAsia="Times New Roman"/>
          <w:vanish/>
          <w:color w:val="000000" w:themeColor="text1"/>
        </w:rPr>
        <w:t>Статья</w:t>
      </w:r>
      <w:r w:rsidR="003C1817" w:rsidRPr="003C1817">
        <w:rPr>
          <w:rFonts w:eastAsia="Times New Roman"/>
          <w:color w:val="000000" w:themeColor="text1"/>
        </w:rPr>
        <w:t xml:space="preserve"> 250</w:t>
      </w:r>
      <w:r w:rsidR="007329E8">
        <w:fldChar w:fldCharType="end"/>
      </w:r>
      <w:r w:rsidRPr="009C38A2">
        <w:rPr>
          <w:rFonts w:eastAsia="Times New Roman"/>
          <w:color w:val="000000" w:themeColor="text1"/>
        </w:rPr>
        <w:t xml:space="preserve"> настоящего </w:t>
      </w:r>
      <w:r w:rsidRPr="009C38A2">
        <w:rPr>
          <w:rFonts w:eastAsia="Times New Roman"/>
          <w:color w:val="000000" w:themeColor="text1"/>
        </w:rPr>
        <w:lastRenderedPageBreak/>
        <w:t>Кодекса, проводится путем рекультивации нарушенных земель в соответствии с Земельным кодексом.</w:t>
      </w:r>
    </w:p>
    <w:p w:rsidR="00BB501C" w:rsidRPr="009C38A2" w:rsidRDefault="00BB501C" w:rsidP="00774221">
      <w:pPr>
        <w:pStyle w:val="a1"/>
        <w:widowControl w:val="0"/>
        <w:numPr>
          <w:ilvl w:val="0"/>
          <w:numId w:val="239"/>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Лицо, права недропользования которого прекращены на соответствующем участке </w:t>
      </w:r>
      <w:r w:rsidR="001469C1" w:rsidRPr="009C38A2">
        <w:rPr>
          <w:rFonts w:eastAsia="Times New Roman"/>
          <w:color w:val="000000" w:themeColor="text1"/>
        </w:rPr>
        <w:t>недр</w:t>
      </w:r>
      <w:r w:rsidRPr="009C38A2">
        <w:rPr>
          <w:rFonts w:eastAsia="Times New Roman"/>
          <w:color w:val="000000" w:themeColor="text1"/>
        </w:rPr>
        <w:t xml:space="preserve">, обязано приступить к ликвидации в срок не позднее </w:t>
      </w:r>
      <w:r w:rsidR="009D1D78" w:rsidRPr="009C38A2">
        <w:rPr>
          <w:rFonts w:eastAsia="Times New Roman"/>
          <w:color w:val="000000" w:themeColor="text1"/>
        </w:rPr>
        <w:t xml:space="preserve">восьми </w:t>
      </w:r>
      <w:r w:rsidRPr="009C38A2">
        <w:rPr>
          <w:rFonts w:eastAsia="Times New Roman"/>
          <w:color w:val="000000" w:themeColor="text1"/>
        </w:rPr>
        <w:t xml:space="preserve">месяцев с даты такого прекращения. </w:t>
      </w:r>
      <w:r w:rsidR="00FE22A8" w:rsidRPr="009C38A2">
        <w:rPr>
          <w:rFonts w:eastAsia="Times New Roman"/>
          <w:color w:val="000000" w:themeColor="text1"/>
        </w:rPr>
        <w:t>Т</w:t>
      </w:r>
      <w:r w:rsidR="001469C1" w:rsidRPr="009C38A2">
        <w:rPr>
          <w:rFonts w:eastAsia="Times New Roman"/>
          <w:color w:val="000000" w:themeColor="text1"/>
        </w:rPr>
        <w:t>ехногенные минеральные образования</w:t>
      </w:r>
      <w:r w:rsidRPr="009C38A2">
        <w:rPr>
          <w:rFonts w:eastAsia="Times New Roman"/>
          <w:color w:val="000000" w:themeColor="text1"/>
        </w:rPr>
        <w:t xml:space="preserve">, </w:t>
      </w:r>
      <w:r w:rsidR="00AA4C72" w:rsidRPr="009C38A2">
        <w:rPr>
          <w:rFonts w:eastAsia="Times New Roman"/>
          <w:color w:val="000000" w:themeColor="text1"/>
        </w:rPr>
        <w:t>размещенные</w:t>
      </w:r>
      <w:r w:rsidR="00684B27" w:rsidRPr="009C38A2">
        <w:rPr>
          <w:rFonts w:eastAsia="Times New Roman"/>
          <w:color w:val="000000" w:themeColor="text1"/>
        </w:rPr>
        <w:t xml:space="preserve"> </w:t>
      </w:r>
      <w:r w:rsidRPr="009C38A2">
        <w:rPr>
          <w:rFonts w:eastAsia="Times New Roman"/>
          <w:color w:val="000000" w:themeColor="text1"/>
        </w:rPr>
        <w:t>на территории участка недр</w:t>
      </w:r>
      <w:r w:rsidR="00FE22A8" w:rsidRPr="009C38A2">
        <w:rPr>
          <w:rFonts w:eastAsia="Times New Roman"/>
          <w:color w:val="000000" w:themeColor="text1"/>
        </w:rPr>
        <w:t xml:space="preserve"> в результате </w:t>
      </w:r>
      <w:r w:rsidR="00FD6338" w:rsidRPr="009C38A2">
        <w:rPr>
          <w:rFonts w:eastAsia="Times New Roman"/>
          <w:color w:val="000000" w:themeColor="text1"/>
        </w:rPr>
        <w:t xml:space="preserve">горнодобывающего или </w:t>
      </w:r>
      <w:r w:rsidR="00FE22A8" w:rsidRPr="009C38A2">
        <w:rPr>
          <w:rFonts w:eastAsia="Times New Roman"/>
          <w:color w:val="000000" w:themeColor="text1"/>
        </w:rPr>
        <w:t>горно-обогатительного производства</w:t>
      </w:r>
      <w:r w:rsidRPr="009C38A2">
        <w:rPr>
          <w:rFonts w:eastAsia="Times New Roman"/>
          <w:color w:val="000000" w:themeColor="text1"/>
        </w:rPr>
        <w:t>, признаются включенными в состав недр</w:t>
      </w:r>
      <w:r w:rsidR="00FE22A8" w:rsidRPr="009C38A2">
        <w:rPr>
          <w:rFonts w:eastAsia="Times New Roman"/>
          <w:color w:val="000000" w:themeColor="text1"/>
        </w:rPr>
        <w:t xml:space="preserve"> в качестве их ресурсов</w:t>
      </w:r>
      <w:r w:rsidRPr="009C38A2">
        <w:rPr>
          <w:rFonts w:eastAsia="Times New Roman"/>
          <w:color w:val="000000" w:themeColor="text1"/>
        </w:rPr>
        <w:t xml:space="preserve"> с даты прекращения лицензии и подлежат ликвидации в соответствии с настоящей статьей. </w:t>
      </w:r>
    </w:p>
    <w:p w:rsidR="009D1D78" w:rsidRPr="009C38A2" w:rsidRDefault="009D1D78" w:rsidP="00774221">
      <w:pPr>
        <w:pStyle w:val="a1"/>
        <w:widowControl w:val="0"/>
        <w:numPr>
          <w:ilvl w:val="0"/>
          <w:numId w:val="239"/>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Ликвидация последствий на части участка пространства недр, от которого недропользователь отказался в соответствии со статьей </w:t>
      </w:r>
      <w:r w:rsidR="007329E8">
        <w:fldChar w:fldCharType="begin"/>
      </w:r>
      <w:r w:rsidR="007329E8">
        <w:instrText xml:space="preserve"> REF _Ref487817729 \r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251</w:t>
      </w:r>
      <w:r w:rsidR="007329E8">
        <w:fldChar w:fldCharType="end"/>
      </w:r>
      <w:r w:rsidRPr="009C38A2">
        <w:rPr>
          <w:rFonts w:eastAsia="Times New Roman"/>
          <w:color w:val="000000" w:themeColor="text1"/>
        </w:rPr>
        <w:t xml:space="preserve"> настоящего Кодекса, производится до такого отказа. Пользование частью такого участка в период после завершения ликвидации и до момента исключения его из лицензии на использование пространства недр не допускается.</w:t>
      </w:r>
    </w:p>
    <w:p w:rsidR="00BB501C" w:rsidRPr="009C38A2" w:rsidRDefault="00BB501C" w:rsidP="00774221">
      <w:pPr>
        <w:pStyle w:val="a1"/>
        <w:widowControl w:val="0"/>
        <w:numPr>
          <w:ilvl w:val="0"/>
          <w:numId w:val="239"/>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Ликвидация считается завершенной после подписания акта ликвидации комиссией, создаваемой уполномоченным органом по изучению недр из представителей уполномоченных органов в области охраны окружающей среды, промышленной безопасности, санитарно-эпидемиологической службы, по управлению земельными ресурсами и местных исполнительных органов области, города республиканского значения, столицы, а также собственником земельного участка или землепользователем, если ликвидация осуществляется на земельном участке, находящегося в частной собственности или долгосрочном землепользовании. </w:t>
      </w:r>
    </w:p>
    <w:p w:rsidR="00BB501C" w:rsidRPr="003F214A" w:rsidRDefault="00BB501C" w:rsidP="00774221">
      <w:pPr>
        <w:pStyle w:val="a1"/>
        <w:widowControl w:val="0"/>
        <w:numPr>
          <w:ilvl w:val="0"/>
          <w:numId w:val="239"/>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Завершение ликвидации последствий операций по использованию пространства недр является основанием для внесения соответствующих сведений в единый кадастр государственного фонда недр. </w:t>
      </w:r>
    </w:p>
    <w:p w:rsidR="003F214A" w:rsidRPr="009C38A2" w:rsidRDefault="003F214A" w:rsidP="003F214A">
      <w:pPr>
        <w:pStyle w:val="a1"/>
        <w:widowControl w:val="0"/>
        <w:tabs>
          <w:tab w:val="left" w:pos="1134"/>
        </w:tabs>
        <w:ind w:left="709" w:firstLine="0"/>
        <w:contextualSpacing w:val="0"/>
        <w:rPr>
          <w:rFonts w:eastAsia="Times New Roman"/>
          <w:color w:val="000000" w:themeColor="text1"/>
        </w:rPr>
      </w:pPr>
    </w:p>
    <w:p w:rsidR="00BB501C" w:rsidRPr="009C38A2" w:rsidRDefault="009D1D78" w:rsidP="007329E8">
      <w:pPr>
        <w:pStyle w:val="4"/>
        <w:tabs>
          <w:tab w:val="clear" w:pos="0"/>
          <w:tab w:val="left" w:pos="426"/>
        </w:tabs>
        <w:spacing w:before="0" w:after="0"/>
        <w:ind w:left="709" w:firstLine="0"/>
        <w:contextualSpacing/>
        <w:rPr>
          <w:rFonts w:eastAsiaTheme="minorHAnsi"/>
          <w:color w:val="000000" w:themeColor="text1"/>
        </w:rPr>
      </w:pPr>
      <w:bookmarkStart w:id="2963" w:name="_Ref485574266"/>
      <w:bookmarkStart w:id="2964" w:name="_Ref485576602"/>
      <w:bookmarkStart w:id="2965" w:name="_Toc493494886"/>
      <w:r w:rsidRPr="009C38A2">
        <w:rPr>
          <w:rFonts w:eastAsiaTheme="minorHAnsi"/>
          <w:color w:val="000000" w:themeColor="text1"/>
        </w:rPr>
        <w:t>Особенности п</w:t>
      </w:r>
      <w:r w:rsidR="00BB501C" w:rsidRPr="009C38A2">
        <w:rPr>
          <w:rFonts w:eastAsiaTheme="minorHAnsi"/>
          <w:color w:val="000000" w:themeColor="text1"/>
        </w:rPr>
        <w:t>ланировани</w:t>
      </w:r>
      <w:r w:rsidRPr="009C38A2">
        <w:rPr>
          <w:rFonts w:eastAsiaTheme="minorHAnsi"/>
          <w:color w:val="000000" w:themeColor="text1"/>
        </w:rPr>
        <w:t>я</w:t>
      </w:r>
      <w:r w:rsidR="00BB501C" w:rsidRPr="009C38A2">
        <w:rPr>
          <w:rFonts w:eastAsiaTheme="minorHAnsi"/>
          <w:color w:val="000000" w:themeColor="text1"/>
        </w:rPr>
        <w:t xml:space="preserve"> и обеспечени</w:t>
      </w:r>
      <w:r w:rsidRPr="009C38A2">
        <w:rPr>
          <w:rFonts w:eastAsiaTheme="minorHAnsi"/>
          <w:color w:val="000000" w:themeColor="text1"/>
        </w:rPr>
        <w:t>я</w:t>
      </w:r>
      <w:r w:rsidR="00BB501C" w:rsidRPr="009C38A2">
        <w:rPr>
          <w:rFonts w:eastAsiaTheme="minorHAnsi"/>
          <w:color w:val="000000" w:themeColor="text1"/>
        </w:rPr>
        <w:t xml:space="preserve"> ликвидации последствий отдельных операций по использованию пространства недр</w:t>
      </w:r>
      <w:bookmarkEnd w:id="2963"/>
      <w:bookmarkEnd w:id="2964"/>
      <w:bookmarkEnd w:id="2965"/>
    </w:p>
    <w:p w:rsidR="00844BCD" w:rsidRPr="009C38A2" w:rsidRDefault="00BB501C" w:rsidP="00774221">
      <w:pPr>
        <w:pStyle w:val="a1"/>
        <w:widowControl w:val="0"/>
        <w:numPr>
          <w:ilvl w:val="0"/>
          <w:numId w:val="293"/>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Ликвидация последствий операций по использованию пространства недр </w:t>
      </w:r>
      <w:r w:rsidR="00F9316E" w:rsidRPr="009C38A2">
        <w:rPr>
          <w:rFonts w:eastAsia="Times New Roman"/>
          <w:color w:val="000000" w:themeColor="text1"/>
        </w:rPr>
        <w:t xml:space="preserve">в целях </w:t>
      </w:r>
      <w:r w:rsidR="00844BCD" w:rsidRPr="009C38A2">
        <w:rPr>
          <w:rFonts w:eastAsia="Times New Roman"/>
          <w:color w:val="000000" w:themeColor="text1"/>
        </w:rPr>
        <w:t>размещения</w:t>
      </w:r>
      <w:r w:rsidR="00FC11F4" w:rsidRPr="009C38A2">
        <w:rPr>
          <w:rFonts w:eastAsia="Times New Roman"/>
          <w:color w:val="000000" w:themeColor="text1"/>
        </w:rPr>
        <w:t xml:space="preserve"> и (или) эксплуатации</w:t>
      </w:r>
      <w:r w:rsidR="00844BCD" w:rsidRPr="009C38A2">
        <w:rPr>
          <w:rFonts w:eastAsia="Times New Roman"/>
          <w:color w:val="000000" w:themeColor="text1"/>
        </w:rPr>
        <w:t xml:space="preserve"> объектов</w:t>
      </w:r>
      <w:r w:rsidR="00941D0D" w:rsidRPr="009C38A2">
        <w:rPr>
          <w:rFonts w:eastAsia="Times New Roman"/>
          <w:color w:val="000000" w:themeColor="text1"/>
        </w:rPr>
        <w:t xml:space="preserve"> размещения</w:t>
      </w:r>
      <w:r w:rsidR="00844BCD" w:rsidRPr="009C38A2">
        <w:rPr>
          <w:rFonts w:eastAsia="Times New Roman"/>
          <w:color w:val="000000" w:themeColor="text1"/>
        </w:rPr>
        <w:t xml:space="preserve"> техногенных минеральных образований </w:t>
      </w:r>
      <w:r w:rsidR="00941D0D" w:rsidRPr="009C38A2">
        <w:rPr>
          <w:rFonts w:eastAsia="Times New Roman"/>
          <w:color w:val="000000" w:themeColor="text1"/>
        </w:rPr>
        <w:t xml:space="preserve">горнодобывающего или </w:t>
      </w:r>
      <w:r w:rsidR="00FC11F4" w:rsidRPr="009C38A2">
        <w:rPr>
          <w:rFonts w:eastAsia="Times New Roman"/>
          <w:color w:val="000000" w:themeColor="text1"/>
        </w:rPr>
        <w:t xml:space="preserve">горно-обогатительного </w:t>
      </w:r>
      <w:r w:rsidR="00844BCD" w:rsidRPr="009C38A2">
        <w:rPr>
          <w:rFonts w:eastAsia="Times New Roman"/>
          <w:color w:val="000000" w:themeColor="text1"/>
        </w:rPr>
        <w:t xml:space="preserve">производства </w:t>
      </w:r>
      <w:r w:rsidRPr="009C38A2">
        <w:rPr>
          <w:rFonts w:eastAsia="Times New Roman"/>
          <w:color w:val="000000" w:themeColor="text1"/>
        </w:rPr>
        <w:t xml:space="preserve">осуществляется в соответствии с </w:t>
      </w:r>
      <w:r w:rsidR="00844BCD" w:rsidRPr="009C38A2">
        <w:rPr>
          <w:rFonts w:eastAsia="Times New Roman"/>
          <w:color w:val="000000" w:themeColor="text1"/>
        </w:rPr>
        <w:t>проектом ликвидации, разработанным на основе плана ликвидации</w:t>
      </w:r>
      <w:r w:rsidR="00847405" w:rsidRPr="009C38A2">
        <w:rPr>
          <w:rFonts w:eastAsia="Times New Roman"/>
          <w:color w:val="000000" w:themeColor="text1"/>
        </w:rPr>
        <w:t xml:space="preserve">, предусмотренного пунктом </w:t>
      </w:r>
      <w:r w:rsidR="00F9316E" w:rsidRPr="009C38A2">
        <w:rPr>
          <w:rFonts w:eastAsia="Times New Roman"/>
          <w:color w:val="000000" w:themeColor="text1"/>
        </w:rPr>
        <w:t xml:space="preserve">3 </w:t>
      </w:r>
      <w:r w:rsidR="00847405" w:rsidRPr="009C38A2">
        <w:rPr>
          <w:rFonts w:eastAsia="Times New Roman"/>
          <w:color w:val="000000" w:themeColor="text1"/>
        </w:rPr>
        <w:t>настоящей статьи</w:t>
      </w:r>
      <w:r w:rsidR="00844BCD" w:rsidRPr="009C38A2">
        <w:rPr>
          <w:rFonts w:eastAsia="Times New Roman"/>
          <w:color w:val="000000" w:themeColor="text1"/>
        </w:rPr>
        <w:t>.</w:t>
      </w:r>
    </w:p>
    <w:p w:rsidR="00844BCD" w:rsidRPr="009C38A2" w:rsidRDefault="00F9316E" w:rsidP="00774221">
      <w:pPr>
        <w:pStyle w:val="a1"/>
        <w:widowControl w:val="0"/>
        <w:numPr>
          <w:ilvl w:val="0"/>
          <w:numId w:val="293"/>
        </w:numPr>
        <w:tabs>
          <w:tab w:val="left" w:pos="1134"/>
        </w:tabs>
        <w:ind w:left="0" w:firstLine="709"/>
        <w:contextualSpacing w:val="0"/>
        <w:rPr>
          <w:rFonts w:eastAsia="Times New Roman"/>
          <w:color w:val="000000" w:themeColor="text1"/>
        </w:rPr>
      </w:pPr>
      <w:r w:rsidRPr="009C38A2">
        <w:rPr>
          <w:rFonts w:eastAsia="Times New Roman"/>
          <w:color w:val="000000" w:themeColor="text1"/>
        </w:rPr>
        <w:t>Н</w:t>
      </w:r>
      <w:r w:rsidR="00844BCD" w:rsidRPr="009C38A2">
        <w:rPr>
          <w:rFonts w:eastAsia="Times New Roman"/>
          <w:color w:val="000000" w:themeColor="text1"/>
        </w:rPr>
        <w:t xml:space="preserve">едропользователь обязан обеспечить разработку и утверждение в соответствии с законодательством об архитектурной, градостроительной и строительной деятельности в Республике Казахстан проект работ по ликвидации последствий деятельности по размещению и эксплуатации </w:t>
      </w:r>
      <w:r w:rsidR="00941D0D" w:rsidRPr="009C38A2">
        <w:rPr>
          <w:rFonts w:eastAsia="Times New Roman"/>
          <w:color w:val="000000" w:themeColor="text1"/>
        </w:rPr>
        <w:t xml:space="preserve">объектов техногенных минеральных образований горнодобывающего или </w:t>
      </w:r>
      <w:r w:rsidR="00941D0D" w:rsidRPr="009C38A2">
        <w:rPr>
          <w:rFonts w:eastAsia="Times New Roman"/>
          <w:color w:val="000000" w:themeColor="text1"/>
        </w:rPr>
        <w:lastRenderedPageBreak/>
        <w:t>горно-обогатительного производства</w:t>
      </w:r>
      <w:r w:rsidRPr="009C38A2">
        <w:rPr>
          <w:rFonts w:eastAsia="Times New Roman"/>
          <w:color w:val="000000" w:themeColor="text1"/>
        </w:rPr>
        <w:t xml:space="preserve"> за два года до истечения срока лицензии</w:t>
      </w:r>
      <w:r w:rsidR="00844BCD" w:rsidRPr="009C38A2">
        <w:rPr>
          <w:rFonts w:eastAsia="Times New Roman"/>
          <w:color w:val="000000" w:themeColor="text1"/>
        </w:rPr>
        <w:t>.</w:t>
      </w:r>
    </w:p>
    <w:p w:rsidR="00C8717D" w:rsidRPr="009C38A2" w:rsidRDefault="00844BCD" w:rsidP="00847405">
      <w:pPr>
        <w:widowControl w:val="0"/>
        <w:tabs>
          <w:tab w:val="left" w:pos="709"/>
          <w:tab w:val="left" w:pos="1134"/>
        </w:tabs>
        <w:ind w:firstLine="0"/>
        <w:rPr>
          <w:rFonts w:eastAsia="Times New Roman"/>
          <w:color w:val="000000" w:themeColor="text1"/>
        </w:rPr>
      </w:pPr>
      <w:r w:rsidRPr="009C38A2">
        <w:rPr>
          <w:rFonts w:eastAsia="Times New Roman"/>
          <w:color w:val="000000" w:themeColor="text1"/>
        </w:rPr>
        <w:t xml:space="preserve">Если действие лицензии </w:t>
      </w:r>
      <w:r w:rsidR="0095213C" w:rsidRPr="009C38A2">
        <w:rPr>
          <w:rFonts w:eastAsia="Times New Roman"/>
          <w:color w:val="000000" w:themeColor="text1"/>
        </w:rPr>
        <w:t xml:space="preserve">на использование пространства недр </w:t>
      </w:r>
      <w:r w:rsidRPr="009C38A2">
        <w:rPr>
          <w:rFonts w:eastAsia="Times New Roman"/>
          <w:color w:val="000000" w:themeColor="text1"/>
        </w:rPr>
        <w:t>прекратилось по иным основаниям, лицо, права недропользования которого прекращены, обязано обеспечить разработку и утверждение проекта работ по ликвидации не позднее восьми месяцев с даты прекращения действия лицензии.</w:t>
      </w:r>
    </w:p>
    <w:p w:rsidR="00BB501C" w:rsidRPr="009C38A2" w:rsidRDefault="00941D0D" w:rsidP="002105E3">
      <w:pPr>
        <w:pStyle w:val="a1"/>
        <w:widowControl w:val="0"/>
        <w:numPr>
          <w:ilvl w:val="0"/>
          <w:numId w:val="293"/>
        </w:numPr>
        <w:tabs>
          <w:tab w:val="left" w:pos="1134"/>
        </w:tabs>
        <w:ind w:left="0" w:firstLine="709"/>
        <w:contextualSpacing w:val="0"/>
        <w:rPr>
          <w:rFonts w:eastAsia="Times New Roman"/>
          <w:color w:val="000000" w:themeColor="text1"/>
        </w:rPr>
      </w:pPr>
      <w:r w:rsidRPr="009C38A2">
        <w:rPr>
          <w:rFonts w:eastAsia="Times New Roman"/>
          <w:color w:val="000000" w:themeColor="text1"/>
        </w:rPr>
        <w:t>Для целей настоящей статьи п</w:t>
      </w:r>
      <w:r w:rsidR="00BB501C" w:rsidRPr="009C38A2">
        <w:rPr>
          <w:rFonts w:eastAsia="Times New Roman"/>
          <w:color w:val="000000" w:themeColor="text1"/>
        </w:rPr>
        <w:t>лан ликвидации последствий использования пространства недр является документом, содержащим описание мероприятий по</w:t>
      </w:r>
      <w:r w:rsidR="00C8717D" w:rsidRPr="009C38A2">
        <w:rPr>
          <w:rFonts w:eastAsia="Times New Roman"/>
          <w:color w:val="000000" w:themeColor="text1"/>
        </w:rPr>
        <w:t xml:space="preserve"> поддержанию участка использования пространства недр в безопасном состоянии на случай отзыва лицензии, по</w:t>
      </w:r>
      <w:r w:rsidR="00BB501C" w:rsidRPr="009C38A2">
        <w:rPr>
          <w:rFonts w:eastAsia="Times New Roman"/>
          <w:color w:val="000000" w:themeColor="text1"/>
        </w:rPr>
        <w:t xml:space="preserve"> </w:t>
      </w:r>
      <w:r w:rsidR="007857D5" w:rsidRPr="009C38A2">
        <w:rPr>
          <w:rFonts w:eastAsia="Times New Roman"/>
          <w:color w:val="000000" w:themeColor="text1"/>
        </w:rPr>
        <w:t>ликвидации</w:t>
      </w:r>
      <w:r w:rsidR="00847405" w:rsidRPr="009C38A2">
        <w:rPr>
          <w:rFonts w:eastAsia="Times New Roman"/>
          <w:color w:val="000000" w:themeColor="text1"/>
        </w:rPr>
        <w:t xml:space="preserve"> </w:t>
      </w:r>
      <w:r w:rsidR="00684B27" w:rsidRPr="009C38A2">
        <w:rPr>
          <w:rFonts w:eastAsia="Times New Roman"/>
          <w:color w:val="000000" w:themeColor="text1"/>
        </w:rPr>
        <w:t xml:space="preserve">объектов </w:t>
      </w:r>
      <w:r w:rsidRPr="009C38A2">
        <w:rPr>
          <w:rFonts w:eastAsia="Times New Roman"/>
          <w:color w:val="000000" w:themeColor="text1"/>
        </w:rPr>
        <w:t>размещения техногенных минеральных образований горнодобывающего или горно-обогатительного производства</w:t>
      </w:r>
      <w:r w:rsidR="00BB501C" w:rsidRPr="009C38A2">
        <w:rPr>
          <w:rFonts w:eastAsia="Times New Roman"/>
          <w:color w:val="000000" w:themeColor="text1"/>
        </w:rPr>
        <w:t xml:space="preserve">, а также приблизительную стоимость работ такой ликвидации.  </w:t>
      </w:r>
    </w:p>
    <w:p w:rsidR="00BB501C" w:rsidRPr="009C38A2" w:rsidRDefault="00BB501C" w:rsidP="00C8717D">
      <w:pPr>
        <w:pStyle w:val="a1"/>
        <w:widowControl w:val="0"/>
        <w:numPr>
          <w:ilvl w:val="0"/>
          <w:numId w:val="237"/>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План ликвидации подлежит комплексной экспертизе. </w:t>
      </w:r>
    </w:p>
    <w:p w:rsidR="00BB501C" w:rsidRPr="009C38A2" w:rsidRDefault="00BB501C" w:rsidP="00C8717D">
      <w:pPr>
        <w:pStyle w:val="a1"/>
        <w:widowControl w:val="0"/>
        <w:numPr>
          <w:ilvl w:val="0"/>
          <w:numId w:val="237"/>
        </w:numPr>
        <w:tabs>
          <w:tab w:val="left" w:pos="1134"/>
        </w:tabs>
        <w:ind w:left="0" w:firstLine="709"/>
        <w:contextualSpacing w:val="0"/>
        <w:rPr>
          <w:rFonts w:eastAsia="Times New Roman"/>
          <w:color w:val="000000" w:themeColor="text1"/>
        </w:rPr>
      </w:pPr>
      <w:r w:rsidRPr="009C38A2">
        <w:rPr>
          <w:rFonts w:eastAsia="Times New Roman"/>
          <w:color w:val="000000" w:themeColor="text1"/>
        </w:rPr>
        <w:t>Недропользователь обязан вносить изменения в план ликвидации, включая изменения в приблизительный расчет стоимости работ по ликвидации не позднее трех лет с даты получения последнего положительного заключения комплексной экспертизы.</w:t>
      </w:r>
    </w:p>
    <w:p w:rsidR="00BB501C" w:rsidRPr="009C38A2" w:rsidRDefault="007857D5" w:rsidP="00C8717D">
      <w:pPr>
        <w:pStyle w:val="a1"/>
        <w:widowControl w:val="0"/>
        <w:numPr>
          <w:ilvl w:val="0"/>
          <w:numId w:val="237"/>
        </w:numPr>
        <w:tabs>
          <w:tab w:val="left" w:pos="1134"/>
        </w:tabs>
        <w:ind w:left="0" w:firstLine="709"/>
        <w:contextualSpacing w:val="0"/>
        <w:rPr>
          <w:rFonts w:eastAsia="Times New Roman"/>
          <w:color w:val="000000" w:themeColor="text1"/>
        </w:rPr>
      </w:pPr>
      <w:r w:rsidRPr="009C38A2">
        <w:rPr>
          <w:rFonts w:eastAsia="Times New Roman"/>
          <w:color w:val="000000" w:themeColor="text1"/>
        </w:rPr>
        <w:t>Размещение</w:t>
      </w:r>
      <w:r w:rsidR="00BB501C" w:rsidRPr="009C38A2">
        <w:rPr>
          <w:rFonts w:eastAsia="Times New Roman"/>
          <w:color w:val="000000" w:themeColor="text1"/>
        </w:rPr>
        <w:t xml:space="preserve"> и (или) эксплуатаци</w:t>
      </w:r>
      <w:r w:rsidR="00847405" w:rsidRPr="009C38A2">
        <w:rPr>
          <w:rFonts w:eastAsia="Times New Roman"/>
          <w:color w:val="000000" w:themeColor="text1"/>
        </w:rPr>
        <w:t>я</w:t>
      </w:r>
      <w:r w:rsidR="00BB501C" w:rsidRPr="009C38A2">
        <w:rPr>
          <w:rFonts w:eastAsia="Times New Roman"/>
          <w:color w:val="000000" w:themeColor="text1"/>
        </w:rPr>
        <w:t xml:space="preserve"> объектов </w:t>
      </w:r>
      <w:r w:rsidR="00FE22A8" w:rsidRPr="009C38A2">
        <w:rPr>
          <w:rFonts w:eastAsia="Times New Roman"/>
          <w:color w:val="000000" w:themeColor="text1"/>
        </w:rPr>
        <w:t xml:space="preserve">техногенных минеральных образований </w:t>
      </w:r>
      <w:r w:rsidR="00BB501C" w:rsidRPr="009C38A2">
        <w:rPr>
          <w:rFonts w:eastAsia="Times New Roman"/>
          <w:color w:val="000000" w:themeColor="text1"/>
        </w:rPr>
        <w:t xml:space="preserve">горно-обогатительного производства без положительного заключения комплексной экспертизы не допускается. </w:t>
      </w:r>
    </w:p>
    <w:p w:rsidR="00BB501C" w:rsidRPr="009C38A2" w:rsidRDefault="00AA4C72" w:rsidP="00C8717D">
      <w:pPr>
        <w:pStyle w:val="a1"/>
        <w:widowControl w:val="0"/>
        <w:numPr>
          <w:ilvl w:val="0"/>
          <w:numId w:val="237"/>
        </w:numPr>
        <w:tabs>
          <w:tab w:val="left" w:pos="1134"/>
        </w:tabs>
        <w:ind w:left="0" w:firstLine="709"/>
        <w:contextualSpacing w:val="0"/>
        <w:rPr>
          <w:rFonts w:eastAsia="Times New Roman"/>
          <w:color w:val="000000" w:themeColor="text1"/>
        </w:rPr>
      </w:pPr>
      <w:r w:rsidRPr="009C38A2">
        <w:rPr>
          <w:rFonts w:eastAsia="Times New Roman"/>
          <w:color w:val="000000" w:themeColor="text1"/>
        </w:rPr>
        <w:t>П</w:t>
      </w:r>
      <w:r w:rsidR="00BB501C" w:rsidRPr="009C38A2">
        <w:rPr>
          <w:rFonts w:eastAsia="Times New Roman"/>
          <w:color w:val="000000" w:themeColor="text1"/>
        </w:rPr>
        <w:t xml:space="preserve">лан ликвидации и расчет приблизительной стоимости ликвидации последствий операций по использованию пространства недр для размещения объектов </w:t>
      </w:r>
      <w:proofErr w:type="spellStart"/>
      <w:r w:rsidR="00847405" w:rsidRPr="009C38A2">
        <w:rPr>
          <w:rFonts w:eastAsia="Times New Roman"/>
          <w:color w:val="000000" w:themeColor="text1"/>
        </w:rPr>
        <w:t>объектов</w:t>
      </w:r>
      <w:proofErr w:type="spellEnd"/>
      <w:r w:rsidR="00847405" w:rsidRPr="009C38A2">
        <w:rPr>
          <w:rFonts w:eastAsia="Times New Roman"/>
          <w:color w:val="000000" w:themeColor="text1"/>
        </w:rPr>
        <w:t xml:space="preserve"> хранения и захоро</w:t>
      </w:r>
      <w:r w:rsidR="00FC11F4" w:rsidRPr="009C38A2">
        <w:rPr>
          <w:rFonts w:eastAsia="Times New Roman"/>
          <w:color w:val="000000" w:themeColor="text1"/>
        </w:rPr>
        <w:t>нения</w:t>
      </w:r>
      <w:r w:rsidR="00847405" w:rsidRPr="009C38A2">
        <w:rPr>
          <w:rFonts w:eastAsia="Times New Roman"/>
          <w:color w:val="000000" w:themeColor="text1"/>
        </w:rPr>
        <w:t xml:space="preserve"> </w:t>
      </w:r>
      <w:r w:rsidR="00FC11F4" w:rsidRPr="009C38A2">
        <w:rPr>
          <w:rFonts w:eastAsia="Times New Roman"/>
          <w:color w:val="000000" w:themeColor="text1"/>
        </w:rPr>
        <w:t xml:space="preserve">техногенных минеральных образований горно-обогатительного производства </w:t>
      </w:r>
      <w:r w:rsidRPr="009C38A2">
        <w:rPr>
          <w:rFonts w:eastAsia="Times New Roman"/>
          <w:color w:val="000000" w:themeColor="text1"/>
        </w:rPr>
        <w:t xml:space="preserve">составляется в порядке, предусмотренном </w:t>
      </w:r>
      <w:r w:rsidR="00495DB8" w:rsidRPr="009C38A2">
        <w:rPr>
          <w:rFonts w:eastAsia="Times New Roman"/>
          <w:color w:val="000000" w:themeColor="text1"/>
        </w:rPr>
        <w:t xml:space="preserve">пунктом 4 статьи </w:t>
      </w:r>
      <w:r w:rsidR="007329E8">
        <w:fldChar w:fldCharType="begin"/>
      </w:r>
      <w:r w:rsidR="007329E8">
        <w:instrText xml:space="preserve"> REF _Ref485573274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214</w:t>
      </w:r>
      <w:r w:rsidR="007329E8">
        <w:fldChar w:fldCharType="end"/>
      </w:r>
      <w:r w:rsidR="00766D2A" w:rsidRPr="009C38A2">
        <w:rPr>
          <w:rFonts w:eastAsia="Times New Roman"/>
          <w:color w:val="000000" w:themeColor="text1"/>
        </w:rPr>
        <w:t xml:space="preserve"> настоящего Кодекса</w:t>
      </w:r>
      <w:r w:rsidR="00BB501C" w:rsidRPr="009C38A2">
        <w:rPr>
          <w:rFonts w:eastAsia="Times New Roman"/>
          <w:color w:val="000000" w:themeColor="text1"/>
        </w:rPr>
        <w:t>.</w:t>
      </w:r>
    </w:p>
    <w:p w:rsidR="00BB501C" w:rsidRPr="009C38A2" w:rsidRDefault="00BB501C" w:rsidP="00C8717D">
      <w:pPr>
        <w:pStyle w:val="a1"/>
        <w:widowControl w:val="0"/>
        <w:numPr>
          <w:ilvl w:val="0"/>
          <w:numId w:val="237"/>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Недропользователь вправе проводить приступить к операциям по использованию пространства недр для размещения и (или) эксплуатации </w:t>
      </w:r>
      <w:r w:rsidR="00FC11F4" w:rsidRPr="009C38A2">
        <w:rPr>
          <w:rFonts w:eastAsia="Times New Roman"/>
          <w:color w:val="000000" w:themeColor="text1"/>
        </w:rPr>
        <w:t xml:space="preserve">объектов техногенных минеральных образований </w:t>
      </w:r>
      <w:r w:rsidR="007857D5" w:rsidRPr="009C38A2">
        <w:rPr>
          <w:rFonts w:eastAsia="Times New Roman"/>
          <w:color w:val="000000" w:themeColor="text1"/>
        </w:rPr>
        <w:t xml:space="preserve">горнодобывающего или </w:t>
      </w:r>
      <w:r w:rsidR="00FC11F4" w:rsidRPr="009C38A2">
        <w:rPr>
          <w:rFonts w:eastAsia="Times New Roman"/>
          <w:color w:val="000000" w:themeColor="text1"/>
        </w:rPr>
        <w:t>горно-обогатительного производства</w:t>
      </w:r>
      <w:r w:rsidRPr="009C38A2">
        <w:rPr>
          <w:rFonts w:eastAsia="Times New Roman"/>
          <w:color w:val="000000" w:themeColor="text1"/>
        </w:rPr>
        <w:t xml:space="preserve"> при условии предоставления обеспечения исполнения обязательств по ликвидации последствий таких операций.</w:t>
      </w:r>
      <w:r w:rsidR="00FC11F4" w:rsidRPr="009C38A2">
        <w:rPr>
          <w:rFonts w:eastAsia="Times New Roman"/>
          <w:color w:val="000000" w:themeColor="text1"/>
        </w:rPr>
        <w:t xml:space="preserve"> </w:t>
      </w:r>
    </w:p>
    <w:p w:rsidR="00BB501C" w:rsidRPr="009C38A2" w:rsidRDefault="00BB501C" w:rsidP="00C8717D">
      <w:pPr>
        <w:pStyle w:val="a1"/>
        <w:widowControl w:val="0"/>
        <w:numPr>
          <w:ilvl w:val="0"/>
          <w:numId w:val="237"/>
        </w:numPr>
        <w:tabs>
          <w:tab w:val="left" w:pos="1134"/>
        </w:tabs>
        <w:ind w:left="0" w:firstLine="709"/>
        <w:contextualSpacing w:val="0"/>
        <w:rPr>
          <w:rFonts w:eastAsia="Times New Roman"/>
          <w:color w:val="000000" w:themeColor="text1"/>
        </w:rPr>
      </w:pPr>
      <w:r w:rsidRPr="009C38A2">
        <w:rPr>
          <w:rFonts w:eastAsia="Times New Roman"/>
          <w:color w:val="000000" w:themeColor="text1"/>
        </w:rPr>
        <w:t>Обеспечение исполнения обязательств недропользователя по ликвидации может быть предоставлено в сочетании любых его видов, предусмотренных настоящим Кодексом, с соблюдением следующих условий: в течение первой трети срока лицензии на использование пространства недр обеспечение в виде гарантии банка или залога банковского вклада должно составлять не менее сорока процентов от общей суммы обеспечения, в течение второй трети – не менее шестидесяти процентов, и в оставшийся период –  сто процентов.</w:t>
      </w:r>
    </w:p>
    <w:p w:rsidR="00BB501C" w:rsidRPr="009C38A2" w:rsidRDefault="00BB501C" w:rsidP="00C8717D">
      <w:pPr>
        <w:pStyle w:val="a1"/>
        <w:widowControl w:val="0"/>
        <w:numPr>
          <w:ilvl w:val="0"/>
          <w:numId w:val="237"/>
        </w:numPr>
        <w:tabs>
          <w:tab w:val="left" w:pos="1134"/>
        </w:tabs>
        <w:ind w:left="0" w:firstLine="709"/>
        <w:contextualSpacing w:val="0"/>
        <w:rPr>
          <w:rFonts w:eastAsia="Times New Roman"/>
          <w:color w:val="000000" w:themeColor="text1"/>
        </w:rPr>
      </w:pPr>
      <w:r w:rsidRPr="009C38A2">
        <w:rPr>
          <w:rFonts w:eastAsia="Times New Roman"/>
          <w:color w:val="000000" w:themeColor="text1"/>
        </w:rPr>
        <w:t>Сумма обеспечения должна покрывать общую стоимость работ по ликвидации последствий произведенных операций и операций, планируемых на предстоящие три года с даты последнего положительного заключения комплексной государственной экспертизы плана ликвидации.</w:t>
      </w:r>
    </w:p>
    <w:p w:rsidR="00BB501C" w:rsidRPr="009C38A2" w:rsidRDefault="00BB501C" w:rsidP="00BB501C">
      <w:pPr>
        <w:widowControl w:val="0"/>
        <w:tabs>
          <w:tab w:val="left" w:pos="709"/>
        </w:tabs>
        <w:ind w:firstLine="0"/>
        <w:rPr>
          <w:rFonts w:eastAsia="Times New Roman"/>
          <w:color w:val="000000" w:themeColor="text1"/>
        </w:rPr>
      </w:pPr>
      <w:r w:rsidRPr="009C38A2">
        <w:rPr>
          <w:rFonts w:eastAsia="Times New Roman"/>
          <w:color w:val="000000" w:themeColor="text1"/>
        </w:rPr>
        <w:lastRenderedPageBreak/>
        <w:tab/>
        <w:t>В стоимость указанных работ должны быть включены административные и управленческие расходы, а также расходы:</w:t>
      </w:r>
    </w:p>
    <w:p w:rsidR="00BB501C" w:rsidRPr="009C38A2" w:rsidRDefault="00BB501C" w:rsidP="00BB501C">
      <w:pPr>
        <w:widowControl w:val="0"/>
        <w:tabs>
          <w:tab w:val="clear" w:pos="0"/>
          <w:tab w:val="left" w:pos="1134"/>
        </w:tabs>
        <w:rPr>
          <w:rFonts w:eastAsia="Times New Roman"/>
          <w:color w:val="000000" w:themeColor="text1"/>
        </w:rPr>
      </w:pPr>
      <w:r w:rsidRPr="009C38A2">
        <w:rPr>
          <w:rFonts w:eastAsia="Times New Roman"/>
          <w:color w:val="000000" w:themeColor="text1"/>
        </w:rPr>
        <w:t>на демонтаж и удаление технологического оборудования, зданий и сооружений;</w:t>
      </w:r>
    </w:p>
    <w:p w:rsidR="00BB501C" w:rsidRPr="009C38A2" w:rsidRDefault="00BB501C" w:rsidP="00BB501C">
      <w:pPr>
        <w:tabs>
          <w:tab w:val="clear" w:pos="0"/>
        </w:tabs>
        <w:rPr>
          <w:rFonts w:eastAsia="Times New Roman"/>
          <w:color w:val="000000" w:themeColor="text1"/>
        </w:rPr>
      </w:pPr>
      <w:r w:rsidRPr="009C38A2">
        <w:rPr>
          <w:rFonts w:eastAsia="Times New Roman"/>
          <w:color w:val="000000" w:themeColor="text1"/>
        </w:rPr>
        <w:t xml:space="preserve">на закрытие </w:t>
      </w:r>
      <w:r w:rsidR="00851F9A" w:rsidRPr="009C38A2">
        <w:rPr>
          <w:rFonts w:eastAsia="Times New Roman"/>
          <w:color w:val="000000" w:themeColor="text1"/>
        </w:rPr>
        <w:t>объектов размещения техногенных минеральных образований (</w:t>
      </w:r>
      <w:r w:rsidRPr="009C38A2">
        <w:rPr>
          <w:rFonts w:eastAsia="Times New Roman"/>
          <w:color w:val="000000" w:themeColor="text1"/>
        </w:rPr>
        <w:t>хранилищ</w:t>
      </w:r>
      <w:r w:rsidR="00851F9A" w:rsidRPr="009C38A2">
        <w:rPr>
          <w:rFonts w:eastAsia="Times New Roman"/>
          <w:color w:val="000000" w:themeColor="text1"/>
        </w:rPr>
        <w:t xml:space="preserve">, </w:t>
      </w:r>
      <w:r w:rsidR="007857D5" w:rsidRPr="009C38A2">
        <w:rPr>
          <w:rFonts w:eastAsia="Times New Roman"/>
          <w:color w:val="000000" w:themeColor="text1"/>
        </w:rPr>
        <w:t>отвалов</w:t>
      </w:r>
      <w:r w:rsidR="00851F9A" w:rsidRPr="009C38A2">
        <w:rPr>
          <w:rFonts w:eastAsia="Times New Roman"/>
          <w:color w:val="000000" w:themeColor="text1"/>
        </w:rPr>
        <w:t xml:space="preserve"> и других мест размещения)</w:t>
      </w:r>
      <w:r w:rsidRPr="009C38A2">
        <w:rPr>
          <w:rFonts w:eastAsia="Times New Roman"/>
          <w:color w:val="000000" w:themeColor="text1"/>
        </w:rPr>
        <w:t>;</w:t>
      </w:r>
    </w:p>
    <w:p w:rsidR="00BB501C" w:rsidRPr="009C38A2" w:rsidRDefault="00BB501C" w:rsidP="00BB501C">
      <w:pPr>
        <w:tabs>
          <w:tab w:val="clear" w:pos="0"/>
        </w:tabs>
        <w:rPr>
          <w:rFonts w:eastAsia="Times New Roman"/>
          <w:color w:val="000000" w:themeColor="text1"/>
        </w:rPr>
      </w:pPr>
      <w:r w:rsidRPr="009C38A2">
        <w:rPr>
          <w:rFonts w:eastAsia="Times New Roman"/>
          <w:color w:val="000000" w:themeColor="text1"/>
        </w:rPr>
        <w:t>по захоронению опасных материалов;</w:t>
      </w:r>
    </w:p>
    <w:p w:rsidR="00BB501C" w:rsidRPr="009C38A2" w:rsidRDefault="00BB501C" w:rsidP="00BB501C">
      <w:pPr>
        <w:tabs>
          <w:tab w:val="clear" w:pos="0"/>
        </w:tabs>
        <w:rPr>
          <w:rFonts w:eastAsia="Times New Roman"/>
          <w:color w:val="000000" w:themeColor="text1"/>
        </w:rPr>
      </w:pPr>
      <w:r w:rsidRPr="009C38A2">
        <w:rPr>
          <w:rFonts w:eastAsia="Times New Roman"/>
          <w:color w:val="000000" w:themeColor="text1"/>
        </w:rPr>
        <w:t>на рекультивацию нарушенных земель;</w:t>
      </w:r>
    </w:p>
    <w:p w:rsidR="00BB501C" w:rsidRPr="009C38A2" w:rsidRDefault="00BB501C" w:rsidP="00BB501C">
      <w:pPr>
        <w:tabs>
          <w:tab w:val="clear" w:pos="0"/>
        </w:tabs>
        <w:rPr>
          <w:rFonts w:eastAsia="Times New Roman"/>
          <w:color w:val="000000" w:themeColor="text1"/>
        </w:rPr>
      </w:pPr>
      <w:r w:rsidRPr="009C38A2">
        <w:rPr>
          <w:rFonts w:eastAsia="Times New Roman"/>
          <w:color w:val="000000" w:themeColor="text1"/>
        </w:rPr>
        <w:t>по восстановлению русел рек, ручьев и водотоков;</w:t>
      </w:r>
    </w:p>
    <w:p w:rsidR="00BB501C" w:rsidRPr="009C38A2" w:rsidRDefault="00BB501C" w:rsidP="00BB501C">
      <w:pPr>
        <w:tabs>
          <w:tab w:val="clear" w:pos="0"/>
        </w:tabs>
        <w:rPr>
          <w:rFonts w:eastAsia="Times New Roman"/>
          <w:color w:val="000000" w:themeColor="text1"/>
        </w:rPr>
      </w:pPr>
      <w:r w:rsidRPr="009C38A2">
        <w:rPr>
          <w:rFonts w:eastAsia="Times New Roman"/>
          <w:color w:val="000000" w:themeColor="text1"/>
        </w:rPr>
        <w:t>на мониторинг качества поверхностных и подземных вод, воздуха, состояния почвы и растительности.</w:t>
      </w:r>
    </w:p>
    <w:p w:rsidR="00F9316E" w:rsidRPr="003F214A" w:rsidRDefault="00FC11F4" w:rsidP="00C8717D">
      <w:pPr>
        <w:pStyle w:val="a1"/>
        <w:widowControl w:val="0"/>
        <w:numPr>
          <w:ilvl w:val="0"/>
          <w:numId w:val="237"/>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Размещение и (или) эксплуатация объектов </w:t>
      </w:r>
      <w:r w:rsidR="00851F9A" w:rsidRPr="009C38A2">
        <w:rPr>
          <w:rFonts w:eastAsia="Times New Roman"/>
          <w:color w:val="000000" w:themeColor="text1"/>
        </w:rPr>
        <w:t>размещения</w:t>
      </w:r>
      <w:r w:rsidRPr="009C38A2">
        <w:rPr>
          <w:rFonts w:eastAsia="Times New Roman"/>
          <w:color w:val="000000" w:themeColor="text1"/>
        </w:rPr>
        <w:t xml:space="preserve"> техногенных минеральных образований </w:t>
      </w:r>
      <w:r w:rsidR="00851F9A" w:rsidRPr="009C38A2">
        <w:rPr>
          <w:rFonts w:eastAsia="Times New Roman"/>
          <w:color w:val="000000" w:themeColor="text1"/>
        </w:rPr>
        <w:t xml:space="preserve">горнодобывающего или </w:t>
      </w:r>
      <w:r w:rsidRPr="009C38A2">
        <w:rPr>
          <w:rFonts w:eastAsia="Times New Roman"/>
          <w:color w:val="000000" w:themeColor="text1"/>
        </w:rPr>
        <w:t>горно-обогатительного производства</w:t>
      </w:r>
      <w:r w:rsidR="00BB501C" w:rsidRPr="009C38A2">
        <w:rPr>
          <w:rFonts w:eastAsia="Times New Roman"/>
          <w:color w:val="000000" w:themeColor="text1"/>
        </w:rPr>
        <w:t>, ликвидация которых не обеспечена в соответствии с требованиями настоящего Кодекса, запрещаются.</w:t>
      </w:r>
    </w:p>
    <w:p w:rsidR="003F214A" w:rsidRPr="009C38A2" w:rsidRDefault="003F214A" w:rsidP="003F214A">
      <w:pPr>
        <w:pStyle w:val="a1"/>
        <w:widowControl w:val="0"/>
        <w:tabs>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2966" w:name="_Ref487817729"/>
      <w:bookmarkStart w:id="2967" w:name="_Toc493494887"/>
      <w:r w:rsidRPr="009C38A2">
        <w:rPr>
          <w:color w:val="000000" w:themeColor="text1"/>
        </w:rPr>
        <w:t xml:space="preserve">Отказ от </w:t>
      </w:r>
      <w:r w:rsidRPr="009C38A2">
        <w:rPr>
          <w:rFonts w:eastAsiaTheme="minorHAnsi"/>
          <w:color w:val="000000" w:themeColor="text1"/>
        </w:rPr>
        <w:t xml:space="preserve">участка недр, предоставленного </w:t>
      </w:r>
      <w:r w:rsidRPr="009C38A2">
        <w:rPr>
          <w:color w:val="000000" w:themeColor="text1"/>
        </w:rPr>
        <w:t>в целях использования пространства недр</w:t>
      </w:r>
      <w:bookmarkEnd w:id="2966"/>
      <w:bookmarkEnd w:id="2967"/>
    </w:p>
    <w:p w:rsidR="00BB501C" w:rsidRPr="009C38A2" w:rsidRDefault="00BB501C" w:rsidP="00774221">
      <w:pPr>
        <w:pStyle w:val="a1"/>
        <w:widowControl w:val="0"/>
        <w:numPr>
          <w:ilvl w:val="0"/>
          <w:numId w:val="241"/>
        </w:numPr>
        <w:tabs>
          <w:tab w:val="decimal" w:pos="1134"/>
        </w:tabs>
        <w:ind w:left="0" w:firstLine="709"/>
        <w:contextualSpacing w:val="0"/>
        <w:rPr>
          <w:rFonts w:eastAsia="Times New Roman"/>
          <w:color w:val="000000" w:themeColor="text1"/>
        </w:rPr>
      </w:pPr>
      <w:r w:rsidRPr="009C38A2">
        <w:rPr>
          <w:rFonts w:eastAsia="Times New Roman"/>
          <w:color w:val="000000" w:themeColor="text1"/>
        </w:rPr>
        <w:t xml:space="preserve">В любое время до истечения срока лицензии на </w:t>
      </w:r>
      <w:r w:rsidRPr="009C38A2">
        <w:rPr>
          <w:color w:val="000000" w:themeColor="text1"/>
        </w:rPr>
        <w:t>использования пространства недр</w:t>
      </w:r>
      <w:r w:rsidRPr="009C38A2">
        <w:rPr>
          <w:rFonts w:eastAsia="Times New Roman"/>
          <w:color w:val="000000" w:themeColor="text1"/>
        </w:rPr>
        <w:t xml:space="preserve"> недропользователь вправе отказаться от всего участка</w:t>
      </w:r>
      <w:r w:rsidR="008F33B7" w:rsidRPr="009C38A2">
        <w:rPr>
          <w:rFonts w:eastAsia="Times New Roman"/>
          <w:color w:val="000000" w:themeColor="text1"/>
        </w:rPr>
        <w:t>,</w:t>
      </w:r>
      <w:r w:rsidRPr="009C38A2">
        <w:rPr>
          <w:rFonts w:eastAsia="Times New Roman"/>
          <w:color w:val="000000" w:themeColor="text1"/>
        </w:rPr>
        <w:t xml:space="preserve"> письменно </w:t>
      </w:r>
      <w:r w:rsidR="008F33B7" w:rsidRPr="009C38A2">
        <w:rPr>
          <w:rFonts w:eastAsia="Times New Roman"/>
          <w:color w:val="000000" w:themeColor="text1"/>
        </w:rPr>
        <w:t xml:space="preserve">заявив </w:t>
      </w:r>
      <w:r w:rsidRPr="009C38A2">
        <w:rPr>
          <w:rFonts w:eastAsia="Times New Roman"/>
          <w:color w:val="000000" w:themeColor="text1"/>
        </w:rPr>
        <w:t xml:space="preserve">о таком отказе </w:t>
      </w:r>
      <w:r w:rsidR="008F33B7" w:rsidRPr="009C38A2">
        <w:rPr>
          <w:rFonts w:eastAsia="Times New Roman"/>
          <w:color w:val="000000" w:themeColor="text1"/>
        </w:rPr>
        <w:t xml:space="preserve">в </w:t>
      </w:r>
      <w:r w:rsidRPr="009C38A2">
        <w:rPr>
          <w:rFonts w:eastAsia="Times New Roman"/>
          <w:color w:val="000000" w:themeColor="text1"/>
        </w:rPr>
        <w:t>уполномоченный орган по изучению недр.</w:t>
      </w:r>
    </w:p>
    <w:p w:rsidR="008F33B7" w:rsidRPr="009C38A2" w:rsidRDefault="008F33B7" w:rsidP="00774221">
      <w:pPr>
        <w:pStyle w:val="a1"/>
        <w:widowControl w:val="0"/>
        <w:numPr>
          <w:ilvl w:val="0"/>
          <w:numId w:val="241"/>
        </w:numPr>
        <w:tabs>
          <w:tab w:val="decimal" w:pos="1134"/>
        </w:tabs>
        <w:ind w:left="0" w:firstLine="709"/>
        <w:contextualSpacing w:val="0"/>
        <w:rPr>
          <w:rFonts w:eastAsia="Times New Roman"/>
          <w:color w:val="000000" w:themeColor="text1"/>
        </w:rPr>
      </w:pPr>
      <w:r w:rsidRPr="009C38A2">
        <w:rPr>
          <w:rFonts w:eastAsia="Times New Roman"/>
          <w:color w:val="000000" w:themeColor="text1"/>
        </w:rPr>
        <w:t xml:space="preserve">В случае отказа от части участка пространства недр, остающийся в пользовании участок пространства недр должен соответствовать правилам статьи </w:t>
      </w:r>
      <w:r w:rsidR="007329E8">
        <w:fldChar w:fldCharType="begin"/>
      </w:r>
      <w:r w:rsidR="007329E8">
        <w:instrText xml:space="preserve"> REF _Ref485573603 \n \h  \* MERGEFORMAT </w:instrText>
      </w:r>
      <w:r w:rsidR="007329E8">
        <w:fldChar w:fldCharType="separate"/>
      </w:r>
      <w:r w:rsidR="003C1817" w:rsidRPr="003C1817">
        <w:rPr>
          <w:rFonts w:eastAsia="Times New Roman"/>
          <w:color w:val="000000" w:themeColor="text1"/>
        </w:rPr>
        <w:t>Статья 20</w:t>
      </w:r>
      <w:r w:rsidR="007329E8">
        <w:fldChar w:fldCharType="end"/>
      </w:r>
      <w:r w:rsidRPr="009C38A2">
        <w:rPr>
          <w:rFonts w:eastAsia="Times New Roman"/>
          <w:color w:val="000000" w:themeColor="text1"/>
        </w:rPr>
        <w:t xml:space="preserve"> настоящего Кодекса.</w:t>
      </w:r>
    </w:p>
    <w:p w:rsidR="008F33B7" w:rsidRPr="009C38A2" w:rsidRDefault="008F33B7" w:rsidP="00774221">
      <w:pPr>
        <w:pStyle w:val="a1"/>
        <w:widowControl w:val="0"/>
        <w:numPr>
          <w:ilvl w:val="0"/>
          <w:numId w:val="241"/>
        </w:numPr>
        <w:tabs>
          <w:tab w:val="decimal" w:pos="1134"/>
        </w:tabs>
        <w:ind w:left="0" w:firstLine="709"/>
        <w:contextualSpacing w:val="0"/>
        <w:rPr>
          <w:rFonts w:eastAsia="Times New Roman"/>
          <w:color w:val="000000" w:themeColor="text1"/>
        </w:rPr>
      </w:pPr>
      <w:r w:rsidRPr="009C38A2">
        <w:rPr>
          <w:rFonts w:eastAsia="Times New Roman"/>
          <w:color w:val="000000" w:themeColor="text1"/>
        </w:rPr>
        <w:t>Заявление об отказе от части участка добычи должно содержать указание на территорию участка недр, подлежащего исключению из лицензии на использование пространства недр.</w:t>
      </w:r>
    </w:p>
    <w:p w:rsidR="008F33B7" w:rsidRPr="009C38A2" w:rsidRDefault="008F33B7" w:rsidP="008F33B7">
      <w:pPr>
        <w:widowControl w:val="0"/>
        <w:tabs>
          <w:tab w:val="left" w:pos="709"/>
          <w:tab w:val="left" w:pos="1134"/>
        </w:tabs>
        <w:ind w:firstLine="0"/>
        <w:rPr>
          <w:rFonts w:eastAsia="Times New Roman"/>
          <w:color w:val="000000" w:themeColor="text1"/>
        </w:rPr>
      </w:pPr>
      <w:r w:rsidRPr="009C38A2">
        <w:rPr>
          <w:rFonts w:eastAsia="Times New Roman"/>
          <w:color w:val="000000" w:themeColor="text1"/>
        </w:rPr>
        <w:tab/>
        <w:t>К заявлению прилагается:</w:t>
      </w:r>
    </w:p>
    <w:p w:rsidR="008F33B7" w:rsidRPr="009C38A2" w:rsidRDefault="008F33B7" w:rsidP="008F33B7">
      <w:pPr>
        <w:pStyle w:val="a1"/>
        <w:widowControl w:val="0"/>
        <w:numPr>
          <w:ilvl w:val="5"/>
          <w:numId w:val="1"/>
        </w:numPr>
        <w:tabs>
          <w:tab w:val="left" w:pos="709"/>
          <w:tab w:val="left" w:pos="993"/>
        </w:tabs>
        <w:ind w:left="0" w:firstLine="709"/>
        <w:rPr>
          <w:rFonts w:eastAsia="Times New Roman"/>
          <w:color w:val="000000" w:themeColor="text1"/>
        </w:rPr>
      </w:pPr>
      <w:r w:rsidRPr="009C38A2">
        <w:rPr>
          <w:rFonts w:eastAsia="Times New Roman"/>
          <w:color w:val="000000" w:themeColor="text1"/>
        </w:rPr>
        <w:t xml:space="preserve">акт ликвидации последствий </w:t>
      </w:r>
      <w:r w:rsidR="00C540D0" w:rsidRPr="009C38A2">
        <w:rPr>
          <w:rFonts w:eastAsia="Times New Roman"/>
          <w:color w:val="000000" w:themeColor="text1"/>
        </w:rPr>
        <w:t xml:space="preserve">операций по </w:t>
      </w:r>
      <w:r w:rsidRPr="009C38A2">
        <w:rPr>
          <w:rFonts w:eastAsia="Times New Roman"/>
          <w:color w:val="000000" w:themeColor="text1"/>
        </w:rPr>
        <w:t>использовани</w:t>
      </w:r>
      <w:r w:rsidR="00C540D0" w:rsidRPr="009C38A2">
        <w:rPr>
          <w:rFonts w:eastAsia="Times New Roman"/>
          <w:color w:val="000000" w:themeColor="text1"/>
        </w:rPr>
        <w:t>ю</w:t>
      </w:r>
      <w:r w:rsidRPr="009C38A2">
        <w:rPr>
          <w:rFonts w:eastAsia="Times New Roman"/>
          <w:color w:val="000000" w:themeColor="text1"/>
        </w:rPr>
        <w:t xml:space="preserve"> пространства недр на участк</w:t>
      </w:r>
      <w:r w:rsidR="00C540D0" w:rsidRPr="009C38A2">
        <w:rPr>
          <w:rFonts w:eastAsia="Times New Roman"/>
          <w:color w:val="000000" w:themeColor="text1"/>
        </w:rPr>
        <w:t>е</w:t>
      </w:r>
      <w:r w:rsidRPr="009C38A2">
        <w:rPr>
          <w:rFonts w:eastAsia="Times New Roman"/>
          <w:color w:val="000000" w:themeColor="text1"/>
        </w:rPr>
        <w:t xml:space="preserve"> </w:t>
      </w:r>
      <w:r w:rsidR="00C540D0" w:rsidRPr="009C38A2">
        <w:rPr>
          <w:rFonts w:eastAsia="Times New Roman"/>
          <w:color w:val="000000" w:themeColor="text1"/>
        </w:rPr>
        <w:t>недр</w:t>
      </w:r>
      <w:r w:rsidRPr="009C38A2">
        <w:rPr>
          <w:rFonts w:eastAsia="Times New Roman"/>
          <w:color w:val="000000" w:themeColor="text1"/>
        </w:rPr>
        <w:t xml:space="preserve">, </w:t>
      </w:r>
      <w:r w:rsidR="00316D25" w:rsidRPr="009C38A2">
        <w:rPr>
          <w:rFonts w:eastAsia="Times New Roman"/>
          <w:color w:val="000000" w:themeColor="text1"/>
        </w:rPr>
        <w:t>от которого недропользователь отказывается</w:t>
      </w:r>
      <w:r w:rsidRPr="009C38A2">
        <w:rPr>
          <w:rFonts w:eastAsia="Times New Roman"/>
          <w:color w:val="000000" w:themeColor="text1"/>
        </w:rPr>
        <w:t>;</w:t>
      </w:r>
    </w:p>
    <w:p w:rsidR="008F33B7" w:rsidRPr="009C38A2" w:rsidRDefault="008F33B7" w:rsidP="008F33B7">
      <w:pPr>
        <w:pStyle w:val="a1"/>
        <w:widowControl w:val="0"/>
        <w:numPr>
          <w:ilvl w:val="5"/>
          <w:numId w:val="1"/>
        </w:numPr>
        <w:tabs>
          <w:tab w:val="left" w:pos="709"/>
          <w:tab w:val="left" w:pos="993"/>
        </w:tabs>
        <w:ind w:left="0" w:firstLine="709"/>
        <w:rPr>
          <w:rFonts w:eastAsia="Times New Roman"/>
          <w:color w:val="000000" w:themeColor="text1"/>
        </w:rPr>
      </w:pPr>
      <w:r w:rsidRPr="009C38A2">
        <w:rPr>
          <w:rFonts w:eastAsia="Times New Roman"/>
          <w:color w:val="000000" w:themeColor="text1"/>
        </w:rPr>
        <w:t>описание территории участка недр, от которого недропользователь  отказывается, с расчетами (размер) площади и географическими координатами угловых точек;</w:t>
      </w:r>
    </w:p>
    <w:p w:rsidR="008F33B7" w:rsidRPr="009C38A2" w:rsidRDefault="008F33B7" w:rsidP="008F33B7">
      <w:pPr>
        <w:pStyle w:val="a1"/>
        <w:widowControl w:val="0"/>
        <w:numPr>
          <w:ilvl w:val="5"/>
          <w:numId w:val="1"/>
        </w:numPr>
        <w:tabs>
          <w:tab w:val="left" w:pos="709"/>
          <w:tab w:val="left" w:pos="993"/>
        </w:tabs>
        <w:ind w:left="0" w:firstLine="709"/>
        <w:rPr>
          <w:rFonts w:eastAsia="Times New Roman"/>
          <w:color w:val="000000" w:themeColor="text1"/>
        </w:rPr>
      </w:pPr>
      <w:r w:rsidRPr="009C38A2">
        <w:rPr>
          <w:rFonts w:eastAsia="Times New Roman"/>
          <w:color w:val="000000" w:themeColor="text1"/>
        </w:rPr>
        <w:t xml:space="preserve"> описание территории участка </w:t>
      </w:r>
      <w:r w:rsidR="00C540D0" w:rsidRPr="009C38A2">
        <w:rPr>
          <w:rFonts w:eastAsia="Times New Roman"/>
          <w:color w:val="000000" w:themeColor="text1"/>
        </w:rPr>
        <w:t>пространства недр</w:t>
      </w:r>
      <w:r w:rsidRPr="009C38A2">
        <w:rPr>
          <w:rFonts w:eastAsia="Times New Roman"/>
          <w:color w:val="000000" w:themeColor="text1"/>
        </w:rPr>
        <w:t xml:space="preserve">, формируемого после отказа от части участка </w:t>
      </w:r>
      <w:r w:rsidR="00C540D0" w:rsidRPr="009C38A2">
        <w:rPr>
          <w:rFonts w:eastAsia="Times New Roman"/>
          <w:color w:val="000000" w:themeColor="text1"/>
        </w:rPr>
        <w:t>недр</w:t>
      </w:r>
      <w:r w:rsidRPr="009C38A2">
        <w:rPr>
          <w:rFonts w:eastAsia="Times New Roman"/>
          <w:color w:val="000000" w:themeColor="text1"/>
        </w:rPr>
        <w:t>, с расчетами (размер</w:t>
      </w:r>
      <w:r w:rsidR="00C540D0" w:rsidRPr="009C38A2">
        <w:rPr>
          <w:rFonts w:eastAsia="Times New Roman"/>
          <w:color w:val="000000" w:themeColor="text1"/>
        </w:rPr>
        <w:t>ами</w:t>
      </w:r>
      <w:r w:rsidRPr="009C38A2">
        <w:rPr>
          <w:rFonts w:eastAsia="Times New Roman"/>
          <w:color w:val="000000" w:themeColor="text1"/>
        </w:rPr>
        <w:t>) площади и географическими координатами угловых точек</w:t>
      </w:r>
      <w:r w:rsidR="00316D25" w:rsidRPr="009C38A2">
        <w:rPr>
          <w:rFonts w:eastAsia="Times New Roman"/>
          <w:color w:val="000000" w:themeColor="text1"/>
        </w:rPr>
        <w:t xml:space="preserve"> </w:t>
      </w:r>
      <w:r w:rsidRPr="009C38A2">
        <w:rPr>
          <w:rFonts w:eastAsia="Times New Roman"/>
          <w:color w:val="000000" w:themeColor="text1"/>
        </w:rPr>
        <w:t>и приложенной картограммой расположения участка, выполненной в масштабе, обеспечивающем наглядность, обзорной (ситуационная) схемой, топографической картой поверхности.</w:t>
      </w:r>
    </w:p>
    <w:p w:rsidR="008F33B7" w:rsidRPr="009C38A2" w:rsidRDefault="008F33B7" w:rsidP="00774221">
      <w:pPr>
        <w:pStyle w:val="a1"/>
        <w:widowControl w:val="0"/>
        <w:numPr>
          <w:ilvl w:val="0"/>
          <w:numId w:val="192"/>
        </w:numPr>
        <w:tabs>
          <w:tab w:val="left" w:pos="1134"/>
          <w:tab w:val="left" w:pos="1276"/>
        </w:tabs>
        <w:ind w:left="0" w:firstLine="709"/>
        <w:contextualSpacing w:val="0"/>
        <w:rPr>
          <w:rFonts w:eastAsia="Times New Roman"/>
          <w:color w:val="000000" w:themeColor="text1"/>
        </w:rPr>
      </w:pPr>
      <w:r w:rsidRPr="009C38A2">
        <w:rPr>
          <w:rFonts w:eastAsia="Times New Roman"/>
          <w:color w:val="000000" w:themeColor="text1"/>
        </w:rPr>
        <w:t xml:space="preserve">Отказ от части участка </w:t>
      </w:r>
      <w:r w:rsidR="00C540D0" w:rsidRPr="009C38A2">
        <w:rPr>
          <w:rFonts w:eastAsia="Times New Roman"/>
          <w:color w:val="000000" w:themeColor="text1"/>
        </w:rPr>
        <w:t>пространства недр</w:t>
      </w:r>
      <w:r w:rsidRPr="009C38A2">
        <w:rPr>
          <w:rFonts w:eastAsia="Times New Roman"/>
          <w:color w:val="000000" w:themeColor="text1"/>
        </w:rPr>
        <w:t xml:space="preserve"> влечет переоформление лицензии на </w:t>
      </w:r>
      <w:r w:rsidR="00C540D0" w:rsidRPr="009C38A2">
        <w:rPr>
          <w:rFonts w:eastAsia="Times New Roman"/>
          <w:color w:val="000000" w:themeColor="text1"/>
        </w:rPr>
        <w:t>использование пространства недр</w:t>
      </w:r>
      <w:r w:rsidRPr="009C38A2">
        <w:rPr>
          <w:rFonts w:eastAsia="Times New Roman"/>
          <w:color w:val="000000" w:themeColor="text1"/>
        </w:rPr>
        <w:t>.</w:t>
      </w:r>
    </w:p>
    <w:p w:rsidR="008F33B7" w:rsidRPr="009C38A2" w:rsidRDefault="008F33B7" w:rsidP="008F33B7">
      <w:pPr>
        <w:widowControl w:val="0"/>
        <w:tabs>
          <w:tab w:val="left" w:pos="709"/>
        </w:tabs>
        <w:ind w:firstLine="0"/>
        <w:rPr>
          <w:rFonts w:eastAsia="Times New Roman"/>
          <w:color w:val="000000" w:themeColor="text1"/>
        </w:rPr>
      </w:pPr>
      <w:r w:rsidRPr="009C38A2">
        <w:rPr>
          <w:rFonts w:eastAsia="Times New Roman"/>
          <w:color w:val="000000" w:themeColor="text1"/>
        </w:rPr>
        <w:tab/>
      </w:r>
      <w:r w:rsidR="00C540D0" w:rsidRPr="009C38A2">
        <w:rPr>
          <w:rFonts w:eastAsia="Times New Roman"/>
          <w:color w:val="000000" w:themeColor="text1"/>
        </w:rPr>
        <w:t xml:space="preserve">Уполномоченный </w:t>
      </w:r>
      <w:r w:rsidRPr="009C38A2">
        <w:rPr>
          <w:rFonts w:eastAsia="Times New Roman"/>
          <w:color w:val="000000" w:themeColor="text1"/>
        </w:rPr>
        <w:t xml:space="preserve">орган переоформляет лицензию в течение </w:t>
      </w:r>
      <w:r w:rsidR="001A1C96" w:rsidRPr="009C38A2">
        <w:rPr>
          <w:rFonts w:eastAsia="Times New Roman"/>
          <w:color w:val="000000" w:themeColor="text1"/>
        </w:rPr>
        <w:t>пяти</w:t>
      </w:r>
      <w:r w:rsidRPr="009C38A2">
        <w:rPr>
          <w:rFonts w:eastAsia="Times New Roman"/>
          <w:color w:val="000000" w:themeColor="text1"/>
        </w:rPr>
        <w:t xml:space="preserve"> рабочих </w:t>
      </w:r>
      <w:r w:rsidRPr="009C38A2">
        <w:rPr>
          <w:rFonts w:eastAsia="Times New Roman"/>
          <w:color w:val="000000" w:themeColor="text1"/>
        </w:rPr>
        <w:lastRenderedPageBreak/>
        <w:t>дней с даты получения заявления.</w:t>
      </w:r>
    </w:p>
    <w:p w:rsidR="00BB501C" w:rsidRPr="003F214A" w:rsidRDefault="00BB501C" w:rsidP="00774221">
      <w:pPr>
        <w:pStyle w:val="a1"/>
        <w:widowControl w:val="0"/>
        <w:numPr>
          <w:ilvl w:val="0"/>
          <w:numId w:val="192"/>
        </w:numPr>
        <w:tabs>
          <w:tab w:val="left" w:pos="1134"/>
          <w:tab w:val="left" w:pos="1276"/>
        </w:tabs>
        <w:ind w:left="0" w:firstLine="709"/>
        <w:contextualSpacing w:val="0"/>
        <w:rPr>
          <w:rFonts w:eastAsia="Times New Roman"/>
          <w:color w:val="000000" w:themeColor="text1"/>
        </w:rPr>
      </w:pPr>
      <w:r w:rsidRPr="009C38A2">
        <w:rPr>
          <w:rFonts w:eastAsia="Times New Roman"/>
          <w:color w:val="000000" w:themeColor="text1"/>
        </w:rPr>
        <w:t xml:space="preserve">Отказ от участка недр, предоставленного в целях использования пространства недр, является основанием для внесения сведений о соответствующем участке недр в единый кадастр государственного фонда недр. </w:t>
      </w:r>
    </w:p>
    <w:p w:rsidR="003F214A" w:rsidRPr="009C38A2" w:rsidRDefault="003F214A" w:rsidP="003F214A">
      <w:pPr>
        <w:pStyle w:val="a1"/>
        <w:widowControl w:val="0"/>
        <w:tabs>
          <w:tab w:val="left" w:pos="1134"/>
          <w:tab w:val="left" w:pos="1276"/>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968" w:name="_Toc493494888"/>
      <w:r w:rsidRPr="009C38A2">
        <w:rPr>
          <w:rFonts w:eastAsiaTheme="minorHAnsi"/>
          <w:color w:val="000000" w:themeColor="text1"/>
        </w:rPr>
        <w:t>Отзыв лицензии на использование пространства недр</w:t>
      </w:r>
      <w:bookmarkEnd w:id="2968"/>
    </w:p>
    <w:p w:rsidR="00BB501C" w:rsidRPr="009C38A2" w:rsidRDefault="00BB501C" w:rsidP="00774221">
      <w:pPr>
        <w:pStyle w:val="a1"/>
        <w:widowControl w:val="0"/>
        <w:numPr>
          <w:ilvl w:val="0"/>
          <w:numId w:val="240"/>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Лицензия на использование пространства недр подлежит отзыву уполномоченным органом по изучению недр, в случае нарушения условий лицензии, предусмотренных статьей </w:t>
      </w:r>
      <w:r w:rsidR="007329E8">
        <w:fldChar w:fldCharType="begin"/>
      </w:r>
      <w:r w:rsidR="007329E8">
        <w:instrText xml:space="preserve"> REF _Ref485574292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245</w:t>
      </w:r>
      <w:r w:rsidR="007329E8">
        <w:fldChar w:fldCharType="end"/>
      </w:r>
      <w:r w:rsidRPr="009C38A2">
        <w:rPr>
          <w:rFonts w:eastAsia="Times New Roman"/>
          <w:color w:val="000000" w:themeColor="text1"/>
        </w:rPr>
        <w:t xml:space="preserve"> настоящего Кодекса, а также в случае </w:t>
      </w:r>
      <w:r w:rsidRPr="009C38A2">
        <w:rPr>
          <w:color w:val="000000" w:themeColor="text1"/>
        </w:rPr>
        <w:t>запрета деятельности, предусмотренного экологическим законодательством</w:t>
      </w:r>
      <w:r w:rsidRPr="009C38A2">
        <w:rPr>
          <w:rFonts w:eastAsia="Times New Roman"/>
          <w:color w:val="000000" w:themeColor="text1"/>
        </w:rPr>
        <w:t>.</w:t>
      </w:r>
    </w:p>
    <w:p w:rsidR="00BB501C" w:rsidRPr="009C38A2" w:rsidRDefault="00BB501C" w:rsidP="00774221">
      <w:pPr>
        <w:pStyle w:val="a1"/>
        <w:widowControl w:val="0"/>
        <w:numPr>
          <w:ilvl w:val="0"/>
          <w:numId w:val="240"/>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При выявлении нарушения условий лицензии уполномоченный орган по изучению недр письменно уведомляет об этом недропользователя. </w:t>
      </w:r>
    </w:p>
    <w:p w:rsidR="00BB501C" w:rsidRPr="009C38A2"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Недропользователь обязан устранить нарушение и письменно уведомить об этом уполномоченный орган по изучению недр с приложением документов, подтверждающих устранение нарушения, в течение трех месяцев с момента получения уведомления о нарушении.</w:t>
      </w:r>
    </w:p>
    <w:p w:rsidR="00BB501C" w:rsidRPr="009C38A2"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 xml:space="preserve">В случае </w:t>
      </w:r>
      <w:proofErr w:type="spellStart"/>
      <w:r w:rsidRPr="009C38A2">
        <w:rPr>
          <w:rFonts w:eastAsia="Times New Roman"/>
          <w:color w:val="000000" w:themeColor="text1"/>
        </w:rPr>
        <w:t>неустранения</w:t>
      </w:r>
      <w:proofErr w:type="spellEnd"/>
      <w:r w:rsidRPr="009C38A2">
        <w:rPr>
          <w:rFonts w:eastAsia="Times New Roman"/>
          <w:color w:val="000000" w:themeColor="text1"/>
        </w:rPr>
        <w:t xml:space="preserve"> нарушения в установленный срок, уполномоченный орган по изучению недр отзывает лицензию в соответствии с пунктом 3 настоящей статьи.</w:t>
      </w:r>
    </w:p>
    <w:p w:rsidR="00BB501C" w:rsidRPr="009C38A2" w:rsidRDefault="00BB501C" w:rsidP="00774221">
      <w:pPr>
        <w:pStyle w:val="a1"/>
        <w:widowControl w:val="0"/>
        <w:numPr>
          <w:ilvl w:val="0"/>
          <w:numId w:val="240"/>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Отзыв лицензии производится уполномоченным органом по изучению недр путем направления письменного уведомления недропользователю об отзыве лицензии. </w:t>
      </w:r>
    </w:p>
    <w:p w:rsidR="00BB501C" w:rsidRPr="009C38A2"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Лицензия прекращает действие через три месяца с даты получения недропользователем уведомления об отзыве лицензии.</w:t>
      </w:r>
    </w:p>
    <w:p w:rsidR="00BB501C" w:rsidRPr="009C38A2" w:rsidRDefault="00BB501C" w:rsidP="00774221">
      <w:pPr>
        <w:pStyle w:val="a1"/>
        <w:widowControl w:val="0"/>
        <w:numPr>
          <w:ilvl w:val="0"/>
          <w:numId w:val="240"/>
        </w:numPr>
        <w:tabs>
          <w:tab w:val="left" w:pos="1134"/>
        </w:tabs>
        <w:ind w:left="0" w:firstLine="709"/>
        <w:contextualSpacing w:val="0"/>
        <w:rPr>
          <w:color w:val="000000" w:themeColor="text1"/>
        </w:rPr>
      </w:pPr>
      <w:r w:rsidRPr="009C38A2">
        <w:rPr>
          <w:rFonts w:eastAsia="Times New Roman"/>
          <w:color w:val="000000" w:themeColor="text1"/>
        </w:rPr>
        <w:t>Недропользователь вправе оспорить отзыв лицензии в порядке</w:t>
      </w:r>
      <w:r w:rsidR="00126AD0" w:rsidRPr="009C38A2">
        <w:rPr>
          <w:rFonts w:eastAsia="Times New Roman"/>
          <w:color w:val="000000" w:themeColor="text1"/>
        </w:rPr>
        <w:t>, предусмотренном законодательством Республики Казахстан,</w:t>
      </w:r>
      <w:r w:rsidRPr="009C38A2">
        <w:rPr>
          <w:rFonts w:eastAsia="Times New Roman"/>
          <w:color w:val="000000" w:themeColor="text1"/>
        </w:rPr>
        <w:t xml:space="preserve"> в течение пятнадцати рабочих дней с даты получения уведомления об отзыве лицензии. В период такого оспаривания срок, указанный в пункте 3 настоящей статьи, продлевается до вступления в силу решения, вынесенного </w:t>
      </w:r>
      <w:r w:rsidR="00126AD0" w:rsidRPr="009C38A2">
        <w:rPr>
          <w:rFonts w:eastAsia="Times New Roman"/>
          <w:color w:val="000000" w:themeColor="text1"/>
        </w:rPr>
        <w:t>по результатам оспаривания</w:t>
      </w:r>
      <w:r w:rsidRPr="009C38A2">
        <w:rPr>
          <w:rFonts w:eastAsia="Times New Roman"/>
          <w:color w:val="000000" w:themeColor="text1"/>
        </w:rPr>
        <w:t xml:space="preserve">. </w:t>
      </w:r>
    </w:p>
    <w:p w:rsidR="00BB501C" w:rsidRPr="009C38A2" w:rsidRDefault="00BB501C" w:rsidP="00774221">
      <w:pPr>
        <w:pStyle w:val="a1"/>
        <w:widowControl w:val="0"/>
        <w:numPr>
          <w:ilvl w:val="0"/>
          <w:numId w:val="240"/>
        </w:numPr>
        <w:tabs>
          <w:tab w:val="left" w:pos="1134"/>
        </w:tabs>
        <w:ind w:left="0" w:firstLine="709"/>
        <w:contextualSpacing w:val="0"/>
        <w:rPr>
          <w:rFonts w:eastAsia="Times New Roman"/>
          <w:color w:val="000000" w:themeColor="text1"/>
        </w:rPr>
      </w:pPr>
      <w:r w:rsidRPr="009C38A2">
        <w:rPr>
          <w:rFonts w:eastAsia="Times New Roman"/>
          <w:color w:val="000000" w:themeColor="text1"/>
        </w:rPr>
        <w:t>Отзыв лицензии не допускается, если неисполнение или ненадлежащее исполнение обязанностей, послужившее основанием для отзыва лицензии, имело место по причине действия непреодолимой силы, т.е. чрезвычайных и непреодолимых при данных условиях обстоятельств (стихийных явлений, военных действий и т.п.). К таким обстоятельствам не относится отсутствие у недропользователя технических и (или) финансовых средств, либо отсутствие на рынке необходимых товаров, работ или услуг.</w:t>
      </w:r>
    </w:p>
    <w:p w:rsidR="008B197C" w:rsidRPr="009C38A2" w:rsidRDefault="008B197C" w:rsidP="008B197C">
      <w:pPr>
        <w:pStyle w:val="a1"/>
        <w:widowControl w:val="0"/>
        <w:numPr>
          <w:ilvl w:val="0"/>
          <w:numId w:val="240"/>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Лицо, лишенное лицензии в соответствии с настоящей статьей обязано немедленно прекратить операции по недропользованию и приступить к работам по поддержанию участка недр в безопасном состоянии. </w:t>
      </w:r>
    </w:p>
    <w:p w:rsidR="00BB501C" w:rsidRPr="003F214A" w:rsidRDefault="00BB501C" w:rsidP="00774221">
      <w:pPr>
        <w:pStyle w:val="a1"/>
        <w:widowControl w:val="0"/>
        <w:numPr>
          <w:ilvl w:val="0"/>
          <w:numId w:val="240"/>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Отзыв лицензии на использование пространства недр является основанием для внесения сведений о соответствующем участке недр в единый </w:t>
      </w:r>
      <w:r w:rsidRPr="009C38A2">
        <w:rPr>
          <w:rFonts w:eastAsia="Times New Roman"/>
          <w:color w:val="000000" w:themeColor="text1"/>
        </w:rPr>
        <w:lastRenderedPageBreak/>
        <w:t xml:space="preserve">кадастр государственного фонда недр. </w:t>
      </w:r>
    </w:p>
    <w:p w:rsidR="003F214A" w:rsidRPr="003C1817" w:rsidRDefault="003F214A" w:rsidP="003F214A">
      <w:pPr>
        <w:widowControl w:val="0"/>
        <w:tabs>
          <w:tab w:val="left" w:pos="1134"/>
        </w:tabs>
        <w:rPr>
          <w:rFonts w:eastAsia="Times New Roman"/>
          <w:color w:val="000000" w:themeColor="text1"/>
        </w:rPr>
      </w:pPr>
    </w:p>
    <w:p w:rsidR="003F214A" w:rsidRPr="003C1817" w:rsidRDefault="003F214A" w:rsidP="003F214A">
      <w:pPr>
        <w:widowControl w:val="0"/>
        <w:tabs>
          <w:tab w:val="left" w:pos="1134"/>
        </w:tabs>
        <w:rPr>
          <w:rFonts w:eastAsia="Times New Roman"/>
          <w:color w:val="000000" w:themeColor="text1"/>
        </w:rPr>
      </w:pPr>
    </w:p>
    <w:p w:rsidR="00BB501C" w:rsidRDefault="007005A6" w:rsidP="007329E8">
      <w:pPr>
        <w:pStyle w:val="2"/>
        <w:tabs>
          <w:tab w:val="clear" w:pos="0"/>
          <w:tab w:val="left" w:pos="142"/>
          <w:tab w:val="left" w:pos="284"/>
        </w:tabs>
        <w:spacing w:before="0" w:after="0"/>
        <w:ind w:left="709"/>
        <w:contextualSpacing/>
        <w:rPr>
          <w:rFonts w:eastAsiaTheme="minorHAnsi"/>
          <w:webHidden/>
          <w:color w:val="000000" w:themeColor="text1"/>
          <w:lang w:val="en-US"/>
        </w:rPr>
      </w:pPr>
      <w:bookmarkStart w:id="2969" w:name="SUB770200"/>
      <w:bookmarkStart w:id="2970" w:name="_Toc493494889"/>
      <w:bookmarkStart w:id="2971" w:name="_Toc424743044"/>
      <w:bookmarkEnd w:id="2969"/>
      <w:r w:rsidRPr="009C38A2">
        <w:rPr>
          <w:rFonts w:eastAsiaTheme="minorHAnsi"/>
          <w:color w:val="000000" w:themeColor="text1"/>
        </w:rPr>
        <w:t>С</w:t>
      </w:r>
      <w:r w:rsidR="00BB501C" w:rsidRPr="009C38A2">
        <w:rPr>
          <w:rFonts w:eastAsiaTheme="minorHAnsi"/>
          <w:color w:val="000000" w:themeColor="text1"/>
        </w:rPr>
        <w:t>тарательств</w:t>
      </w:r>
      <w:r w:rsidRPr="009C38A2">
        <w:rPr>
          <w:rFonts w:eastAsiaTheme="minorHAnsi"/>
          <w:color w:val="000000" w:themeColor="text1"/>
        </w:rPr>
        <w:t>о</w:t>
      </w:r>
      <w:bookmarkEnd w:id="2970"/>
      <w:r w:rsidR="00BB501C" w:rsidRPr="009C38A2">
        <w:rPr>
          <w:rFonts w:eastAsiaTheme="minorHAnsi"/>
          <w:webHidden/>
          <w:color w:val="000000" w:themeColor="text1"/>
        </w:rPr>
        <w:tab/>
      </w:r>
    </w:p>
    <w:p w:rsidR="003F214A" w:rsidRPr="003F214A" w:rsidRDefault="003F214A" w:rsidP="003F214A">
      <w:pPr>
        <w:rPr>
          <w:webHidden/>
          <w:lang w:val="en-US"/>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972" w:name="_Toc473025090"/>
      <w:bookmarkStart w:id="2973" w:name="_Toc473286992"/>
      <w:bookmarkStart w:id="2974" w:name="_Toc485325771"/>
      <w:bookmarkStart w:id="2975" w:name="_Toc485378553"/>
      <w:bookmarkStart w:id="2976" w:name="_Toc473025091"/>
      <w:bookmarkStart w:id="2977" w:name="_Toc473286993"/>
      <w:bookmarkStart w:id="2978" w:name="_Toc485325772"/>
      <w:bookmarkStart w:id="2979" w:name="_Toc485378554"/>
      <w:bookmarkStart w:id="2980" w:name="_Ref485574317"/>
      <w:bookmarkStart w:id="2981" w:name="_Toc493494890"/>
      <w:bookmarkEnd w:id="2971"/>
      <w:bookmarkEnd w:id="2972"/>
      <w:bookmarkEnd w:id="2973"/>
      <w:bookmarkEnd w:id="2974"/>
      <w:bookmarkEnd w:id="2975"/>
      <w:bookmarkEnd w:id="2976"/>
      <w:bookmarkEnd w:id="2977"/>
      <w:bookmarkEnd w:id="2978"/>
      <w:bookmarkEnd w:id="2979"/>
      <w:r w:rsidRPr="009C38A2">
        <w:rPr>
          <w:rFonts w:eastAsiaTheme="minorHAnsi"/>
          <w:color w:val="000000" w:themeColor="text1"/>
        </w:rPr>
        <w:t>Лицензия на старательство</w:t>
      </w:r>
      <w:bookmarkEnd w:id="2980"/>
      <w:bookmarkEnd w:id="2981"/>
    </w:p>
    <w:p w:rsidR="00BB501C" w:rsidRPr="009C38A2" w:rsidRDefault="00BB501C" w:rsidP="00774221">
      <w:pPr>
        <w:numPr>
          <w:ilvl w:val="0"/>
          <w:numId w:val="168"/>
        </w:numPr>
        <w:tabs>
          <w:tab w:val="clear" w:pos="0"/>
          <w:tab w:val="left" w:pos="851"/>
          <w:tab w:val="left" w:pos="1134"/>
        </w:tabs>
        <w:ind w:left="0" w:firstLine="709"/>
        <w:rPr>
          <w:rFonts w:eastAsia="Calibri"/>
          <w:color w:val="000000" w:themeColor="text1"/>
        </w:rPr>
      </w:pPr>
      <w:r w:rsidRPr="009C38A2">
        <w:rPr>
          <w:rFonts w:eastAsia="Times New Roman"/>
          <w:color w:val="000000" w:themeColor="text1"/>
        </w:rPr>
        <w:t xml:space="preserve">По лицензии на старательство ее обладатель имеет исключительное право пользоваться участком недр для проведения операций по старательской добыче драгоценных металлов и драгоценных камней на россыпных месторождениях и месторождениях техногенного характера (отвалы и </w:t>
      </w:r>
      <w:proofErr w:type="spellStart"/>
      <w:r w:rsidRPr="009C38A2">
        <w:rPr>
          <w:rFonts w:eastAsia="Times New Roman"/>
          <w:color w:val="000000" w:themeColor="text1"/>
        </w:rPr>
        <w:t>заскладированные</w:t>
      </w:r>
      <w:proofErr w:type="spellEnd"/>
      <w:r w:rsidRPr="009C38A2">
        <w:rPr>
          <w:rFonts w:eastAsia="Times New Roman"/>
          <w:color w:val="000000" w:themeColor="text1"/>
        </w:rPr>
        <w:t xml:space="preserve"> отходы горного производства и металлургии), осуществляемых ручным способом или с применением средств механизации и иного оборудования малой мощности, включая вскрышные работы, работы по промывке песков и грунтов, а также иные связанные работы. </w:t>
      </w:r>
    </w:p>
    <w:p w:rsidR="00BB501C" w:rsidRPr="009C38A2" w:rsidRDefault="00BB501C" w:rsidP="00BB501C">
      <w:pPr>
        <w:tabs>
          <w:tab w:val="clear" w:pos="0"/>
          <w:tab w:val="left" w:pos="851"/>
          <w:tab w:val="left" w:pos="1134"/>
        </w:tabs>
        <w:rPr>
          <w:rFonts w:eastAsia="Calibri"/>
          <w:color w:val="000000" w:themeColor="text1"/>
        </w:rPr>
      </w:pPr>
      <w:r w:rsidRPr="009C38A2">
        <w:rPr>
          <w:rFonts w:eastAsia="Calibri"/>
          <w:color w:val="000000" w:themeColor="text1"/>
        </w:rPr>
        <w:t>Перечень указанных драгоценных металлов и драгоценных камней устанавливается Законом Республики Казахстан «О драгоценных металлах и драгоценных камнях».</w:t>
      </w:r>
    </w:p>
    <w:p w:rsidR="00BB501C" w:rsidRPr="009C38A2" w:rsidRDefault="006F105E" w:rsidP="00774221">
      <w:pPr>
        <w:numPr>
          <w:ilvl w:val="0"/>
          <w:numId w:val="168"/>
        </w:numPr>
        <w:tabs>
          <w:tab w:val="clear" w:pos="0"/>
          <w:tab w:val="left" w:pos="851"/>
          <w:tab w:val="left" w:pos="1134"/>
        </w:tabs>
        <w:ind w:left="0" w:firstLine="709"/>
        <w:rPr>
          <w:rFonts w:eastAsia="Times New Roman"/>
          <w:color w:val="000000" w:themeColor="text1"/>
        </w:rPr>
      </w:pPr>
      <w:r w:rsidRPr="009C38A2">
        <w:rPr>
          <w:rFonts w:eastAsia="Times New Roman"/>
          <w:color w:val="000000" w:themeColor="text1"/>
        </w:rPr>
        <w:t xml:space="preserve">Обладателями лицензий </w:t>
      </w:r>
      <w:r w:rsidR="00BB501C" w:rsidRPr="009C38A2">
        <w:rPr>
          <w:rFonts w:eastAsia="Times New Roman"/>
          <w:color w:val="000000" w:themeColor="text1"/>
        </w:rPr>
        <w:t xml:space="preserve">на старательство </w:t>
      </w:r>
      <w:r w:rsidRPr="009C38A2">
        <w:rPr>
          <w:rFonts w:eastAsia="Times New Roman"/>
          <w:color w:val="000000" w:themeColor="text1"/>
        </w:rPr>
        <w:t xml:space="preserve">могут </w:t>
      </w:r>
      <w:r w:rsidR="00BB501C" w:rsidRPr="009C38A2">
        <w:rPr>
          <w:rFonts w:eastAsia="Times New Roman"/>
          <w:color w:val="000000" w:themeColor="text1"/>
        </w:rPr>
        <w:t xml:space="preserve">быть только </w:t>
      </w:r>
      <w:r w:rsidR="00E70805" w:rsidRPr="009C38A2">
        <w:rPr>
          <w:rFonts w:eastAsia="Times New Roman"/>
          <w:color w:val="000000" w:themeColor="text1"/>
        </w:rPr>
        <w:t>граждан</w:t>
      </w:r>
      <w:r w:rsidRPr="009C38A2">
        <w:rPr>
          <w:rFonts w:eastAsia="Times New Roman"/>
          <w:color w:val="000000" w:themeColor="text1"/>
        </w:rPr>
        <w:t>е Республики Казахстан</w:t>
      </w:r>
      <w:r w:rsidR="00BB501C" w:rsidRPr="009C38A2">
        <w:rPr>
          <w:rFonts w:eastAsia="Times New Roman"/>
          <w:color w:val="000000" w:themeColor="text1"/>
        </w:rPr>
        <w:t>.</w:t>
      </w:r>
    </w:p>
    <w:p w:rsidR="00BB501C" w:rsidRPr="009C38A2" w:rsidRDefault="00BB501C" w:rsidP="00774221">
      <w:pPr>
        <w:numPr>
          <w:ilvl w:val="0"/>
          <w:numId w:val="168"/>
        </w:numPr>
        <w:tabs>
          <w:tab w:val="clear" w:pos="0"/>
          <w:tab w:val="left" w:pos="851"/>
          <w:tab w:val="left" w:pos="1134"/>
        </w:tabs>
        <w:ind w:left="0" w:firstLine="709"/>
        <w:rPr>
          <w:rFonts w:eastAsia="Times New Roman"/>
          <w:color w:val="000000" w:themeColor="text1"/>
        </w:rPr>
      </w:pPr>
      <w:r w:rsidRPr="009C38A2">
        <w:rPr>
          <w:rFonts w:eastAsia="Times New Roman"/>
          <w:color w:val="000000" w:themeColor="text1"/>
        </w:rPr>
        <w:t>Одно лицо может обладать только одной лицензией на старательство.</w:t>
      </w:r>
    </w:p>
    <w:p w:rsidR="00BB501C" w:rsidRPr="003F214A" w:rsidRDefault="00BB501C" w:rsidP="00774221">
      <w:pPr>
        <w:numPr>
          <w:ilvl w:val="0"/>
          <w:numId w:val="168"/>
        </w:numPr>
        <w:tabs>
          <w:tab w:val="clear" w:pos="0"/>
          <w:tab w:val="left" w:pos="851"/>
          <w:tab w:val="left" w:pos="1134"/>
        </w:tabs>
        <w:ind w:left="0" w:firstLine="709"/>
        <w:rPr>
          <w:rFonts w:eastAsia="Times New Roman"/>
          <w:color w:val="000000" w:themeColor="text1"/>
        </w:rPr>
      </w:pPr>
      <w:r w:rsidRPr="009C38A2">
        <w:rPr>
          <w:rFonts w:eastAsia="Times New Roman"/>
          <w:color w:val="000000" w:themeColor="text1"/>
        </w:rPr>
        <w:t>Переход или обременение права недропользования (доли в праве недропользования) по лицензии на старательство запрещается.</w:t>
      </w:r>
    </w:p>
    <w:p w:rsidR="003F214A" w:rsidRPr="009C38A2" w:rsidRDefault="003F214A" w:rsidP="003F214A">
      <w:pPr>
        <w:tabs>
          <w:tab w:val="clear" w:pos="0"/>
          <w:tab w:val="left" w:pos="851"/>
          <w:tab w:val="left" w:pos="1134"/>
        </w:tabs>
        <w:ind w:left="709" w:firstLine="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982" w:name="_Toc493494891"/>
      <w:r w:rsidRPr="009C38A2">
        <w:rPr>
          <w:rFonts w:eastAsiaTheme="minorHAnsi"/>
          <w:color w:val="000000" w:themeColor="text1"/>
        </w:rPr>
        <w:t>Территории для старательства</w:t>
      </w:r>
      <w:bookmarkEnd w:id="2982"/>
    </w:p>
    <w:p w:rsidR="00BB501C" w:rsidRPr="009C38A2" w:rsidRDefault="00BB501C" w:rsidP="00DB4C83">
      <w:pPr>
        <w:pStyle w:val="a1"/>
        <w:widowControl w:val="0"/>
        <w:numPr>
          <w:ilvl w:val="0"/>
          <w:numId w:val="156"/>
        </w:numPr>
        <w:tabs>
          <w:tab w:val="left" w:pos="1134"/>
        </w:tabs>
        <w:ind w:left="0" w:firstLine="709"/>
        <w:contextualSpacing w:val="0"/>
        <w:rPr>
          <w:color w:val="000000" w:themeColor="text1"/>
        </w:rPr>
      </w:pPr>
      <w:r w:rsidRPr="009C38A2">
        <w:rPr>
          <w:color w:val="000000" w:themeColor="text1"/>
        </w:rPr>
        <w:t>Лицензия на старательство выдается на территориях, определяемых местными исполнительными органами областей по согласованию с территориальными органами уполномоченного государственного органа в области охраны окружающей среды, территориальными подразделениями уполномоченного органа по изучению недр и территориальным органом по управлению земельными ресурсами.</w:t>
      </w:r>
    </w:p>
    <w:p w:rsidR="00BB501C" w:rsidRPr="009C38A2" w:rsidRDefault="00BB501C" w:rsidP="00DB4C83">
      <w:pPr>
        <w:pStyle w:val="a1"/>
        <w:widowControl w:val="0"/>
        <w:numPr>
          <w:ilvl w:val="0"/>
          <w:numId w:val="156"/>
        </w:numPr>
        <w:tabs>
          <w:tab w:val="left" w:pos="1134"/>
        </w:tabs>
        <w:ind w:left="0" w:firstLine="709"/>
        <w:contextualSpacing w:val="0"/>
        <w:rPr>
          <w:color w:val="000000" w:themeColor="text1"/>
        </w:rPr>
      </w:pPr>
      <w:r w:rsidRPr="009C38A2">
        <w:rPr>
          <w:color w:val="000000" w:themeColor="text1"/>
        </w:rPr>
        <w:t xml:space="preserve"> Лицензии на старательство не выдаются:</w:t>
      </w:r>
    </w:p>
    <w:p w:rsidR="00BB501C" w:rsidRPr="009C38A2" w:rsidRDefault="00A737ED" w:rsidP="00DB4C83">
      <w:pPr>
        <w:pStyle w:val="a1"/>
        <w:numPr>
          <w:ilvl w:val="0"/>
          <w:numId w:val="157"/>
        </w:numPr>
        <w:tabs>
          <w:tab w:val="clear" w:pos="0"/>
          <w:tab w:val="left" w:pos="1134"/>
        </w:tabs>
        <w:ind w:left="0" w:firstLine="709"/>
        <w:contextualSpacing w:val="0"/>
        <w:rPr>
          <w:color w:val="000000" w:themeColor="text1"/>
        </w:rPr>
      </w:pPr>
      <w:r w:rsidRPr="009C38A2">
        <w:rPr>
          <w:color w:val="000000" w:themeColor="text1"/>
        </w:rPr>
        <w:t>на особо охраняемых природных территориях со статусом юридического лица и их охранных зонах</w:t>
      </w:r>
      <w:r w:rsidR="00BB501C" w:rsidRPr="009C38A2">
        <w:rPr>
          <w:color w:val="000000" w:themeColor="text1"/>
        </w:rPr>
        <w:t xml:space="preserve">; </w:t>
      </w:r>
    </w:p>
    <w:p w:rsidR="00BB501C" w:rsidRPr="009C38A2" w:rsidRDefault="00BB501C" w:rsidP="00DB4C83">
      <w:pPr>
        <w:pStyle w:val="a1"/>
        <w:numPr>
          <w:ilvl w:val="0"/>
          <w:numId w:val="157"/>
        </w:numPr>
        <w:tabs>
          <w:tab w:val="clear" w:pos="0"/>
          <w:tab w:val="left" w:pos="1134"/>
        </w:tabs>
        <w:ind w:left="0" w:firstLine="709"/>
        <w:contextualSpacing w:val="0"/>
        <w:rPr>
          <w:color w:val="000000" w:themeColor="text1"/>
        </w:rPr>
      </w:pPr>
      <w:r w:rsidRPr="009C38A2">
        <w:rPr>
          <w:color w:val="000000" w:themeColor="text1"/>
        </w:rPr>
        <w:t>территориях земель оздоровительного, рекреационного и историко-культурного назначения;</w:t>
      </w:r>
    </w:p>
    <w:p w:rsidR="00BB501C" w:rsidRPr="009C38A2" w:rsidRDefault="00BB501C" w:rsidP="00DB4C83">
      <w:pPr>
        <w:pStyle w:val="a1"/>
        <w:numPr>
          <w:ilvl w:val="0"/>
          <w:numId w:val="157"/>
        </w:numPr>
        <w:tabs>
          <w:tab w:val="clear" w:pos="0"/>
          <w:tab w:val="left" w:pos="1134"/>
        </w:tabs>
        <w:ind w:left="0" w:firstLine="709"/>
        <w:contextualSpacing w:val="0"/>
        <w:rPr>
          <w:color w:val="000000" w:themeColor="text1"/>
        </w:rPr>
      </w:pPr>
      <w:r w:rsidRPr="009C38A2">
        <w:rPr>
          <w:color w:val="000000" w:themeColor="text1"/>
        </w:rPr>
        <w:t>территориях земель для нужд </w:t>
      </w:r>
      <w:r w:rsidRPr="009C38A2">
        <w:rPr>
          <w:rFonts w:eastAsia="Arial"/>
          <w:color w:val="000000" w:themeColor="text1"/>
        </w:rPr>
        <w:t>космической деятельности</w:t>
      </w:r>
      <w:r w:rsidRPr="009C38A2">
        <w:rPr>
          <w:color w:val="000000" w:themeColor="text1"/>
        </w:rPr>
        <w:t>, обороны и государственной безопасности;</w:t>
      </w:r>
    </w:p>
    <w:p w:rsidR="00BB501C" w:rsidRPr="009C38A2" w:rsidRDefault="00BB501C" w:rsidP="00DB4C83">
      <w:pPr>
        <w:pStyle w:val="a1"/>
        <w:numPr>
          <w:ilvl w:val="0"/>
          <w:numId w:val="157"/>
        </w:numPr>
        <w:tabs>
          <w:tab w:val="clear" w:pos="0"/>
          <w:tab w:val="left" w:pos="1134"/>
        </w:tabs>
        <w:ind w:left="0" w:firstLine="709"/>
        <w:contextualSpacing w:val="0"/>
        <w:rPr>
          <w:color w:val="000000" w:themeColor="text1"/>
        </w:rPr>
      </w:pPr>
      <w:r w:rsidRPr="009C38A2">
        <w:rPr>
          <w:color w:val="000000" w:themeColor="text1"/>
        </w:rPr>
        <w:t>территориях населенных пунктов (городов, поселков и сельских населенных пунктов) и прилегающих к ним территориях на расстоянии одна тысяча метров;</w:t>
      </w:r>
    </w:p>
    <w:p w:rsidR="00BB501C" w:rsidRPr="009C38A2" w:rsidRDefault="00BB501C" w:rsidP="00DB4C83">
      <w:pPr>
        <w:pStyle w:val="a1"/>
        <w:numPr>
          <w:ilvl w:val="0"/>
          <w:numId w:val="157"/>
        </w:numPr>
        <w:tabs>
          <w:tab w:val="clear" w:pos="0"/>
          <w:tab w:val="left" w:pos="1134"/>
        </w:tabs>
        <w:ind w:left="0" w:firstLine="709"/>
        <w:contextualSpacing w:val="0"/>
        <w:rPr>
          <w:color w:val="000000" w:themeColor="text1"/>
        </w:rPr>
      </w:pPr>
      <w:r w:rsidRPr="009C38A2">
        <w:rPr>
          <w:rFonts w:eastAsia="Arial"/>
          <w:color w:val="000000" w:themeColor="text1"/>
        </w:rPr>
        <w:t xml:space="preserve">территориях земель, предназначенных для захоронений животных, могильников и кладбищ </w:t>
      </w:r>
      <w:r w:rsidRPr="009C38A2">
        <w:rPr>
          <w:color w:val="000000" w:themeColor="text1"/>
        </w:rPr>
        <w:t xml:space="preserve">и территориях, в пределах которых размещены </w:t>
      </w:r>
      <w:r w:rsidRPr="009C38A2">
        <w:rPr>
          <w:color w:val="000000" w:themeColor="text1"/>
        </w:rPr>
        <w:lastRenderedPageBreak/>
        <w:t>подземные сооружения, не связанные с разведкой и добычей полезных ископаемых;</w:t>
      </w:r>
    </w:p>
    <w:p w:rsidR="00BB501C" w:rsidRPr="009C38A2" w:rsidRDefault="00BB501C" w:rsidP="00DB4C83">
      <w:pPr>
        <w:pStyle w:val="a1"/>
        <w:numPr>
          <w:ilvl w:val="0"/>
          <w:numId w:val="157"/>
        </w:numPr>
        <w:tabs>
          <w:tab w:val="clear" w:pos="0"/>
          <w:tab w:val="left" w:pos="1134"/>
        </w:tabs>
        <w:ind w:left="0" w:firstLine="709"/>
        <w:contextualSpacing w:val="0"/>
        <w:rPr>
          <w:color w:val="000000" w:themeColor="text1"/>
        </w:rPr>
      </w:pPr>
      <w:r w:rsidRPr="009C38A2">
        <w:rPr>
          <w:color w:val="000000" w:themeColor="text1"/>
        </w:rPr>
        <w:t>территориях геологических и минералогических государственных природных заказников.</w:t>
      </w:r>
    </w:p>
    <w:p w:rsidR="00BB501C" w:rsidRPr="003F214A" w:rsidRDefault="00BB501C" w:rsidP="00DB4C83">
      <w:pPr>
        <w:pStyle w:val="a1"/>
        <w:widowControl w:val="0"/>
        <w:numPr>
          <w:ilvl w:val="0"/>
          <w:numId w:val="156"/>
        </w:numPr>
        <w:tabs>
          <w:tab w:val="left" w:pos="1134"/>
        </w:tabs>
        <w:ind w:left="0" w:firstLine="709"/>
        <w:contextualSpacing w:val="0"/>
        <w:rPr>
          <w:color w:val="000000" w:themeColor="text1"/>
        </w:rPr>
      </w:pPr>
      <w:r w:rsidRPr="009C38A2">
        <w:rPr>
          <w:color w:val="000000" w:themeColor="text1"/>
        </w:rPr>
        <w:t xml:space="preserve">Старательство на земельных участках, принадлежащих частным собственникам или землепользователям, а также на территории участков недр, находящихся в пользовании иных лиц, осуществляется только с их согласия. </w:t>
      </w:r>
    </w:p>
    <w:p w:rsidR="003F214A" w:rsidRPr="009C38A2" w:rsidRDefault="003F214A" w:rsidP="003F214A">
      <w:pPr>
        <w:pStyle w:val="a1"/>
        <w:widowControl w:val="0"/>
        <w:tabs>
          <w:tab w:val="left" w:pos="1134"/>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rStyle w:val="s0"/>
          <w:rFonts w:eastAsiaTheme="minorHAnsi"/>
          <w:color w:val="000000" w:themeColor="text1"/>
          <w:sz w:val="28"/>
          <w:szCs w:val="28"/>
        </w:rPr>
      </w:pPr>
      <w:bookmarkStart w:id="2983" w:name="_Toc493494892"/>
      <w:r w:rsidRPr="009C38A2">
        <w:rPr>
          <w:rStyle w:val="s0"/>
          <w:color w:val="000000" w:themeColor="text1"/>
          <w:sz w:val="28"/>
          <w:szCs w:val="28"/>
        </w:rPr>
        <w:t>Выдача лицензии на старательство</w:t>
      </w:r>
      <w:bookmarkEnd w:id="2983"/>
    </w:p>
    <w:p w:rsidR="00BB501C" w:rsidRPr="009C38A2" w:rsidRDefault="00BB501C" w:rsidP="00774221">
      <w:pPr>
        <w:pStyle w:val="a1"/>
        <w:widowControl w:val="0"/>
        <w:numPr>
          <w:ilvl w:val="0"/>
          <w:numId w:val="169"/>
        </w:numPr>
        <w:tabs>
          <w:tab w:val="left" w:pos="1134"/>
        </w:tabs>
        <w:ind w:left="0" w:firstLine="709"/>
        <w:contextualSpacing w:val="0"/>
        <w:rPr>
          <w:color w:val="000000" w:themeColor="text1"/>
        </w:rPr>
      </w:pPr>
      <w:r w:rsidRPr="009C38A2">
        <w:rPr>
          <w:color w:val="000000" w:themeColor="text1"/>
        </w:rPr>
        <w:t>Лицо, заинтересованное в получении лицензии на старательство, подает в местный исполнительный орган области письменное заявление по форме</w:t>
      </w:r>
      <w:r w:rsidR="00D4299B" w:rsidRPr="009C38A2">
        <w:rPr>
          <w:color w:val="000000" w:themeColor="text1"/>
        </w:rPr>
        <w:t>, утвержденной уполномоченным органом по использованию недр</w:t>
      </w:r>
      <w:r w:rsidRPr="009C38A2">
        <w:rPr>
          <w:color w:val="000000" w:themeColor="text1"/>
        </w:rPr>
        <w:t>.</w:t>
      </w:r>
    </w:p>
    <w:p w:rsidR="00BB501C" w:rsidRPr="009C38A2" w:rsidRDefault="00BB501C" w:rsidP="00774221">
      <w:pPr>
        <w:pStyle w:val="a1"/>
        <w:widowControl w:val="0"/>
        <w:numPr>
          <w:ilvl w:val="0"/>
          <w:numId w:val="169"/>
        </w:numPr>
        <w:tabs>
          <w:tab w:val="left" w:pos="1134"/>
        </w:tabs>
        <w:ind w:left="0" w:firstLine="709"/>
        <w:contextualSpacing w:val="0"/>
        <w:rPr>
          <w:color w:val="000000" w:themeColor="text1"/>
        </w:rPr>
      </w:pPr>
      <w:r w:rsidRPr="009C38A2">
        <w:rPr>
          <w:color w:val="000000" w:themeColor="text1"/>
        </w:rPr>
        <w:t>Заявление должно содержать следующие сведения:</w:t>
      </w:r>
    </w:p>
    <w:p w:rsidR="00BB501C" w:rsidRPr="009C38A2" w:rsidRDefault="00BB501C" w:rsidP="00774221">
      <w:pPr>
        <w:pStyle w:val="a1"/>
        <w:numPr>
          <w:ilvl w:val="0"/>
          <w:numId w:val="170"/>
        </w:numPr>
        <w:tabs>
          <w:tab w:val="clear" w:pos="0"/>
          <w:tab w:val="left" w:pos="1134"/>
        </w:tabs>
        <w:ind w:left="0" w:firstLine="709"/>
        <w:contextualSpacing w:val="0"/>
        <w:rPr>
          <w:color w:val="000000" w:themeColor="text1"/>
        </w:rPr>
      </w:pPr>
      <w:r w:rsidRPr="009C38A2">
        <w:rPr>
          <w:color w:val="000000" w:themeColor="text1"/>
        </w:rPr>
        <w:t>фамилию, имя и отчество (при наличии) заявителя, место жительства, сведения о документах, удостоверяющих личность заявителя;</w:t>
      </w:r>
    </w:p>
    <w:p w:rsidR="00BB501C" w:rsidRPr="009C38A2" w:rsidRDefault="00BB501C" w:rsidP="00774221">
      <w:pPr>
        <w:pStyle w:val="a1"/>
        <w:numPr>
          <w:ilvl w:val="0"/>
          <w:numId w:val="170"/>
        </w:numPr>
        <w:tabs>
          <w:tab w:val="clear" w:pos="0"/>
          <w:tab w:val="left" w:pos="1134"/>
        </w:tabs>
        <w:ind w:left="0" w:firstLine="709"/>
        <w:contextualSpacing w:val="0"/>
        <w:rPr>
          <w:color w:val="000000" w:themeColor="text1"/>
        </w:rPr>
      </w:pPr>
      <w:r w:rsidRPr="009C38A2">
        <w:rPr>
          <w:color w:val="000000" w:themeColor="text1"/>
        </w:rPr>
        <w:t>указание на территорию старательства, определяющую участок старательства, который заявитель просит предоставить в пользование, в масштабе с географическими координатами угловых точек и указанием общей площади;</w:t>
      </w:r>
    </w:p>
    <w:p w:rsidR="00BB501C" w:rsidRPr="009C38A2" w:rsidRDefault="00BB501C" w:rsidP="00774221">
      <w:pPr>
        <w:pStyle w:val="a1"/>
        <w:widowControl w:val="0"/>
        <w:numPr>
          <w:ilvl w:val="0"/>
          <w:numId w:val="169"/>
        </w:numPr>
        <w:tabs>
          <w:tab w:val="left" w:pos="1134"/>
        </w:tabs>
        <w:ind w:left="0" w:firstLine="709"/>
        <w:contextualSpacing w:val="0"/>
        <w:rPr>
          <w:color w:val="000000" w:themeColor="text1"/>
        </w:rPr>
      </w:pPr>
      <w:r w:rsidRPr="009C38A2">
        <w:rPr>
          <w:color w:val="000000" w:themeColor="text1"/>
        </w:rPr>
        <w:t xml:space="preserve">К заявлению прилагаются следующие документы: </w:t>
      </w:r>
    </w:p>
    <w:p w:rsidR="00BB501C" w:rsidRPr="009C38A2" w:rsidRDefault="00BB501C" w:rsidP="00774221">
      <w:pPr>
        <w:pStyle w:val="a1"/>
        <w:numPr>
          <w:ilvl w:val="0"/>
          <w:numId w:val="171"/>
        </w:numPr>
        <w:tabs>
          <w:tab w:val="clear" w:pos="0"/>
          <w:tab w:val="left" w:pos="1134"/>
        </w:tabs>
        <w:ind w:left="0" w:firstLine="709"/>
        <w:contextualSpacing w:val="0"/>
        <w:rPr>
          <w:color w:val="000000" w:themeColor="text1"/>
        </w:rPr>
      </w:pPr>
      <w:r w:rsidRPr="009C38A2">
        <w:rPr>
          <w:color w:val="000000" w:themeColor="text1"/>
        </w:rPr>
        <w:t>копии документов, подтверждающих сведения, предусмотренные подпунктом 1) пункта 2 настоящей статьи;</w:t>
      </w:r>
    </w:p>
    <w:p w:rsidR="00BB501C" w:rsidRPr="009C38A2" w:rsidRDefault="00BB501C" w:rsidP="00774221">
      <w:pPr>
        <w:pStyle w:val="a1"/>
        <w:numPr>
          <w:ilvl w:val="0"/>
          <w:numId w:val="171"/>
        </w:numPr>
        <w:tabs>
          <w:tab w:val="clear" w:pos="0"/>
          <w:tab w:val="left" w:pos="1134"/>
        </w:tabs>
        <w:ind w:left="0" w:firstLine="709"/>
        <w:contextualSpacing w:val="0"/>
        <w:rPr>
          <w:color w:val="000000" w:themeColor="text1"/>
        </w:rPr>
      </w:pPr>
      <w:r w:rsidRPr="009C38A2">
        <w:rPr>
          <w:color w:val="000000" w:themeColor="text1"/>
        </w:rPr>
        <w:t>копию документа, подтверждающего предоставление обеспечения исполнения обязательства по ликвидации последствий старательства в соответствии с настоящим разделом.</w:t>
      </w:r>
    </w:p>
    <w:p w:rsidR="00BB501C" w:rsidRPr="009C38A2" w:rsidRDefault="00BB501C" w:rsidP="00774221">
      <w:pPr>
        <w:pStyle w:val="a1"/>
        <w:numPr>
          <w:ilvl w:val="0"/>
          <w:numId w:val="171"/>
        </w:numPr>
        <w:tabs>
          <w:tab w:val="clear" w:pos="0"/>
          <w:tab w:val="left" w:pos="1134"/>
        </w:tabs>
        <w:ind w:left="0" w:firstLine="709"/>
        <w:contextualSpacing w:val="0"/>
        <w:rPr>
          <w:color w:val="000000" w:themeColor="text1"/>
        </w:rPr>
      </w:pPr>
      <w:r w:rsidRPr="009C38A2">
        <w:rPr>
          <w:color w:val="000000" w:themeColor="text1"/>
        </w:rPr>
        <w:t>документ, подтверждающий полномочия лица, действующего от имени заявителя при подаче заявления, если такое лицо назначено заявителем;</w:t>
      </w:r>
    </w:p>
    <w:p w:rsidR="00BB501C" w:rsidRPr="009C38A2" w:rsidRDefault="00BB501C" w:rsidP="00774221">
      <w:pPr>
        <w:pStyle w:val="a1"/>
        <w:numPr>
          <w:ilvl w:val="0"/>
          <w:numId w:val="171"/>
        </w:numPr>
        <w:tabs>
          <w:tab w:val="clear" w:pos="0"/>
          <w:tab w:val="left" w:pos="1134"/>
        </w:tabs>
        <w:ind w:left="0" w:firstLine="709"/>
        <w:contextualSpacing w:val="0"/>
        <w:rPr>
          <w:color w:val="000000" w:themeColor="text1"/>
        </w:rPr>
      </w:pPr>
      <w:r w:rsidRPr="009C38A2">
        <w:rPr>
          <w:color w:val="000000" w:themeColor="text1"/>
        </w:rPr>
        <w:t>документ, утвержденный заявителем и содержащий перечень средств механизации и оборудования, которые планируется использовать при старательстве, а также описание видов и способов работ по старательству, которые планируется проводить на участке старательства;</w:t>
      </w:r>
    </w:p>
    <w:p w:rsidR="00BB501C" w:rsidRPr="009C38A2" w:rsidRDefault="00BB501C" w:rsidP="00774221">
      <w:pPr>
        <w:pStyle w:val="a1"/>
        <w:numPr>
          <w:ilvl w:val="0"/>
          <w:numId w:val="171"/>
        </w:numPr>
        <w:tabs>
          <w:tab w:val="clear" w:pos="0"/>
          <w:tab w:val="left" w:pos="1134"/>
        </w:tabs>
        <w:ind w:left="0" w:firstLine="709"/>
        <w:contextualSpacing w:val="0"/>
        <w:rPr>
          <w:color w:val="000000" w:themeColor="text1"/>
        </w:rPr>
      </w:pPr>
      <w:r w:rsidRPr="009C38A2">
        <w:rPr>
          <w:color w:val="000000" w:themeColor="text1"/>
        </w:rPr>
        <w:t>согласие частного землепользователя или собственника земельного участка, а также пользователя участка недр, на территорию которых подается заявление в соответствии с настоящим пунктом;</w:t>
      </w:r>
    </w:p>
    <w:p w:rsidR="00BB501C" w:rsidRPr="009C38A2" w:rsidRDefault="00BB501C" w:rsidP="00774221">
      <w:pPr>
        <w:pStyle w:val="a1"/>
        <w:numPr>
          <w:ilvl w:val="0"/>
          <w:numId w:val="171"/>
        </w:numPr>
        <w:tabs>
          <w:tab w:val="clear" w:pos="0"/>
          <w:tab w:val="left" w:pos="1134"/>
        </w:tabs>
        <w:ind w:left="0" w:firstLine="709"/>
        <w:contextualSpacing w:val="0"/>
        <w:rPr>
          <w:color w:val="000000" w:themeColor="text1"/>
        </w:rPr>
      </w:pPr>
      <w:r w:rsidRPr="009C38A2">
        <w:rPr>
          <w:color w:val="000000" w:themeColor="text1"/>
        </w:rPr>
        <w:t>план старательства.</w:t>
      </w:r>
    </w:p>
    <w:p w:rsidR="00BB501C" w:rsidRPr="009C38A2" w:rsidRDefault="00BB501C" w:rsidP="00774221">
      <w:pPr>
        <w:pStyle w:val="a1"/>
        <w:widowControl w:val="0"/>
        <w:numPr>
          <w:ilvl w:val="0"/>
          <w:numId w:val="169"/>
        </w:numPr>
        <w:tabs>
          <w:tab w:val="left" w:pos="1134"/>
        </w:tabs>
        <w:ind w:left="0" w:firstLine="709"/>
        <w:contextualSpacing w:val="0"/>
        <w:rPr>
          <w:color w:val="000000" w:themeColor="text1"/>
        </w:rPr>
      </w:pPr>
      <w:r w:rsidRPr="009C38A2">
        <w:rPr>
          <w:color w:val="000000" w:themeColor="text1"/>
        </w:rPr>
        <w:t>Копии документов, прилагаемых к заявлению, должны быть нотариально засвидетельствованы.</w:t>
      </w:r>
    </w:p>
    <w:p w:rsidR="003F6961" w:rsidRPr="009C38A2" w:rsidRDefault="00BB501C" w:rsidP="00D4299B">
      <w:pPr>
        <w:pStyle w:val="a1"/>
        <w:widowControl w:val="0"/>
        <w:numPr>
          <w:ilvl w:val="0"/>
          <w:numId w:val="169"/>
        </w:numPr>
        <w:tabs>
          <w:tab w:val="left" w:pos="1134"/>
        </w:tabs>
        <w:ind w:left="0" w:firstLine="709"/>
        <w:contextualSpacing w:val="0"/>
        <w:rPr>
          <w:color w:val="000000" w:themeColor="text1"/>
        </w:rPr>
      </w:pPr>
      <w:r w:rsidRPr="009C38A2">
        <w:rPr>
          <w:rFonts w:eastAsia="Times New Roman"/>
          <w:color w:val="000000" w:themeColor="text1"/>
        </w:rPr>
        <w:t xml:space="preserve">Заявление и прилагаемые к нему документы должны быть составлены на государственном или русском языке. Если заявление подается иностранцем, прилагаемые к нему документы могут быть составлены на ином языке с обязательным приложением к каждому документу перевода на государственный или русский язык, верность которых засвидетельствована </w:t>
      </w:r>
      <w:r w:rsidRPr="009C38A2">
        <w:rPr>
          <w:rFonts w:eastAsia="Times New Roman"/>
          <w:color w:val="000000" w:themeColor="text1"/>
        </w:rPr>
        <w:lastRenderedPageBreak/>
        <w:t>нотариусом</w:t>
      </w:r>
      <w:r w:rsidRPr="009C38A2">
        <w:rPr>
          <w:color w:val="000000" w:themeColor="text1"/>
        </w:rPr>
        <w:t>.</w:t>
      </w:r>
    </w:p>
    <w:p w:rsidR="00BB501C" w:rsidRPr="009C38A2" w:rsidRDefault="00BB501C" w:rsidP="00774221">
      <w:pPr>
        <w:pStyle w:val="a1"/>
        <w:widowControl w:val="0"/>
        <w:numPr>
          <w:ilvl w:val="0"/>
          <w:numId w:val="169"/>
        </w:numPr>
        <w:tabs>
          <w:tab w:val="left" w:pos="1134"/>
        </w:tabs>
        <w:ind w:left="0" w:firstLine="709"/>
        <w:contextualSpacing w:val="0"/>
        <w:rPr>
          <w:color w:val="000000" w:themeColor="text1"/>
        </w:rPr>
      </w:pPr>
      <w:r w:rsidRPr="009C38A2">
        <w:rPr>
          <w:color w:val="000000" w:themeColor="text1"/>
        </w:rPr>
        <w:t>Момент подачи заявления определяется датой и временем поступления заявления в местный исполнительный орган области</w:t>
      </w:r>
      <w:r w:rsidRPr="009C38A2">
        <w:rPr>
          <w:rFonts w:eastAsia="Times New Roman"/>
          <w:color w:val="000000" w:themeColor="text1"/>
        </w:rPr>
        <w:t xml:space="preserve"> и подлежит учету</w:t>
      </w:r>
      <w:r w:rsidRPr="009C38A2">
        <w:rPr>
          <w:color w:val="000000" w:themeColor="text1"/>
        </w:rPr>
        <w:t xml:space="preserve">. </w:t>
      </w:r>
    </w:p>
    <w:p w:rsidR="00BB501C" w:rsidRPr="009C38A2" w:rsidRDefault="00BB501C" w:rsidP="00774221">
      <w:pPr>
        <w:pStyle w:val="a1"/>
        <w:widowControl w:val="0"/>
        <w:numPr>
          <w:ilvl w:val="0"/>
          <w:numId w:val="169"/>
        </w:numPr>
        <w:tabs>
          <w:tab w:val="left" w:pos="1134"/>
        </w:tabs>
        <w:ind w:left="0" w:firstLine="709"/>
        <w:contextualSpacing w:val="0"/>
        <w:rPr>
          <w:color w:val="000000" w:themeColor="text1"/>
        </w:rPr>
      </w:pPr>
      <w:r w:rsidRPr="009C38A2">
        <w:rPr>
          <w:color w:val="000000" w:themeColor="text1"/>
        </w:rPr>
        <w:t xml:space="preserve">Сведения о поданном заявлении подлежат публикации на официальном </w:t>
      </w:r>
      <w:proofErr w:type="spellStart"/>
      <w:r w:rsidRPr="009C38A2">
        <w:rPr>
          <w:color w:val="000000" w:themeColor="text1"/>
        </w:rPr>
        <w:t>интернет-ресурсе</w:t>
      </w:r>
      <w:proofErr w:type="spellEnd"/>
      <w:r w:rsidRPr="009C38A2">
        <w:rPr>
          <w:color w:val="000000" w:themeColor="text1"/>
        </w:rPr>
        <w:t xml:space="preserve"> местного исполнительного органа области</w:t>
      </w:r>
      <w:r w:rsidRPr="009C38A2">
        <w:rPr>
          <w:rFonts w:eastAsia="Times New Roman"/>
          <w:color w:val="000000" w:themeColor="text1"/>
        </w:rPr>
        <w:t xml:space="preserve"> </w:t>
      </w:r>
      <w:r w:rsidRPr="009C38A2">
        <w:rPr>
          <w:color w:val="000000" w:themeColor="text1"/>
        </w:rPr>
        <w:t>в течение двух дней с момента подачи заявления и содержат:</w:t>
      </w:r>
    </w:p>
    <w:p w:rsidR="00BB501C" w:rsidRPr="009C38A2" w:rsidRDefault="00BB501C" w:rsidP="00774221">
      <w:pPr>
        <w:pStyle w:val="a1"/>
        <w:numPr>
          <w:ilvl w:val="0"/>
          <w:numId w:val="172"/>
        </w:numPr>
        <w:tabs>
          <w:tab w:val="clear" w:pos="0"/>
          <w:tab w:val="left" w:pos="1134"/>
        </w:tabs>
        <w:ind w:left="0" w:firstLine="709"/>
        <w:contextualSpacing w:val="0"/>
        <w:rPr>
          <w:color w:val="000000" w:themeColor="text1"/>
        </w:rPr>
      </w:pPr>
      <w:r w:rsidRPr="009C38A2">
        <w:rPr>
          <w:color w:val="000000" w:themeColor="text1"/>
        </w:rPr>
        <w:t>фамилию, имя и отчество (при наличии) заявителя;</w:t>
      </w:r>
    </w:p>
    <w:p w:rsidR="00BB501C" w:rsidRPr="009C38A2" w:rsidRDefault="00BB501C" w:rsidP="00774221">
      <w:pPr>
        <w:pStyle w:val="a1"/>
        <w:numPr>
          <w:ilvl w:val="0"/>
          <w:numId w:val="172"/>
        </w:numPr>
        <w:tabs>
          <w:tab w:val="clear" w:pos="0"/>
          <w:tab w:val="left" w:pos="1134"/>
        </w:tabs>
        <w:ind w:left="0" w:firstLine="709"/>
        <w:contextualSpacing w:val="0"/>
        <w:rPr>
          <w:rFonts w:eastAsia="Times New Roman"/>
          <w:color w:val="000000" w:themeColor="text1"/>
        </w:rPr>
      </w:pPr>
      <w:r w:rsidRPr="009C38A2">
        <w:rPr>
          <w:color w:val="000000" w:themeColor="text1"/>
        </w:rPr>
        <w:t>координаты территории участка старательства, который заявитель просит предоставить в пользование</w:t>
      </w:r>
      <w:r w:rsidRPr="009C38A2">
        <w:rPr>
          <w:rFonts w:eastAsia="Times New Roman"/>
          <w:color w:val="000000" w:themeColor="text1"/>
        </w:rPr>
        <w:t>;</w:t>
      </w:r>
    </w:p>
    <w:p w:rsidR="00BB501C" w:rsidRPr="009C38A2" w:rsidRDefault="00BB501C" w:rsidP="00774221">
      <w:pPr>
        <w:pStyle w:val="a1"/>
        <w:numPr>
          <w:ilvl w:val="0"/>
          <w:numId w:val="172"/>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дату и время поступления заявления.</w:t>
      </w:r>
    </w:p>
    <w:p w:rsidR="00BB501C" w:rsidRPr="009C38A2" w:rsidRDefault="00BB501C" w:rsidP="00774221">
      <w:pPr>
        <w:pStyle w:val="a1"/>
        <w:widowControl w:val="0"/>
        <w:numPr>
          <w:ilvl w:val="0"/>
          <w:numId w:val="169"/>
        </w:numPr>
        <w:tabs>
          <w:tab w:val="left" w:pos="1134"/>
        </w:tabs>
        <w:ind w:left="0" w:firstLine="709"/>
        <w:contextualSpacing w:val="0"/>
        <w:rPr>
          <w:color w:val="000000" w:themeColor="text1"/>
        </w:rPr>
      </w:pPr>
      <w:r w:rsidRPr="009C38A2">
        <w:rPr>
          <w:color w:val="000000" w:themeColor="text1"/>
        </w:rPr>
        <w:t>Местный исполнительный орган области рассматривает заявление в течение семи рабочих дней с даты его поступления и выдает лицензию либо отказывает в её выдаче.</w:t>
      </w:r>
    </w:p>
    <w:p w:rsidR="00BB501C" w:rsidRPr="009C38A2" w:rsidRDefault="00BB501C" w:rsidP="00774221">
      <w:pPr>
        <w:pStyle w:val="a1"/>
        <w:widowControl w:val="0"/>
        <w:numPr>
          <w:ilvl w:val="0"/>
          <w:numId w:val="169"/>
        </w:numPr>
        <w:tabs>
          <w:tab w:val="left" w:pos="1134"/>
        </w:tabs>
        <w:ind w:left="0" w:firstLine="709"/>
        <w:contextualSpacing w:val="0"/>
        <w:rPr>
          <w:color w:val="000000" w:themeColor="text1"/>
        </w:rPr>
      </w:pPr>
      <w:r w:rsidRPr="009C38A2">
        <w:rPr>
          <w:color w:val="000000" w:themeColor="text1"/>
        </w:rPr>
        <w:t xml:space="preserve">Лицо, получившее лицензию на старательство, обязано уплатить </w:t>
      </w:r>
      <w:r w:rsidR="00B6515E" w:rsidRPr="009C38A2">
        <w:rPr>
          <w:color w:val="000000" w:themeColor="text1"/>
        </w:rPr>
        <w:t>подписной бонус</w:t>
      </w:r>
      <w:r w:rsidRPr="009C38A2">
        <w:rPr>
          <w:color w:val="000000" w:themeColor="text1"/>
        </w:rPr>
        <w:t xml:space="preserve"> в размере, в порядке и сроки, предусмотренные налоговым законодательством.</w:t>
      </w:r>
    </w:p>
    <w:p w:rsidR="00D4299B" w:rsidRPr="003F214A" w:rsidRDefault="00D4299B" w:rsidP="00D4299B">
      <w:pPr>
        <w:pStyle w:val="a1"/>
        <w:widowControl w:val="0"/>
        <w:numPr>
          <w:ilvl w:val="0"/>
          <w:numId w:val="169"/>
        </w:numPr>
        <w:tabs>
          <w:tab w:val="left" w:pos="1134"/>
        </w:tabs>
        <w:ind w:left="0" w:firstLine="709"/>
        <w:contextualSpacing w:val="0"/>
        <w:rPr>
          <w:color w:val="000000" w:themeColor="text1"/>
        </w:rPr>
      </w:pPr>
      <w:r w:rsidRPr="009C38A2">
        <w:rPr>
          <w:color w:val="000000" w:themeColor="text1"/>
        </w:rPr>
        <w:t>Порядок подачи и рассмотрения заявлений на выдачу лицензий на старательство определяется уполномоченным органом по использованию недр.</w:t>
      </w:r>
    </w:p>
    <w:p w:rsidR="003F214A" w:rsidRPr="009C38A2" w:rsidRDefault="003F214A" w:rsidP="003F214A">
      <w:pPr>
        <w:pStyle w:val="a1"/>
        <w:widowControl w:val="0"/>
        <w:tabs>
          <w:tab w:val="left" w:pos="1134"/>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color w:val="000000" w:themeColor="text1"/>
        </w:rPr>
      </w:pPr>
      <w:bookmarkStart w:id="2984" w:name="_Toc493494893"/>
      <w:r w:rsidRPr="009C38A2">
        <w:rPr>
          <w:color w:val="000000" w:themeColor="text1"/>
        </w:rPr>
        <w:t>Приоритетность выдачи лицензий на старательство</w:t>
      </w:r>
      <w:bookmarkEnd w:id="2984"/>
    </w:p>
    <w:p w:rsidR="00BB501C" w:rsidRPr="009C38A2" w:rsidRDefault="00BB501C" w:rsidP="00774221">
      <w:pPr>
        <w:pStyle w:val="a1"/>
        <w:widowControl w:val="0"/>
        <w:numPr>
          <w:ilvl w:val="0"/>
          <w:numId w:val="242"/>
        </w:numPr>
        <w:tabs>
          <w:tab w:val="left" w:pos="1134"/>
        </w:tabs>
        <w:ind w:left="0" w:firstLine="709"/>
        <w:rPr>
          <w:rFonts w:eastAsia="Times New Roman"/>
          <w:color w:val="000000" w:themeColor="text1"/>
        </w:rPr>
      </w:pPr>
      <w:r w:rsidRPr="009C38A2">
        <w:rPr>
          <w:rFonts w:eastAsia="Times New Roman"/>
          <w:color w:val="000000" w:themeColor="text1"/>
        </w:rPr>
        <w:t xml:space="preserve">Заявления на выдачу лицензий на старательство, поданные в местный исполнительный орган области, включающие одну и ту же территорию, рассматриваются в порядке очередности их поступления. </w:t>
      </w:r>
    </w:p>
    <w:p w:rsidR="00BB501C" w:rsidRPr="009C38A2" w:rsidRDefault="00BB501C" w:rsidP="00774221">
      <w:pPr>
        <w:pStyle w:val="a1"/>
        <w:widowControl w:val="0"/>
        <w:numPr>
          <w:ilvl w:val="0"/>
          <w:numId w:val="242"/>
        </w:numPr>
        <w:tabs>
          <w:tab w:val="left" w:pos="1134"/>
        </w:tabs>
        <w:ind w:left="0" w:firstLine="709"/>
        <w:rPr>
          <w:rFonts w:eastAsia="Times New Roman"/>
          <w:color w:val="000000" w:themeColor="text1"/>
        </w:rPr>
      </w:pPr>
      <w:r w:rsidRPr="009C38A2">
        <w:rPr>
          <w:rFonts w:eastAsia="Times New Roman"/>
          <w:color w:val="000000" w:themeColor="text1"/>
        </w:rPr>
        <w:t xml:space="preserve">Очередное заявление рассматривается только после принятия решения об отказе в выдаче лицензии по предыдущему рассмотренному заявлению. </w:t>
      </w:r>
    </w:p>
    <w:p w:rsidR="00BB501C" w:rsidRPr="009C38A2" w:rsidRDefault="00BB501C" w:rsidP="00BB501C">
      <w:pPr>
        <w:pStyle w:val="a1"/>
        <w:widowControl w:val="0"/>
        <w:tabs>
          <w:tab w:val="left" w:pos="1134"/>
        </w:tabs>
        <w:ind w:left="0"/>
        <w:rPr>
          <w:rFonts w:eastAsia="Times New Roman"/>
          <w:color w:val="000000" w:themeColor="text1"/>
        </w:rPr>
      </w:pPr>
      <w:r w:rsidRPr="009C38A2">
        <w:rPr>
          <w:rFonts w:eastAsia="Times New Roman"/>
          <w:color w:val="000000" w:themeColor="text1"/>
        </w:rPr>
        <w:t xml:space="preserve">Рассмотрение очередного заявления начинается по истечении десяти рабочих дней со дня вынесения решения об отказе в выдаче лицензии по предыдущему рассмотренному заявлению. </w:t>
      </w:r>
    </w:p>
    <w:p w:rsidR="00BB501C" w:rsidRPr="009C38A2" w:rsidRDefault="00BB501C" w:rsidP="00BB501C">
      <w:pPr>
        <w:pStyle w:val="a1"/>
        <w:widowControl w:val="0"/>
        <w:tabs>
          <w:tab w:val="left" w:pos="1134"/>
        </w:tabs>
        <w:ind w:left="0"/>
        <w:rPr>
          <w:rFonts w:eastAsia="Times New Roman"/>
          <w:color w:val="000000" w:themeColor="text1"/>
        </w:rPr>
      </w:pPr>
      <w:r w:rsidRPr="009C38A2">
        <w:rPr>
          <w:rFonts w:eastAsia="Times New Roman"/>
          <w:color w:val="000000" w:themeColor="text1"/>
        </w:rPr>
        <w:t>Если решение об отказе было обжаловано заявителем в суде, вопрос о рассмотрении очередного заявления решается м</w:t>
      </w:r>
      <w:r w:rsidRPr="009C38A2">
        <w:rPr>
          <w:color w:val="000000" w:themeColor="text1"/>
        </w:rPr>
        <w:t xml:space="preserve">естным исполнительным органом области </w:t>
      </w:r>
      <w:r w:rsidRPr="009C38A2">
        <w:rPr>
          <w:rFonts w:eastAsia="Times New Roman"/>
          <w:color w:val="000000" w:themeColor="text1"/>
        </w:rPr>
        <w:t>после вступления в силу решения суда.</w:t>
      </w:r>
    </w:p>
    <w:p w:rsidR="00BB501C" w:rsidRPr="009C38A2" w:rsidRDefault="00BB501C" w:rsidP="00774221">
      <w:pPr>
        <w:pStyle w:val="a1"/>
        <w:widowControl w:val="0"/>
        <w:numPr>
          <w:ilvl w:val="0"/>
          <w:numId w:val="242"/>
        </w:numPr>
        <w:tabs>
          <w:tab w:val="left" w:pos="1134"/>
        </w:tabs>
        <w:ind w:left="0" w:firstLine="709"/>
        <w:rPr>
          <w:rFonts w:eastAsia="Times New Roman"/>
          <w:color w:val="000000" w:themeColor="text1"/>
        </w:rPr>
      </w:pPr>
      <w:r w:rsidRPr="009C38A2">
        <w:rPr>
          <w:rFonts w:eastAsia="Times New Roman"/>
          <w:color w:val="000000" w:themeColor="text1"/>
        </w:rPr>
        <w:t xml:space="preserve">Лицензия на </w:t>
      </w:r>
      <w:r w:rsidR="00B6515E" w:rsidRPr="009C38A2">
        <w:rPr>
          <w:rFonts w:eastAsia="Times New Roman"/>
          <w:color w:val="000000" w:themeColor="text1"/>
        </w:rPr>
        <w:t>старательство</w:t>
      </w:r>
      <w:r w:rsidRPr="009C38A2">
        <w:rPr>
          <w:rFonts w:eastAsia="Times New Roman"/>
          <w:color w:val="000000" w:themeColor="text1"/>
        </w:rPr>
        <w:t xml:space="preserve"> выдается заявителю, чье заявление первым из числа рассмотренных заявлений соответствует требованиям настоящего Кодекса.</w:t>
      </w:r>
    </w:p>
    <w:p w:rsidR="00BB501C" w:rsidRPr="003F214A" w:rsidRDefault="00BB501C" w:rsidP="00774221">
      <w:pPr>
        <w:pStyle w:val="a1"/>
        <w:widowControl w:val="0"/>
        <w:numPr>
          <w:ilvl w:val="0"/>
          <w:numId w:val="242"/>
        </w:numPr>
        <w:tabs>
          <w:tab w:val="left" w:pos="1134"/>
        </w:tabs>
        <w:ind w:left="0" w:firstLine="709"/>
        <w:rPr>
          <w:rFonts w:eastAsia="Times New Roman"/>
          <w:color w:val="000000" w:themeColor="text1"/>
        </w:rPr>
      </w:pPr>
      <w:r w:rsidRPr="009C38A2">
        <w:rPr>
          <w:rFonts w:eastAsia="Times New Roman"/>
          <w:color w:val="000000" w:themeColor="text1"/>
        </w:rPr>
        <w:t xml:space="preserve">По заявлениям, поступившим после заявления, по которому принято решение о выдаче лицензии, принимается решение об отказе в выдаче лицензий. </w:t>
      </w:r>
    </w:p>
    <w:p w:rsidR="003F214A" w:rsidRPr="009C38A2" w:rsidRDefault="003F214A" w:rsidP="003F214A">
      <w:pPr>
        <w:pStyle w:val="a1"/>
        <w:widowControl w:val="0"/>
        <w:tabs>
          <w:tab w:val="left" w:pos="1134"/>
        </w:tabs>
        <w:ind w:left="709" w:firstLine="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Style w:val="s0"/>
          <w:color w:val="000000" w:themeColor="text1"/>
          <w:sz w:val="28"/>
          <w:szCs w:val="28"/>
        </w:rPr>
      </w:pPr>
      <w:bookmarkStart w:id="2985" w:name="_Toc493494894"/>
      <w:r w:rsidRPr="009C38A2">
        <w:rPr>
          <w:rStyle w:val="s0"/>
          <w:color w:val="000000" w:themeColor="text1"/>
          <w:sz w:val="28"/>
          <w:szCs w:val="28"/>
        </w:rPr>
        <w:t>Отказ в выдаче лицензии на старательство</w:t>
      </w:r>
      <w:bookmarkEnd w:id="2985"/>
    </w:p>
    <w:p w:rsidR="00BB501C" w:rsidRPr="009C38A2" w:rsidRDefault="00BB501C" w:rsidP="00774221">
      <w:pPr>
        <w:pStyle w:val="a1"/>
        <w:widowControl w:val="0"/>
        <w:numPr>
          <w:ilvl w:val="0"/>
          <w:numId w:val="173"/>
        </w:numPr>
        <w:tabs>
          <w:tab w:val="left" w:pos="1134"/>
        </w:tabs>
        <w:ind w:left="0" w:firstLine="709"/>
        <w:contextualSpacing w:val="0"/>
        <w:rPr>
          <w:color w:val="000000" w:themeColor="text1"/>
        </w:rPr>
      </w:pPr>
      <w:r w:rsidRPr="009C38A2">
        <w:rPr>
          <w:color w:val="000000" w:themeColor="text1"/>
        </w:rPr>
        <w:t xml:space="preserve">Местный исполнительный орган области отказывает в выдаче </w:t>
      </w:r>
      <w:r w:rsidRPr="009C38A2">
        <w:rPr>
          <w:color w:val="000000" w:themeColor="text1"/>
        </w:rPr>
        <w:lastRenderedPageBreak/>
        <w:t>лицензии при наличии одного из следующих оснований:</w:t>
      </w:r>
    </w:p>
    <w:p w:rsidR="00BB501C" w:rsidRPr="009C38A2" w:rsidRDefault="00BB501C" w:rsidP="00774221">
      <w:pPr>
        <w:pStyle w:val="a1"/>
        <w:numPr>
          <w:ilvl w:val="0"/>
          <w:numId w:val="174"/>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заявление или прилагаемые к нему документы не соответствуют требованиям, предусмотренным настоящим Кодексом;</w:t>
      </w:r>
    </w:p>
    <w:p w:rsidR="00BB501C" w:rsidRPr="009C38A2" w:rsidRDefault="00BB501C" w:rsidP="00774221">
      <w:pPr>
        <w:pStyle w:val="a1"/>
        <w:numPr>
          <w:ilvl w:val="0"/>
          <w:numId w:val="174"/>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к заявлению не приложены документы, требуемые настоящим Кодексом; </w:t>
      </w:r>
    </w:p>
    <w:p w:rsidR="00BB501C" w:rsidRPr="009C38A2" w:rsidRDefault="00BB501C" w:rsidP="00774221">
      <w:pPr>
        <w:pStyle w:val="a1"/>
        <w:numPr>
          <w:ilvl w:val="0"/>
          <w:numId w:val="174"/>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в течение двух лет до подачи заявления у заявителя была отозвана лицензия на старательство по основаниям, предусмотренным настоящим Кодексом;</w:t>
      </w:r>
    </w:p>
    <w:p w:rsidR="00BB501C" w:rsidRPr="009C38A2" w:rsidRDefault="00BB501C" w:rsidP="00774221">
      <w:pPr>
        <w:pStyle w:val="a1"/>
        <w:numPr>
          <w:ilvl w:val="0"/>
          <w:numId w:val="174"/>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запрашиваемая территория или ее часть относится к участку недр по лицензии на старательство, </w:t>
      </w:r>
      <w:r w:rsidR="00D0208C" w:rsidRPr="009C38A2">
        <w:rPr>
          <w:rFonts w:eastAsia="Times New Roman"/>
          <w:color w:val="000000" w:themeColor="text1"/>
        </w:rPr>
        <w:t xml:space="preserve">выданной </w:t>
      </w:r>
      <w:r w:rsidRPr="009C38A2">
        <w:rPr>
          <w:rFonts w:eastAsia="Times New Roman"/>
          <w:color w:val="000000" w:themeColor="text1"/>
        </w:rPr>
        <w:t>другому лицу или к территории, в отношении которой в соответствии с настоящим Кодексом выдача лицензии на старательство запрещена;</w:t>
      </w:r>
    </w:p>
    <w:p w:rsidR="001607AA" w:rsidRPr="009C38A2" w:rsidRDefault="001607AA" w:rsidP="00774221">
      <w:pPr>
        <w:pStyle w:val="a1"/>
        <w:numPr>
          <w:ilvl w:val="0"/>
          <w:numId w:val="174"/>
        </w:numPr>
        <w:tabs>
          <w:tab w:val="clear" w:pos="0"/>
          <w:tab w:val="left" w:pos="1134"/>
        </w:tabs>
        <w:ind w:left="0" w:firstLine="709"/>
        <w:contextualSpacing w:val="0"/>
        <w:rPr>
          <w:rFonts w:eastAsia="Times New Roman"/>
          <w:color w:val="000000" w:themeColor="text1"/>
        </w:rPr>
      </w:pPr>
      <w:r w:rsidRPr="009C38A2">
        <w:rPr>
          <w:color w:val="000000" w:themeColor="text1"/>
        </w:rPr>
        <w:t>если в течение одного года до подачи заявления лицензия на старательство, ранее выданная заявителю,  в отношении запрашиваемого участка недр (его части) была прекращена</w:t>
      </w:r>
      <w:r w:rsidR="00BB501C" w:rsidRPr="009C38A2">
        <w:rPr>
          <w:rFonts w:eastAsia="Times New Roman"/>
          <w:color w:val="000000" w:themeColor="text1"/>
        </w:rPr>
        <w:t>;</w:t>
      </w:r>
    </w:p>
    <w:p w:rsidR="00BB501C" w:rsidRPr="009C38A2" w:rsidRDefault="00BB501C" w:rsidP="00774221">
      <w:pPr>
        <w:pStyle w:val="a1"/>
        <w:numPr>
          <w:ilvl w:val="0"/>
          <w:numId w:val="174"/>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территория запрашиваемого участка старательства </w:t>
      </w:r>
      <w:r w:rsidR="001607AA" w:rsidRPr="009C38A2">
        <w:rPr>
          <w:rFonts w:eastAsia="Times New Roman"/>
          <w:color w:val="000000" w:themeColor="text1"/>
        </w:rPr>
        <w:t xml:space="preserve">не соответствует требованиям статьи </w:t>
      </w:r>
      <w:r w:rsidR="007329E8">
        <w:fldChar w:fldCharType="begin"/>
      </w:r>
      <w:r w:rsidR="007329E8">
        <w:instrText xml:space="preserve"> REF _Ref487794224 \r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259</w:t>
      </w:r>
      <w:r w:rsidR="007329E8">
        <w:fldChar w:fldCharType="end"/>
      </w:r>
      <w:r w:rsidR="001607AA" w:rsidRPr="009C38A2">
        <w:rPr>
          <w:rFonts w:eastAsia="Times New Roman"/>
          <w:color w:val="000000" w:themeColor="text1"/>
        </w:rPr>
        <w:t xml:space="preserve"> настоящего Кодекса</w:t>
      </w:r>
      <w:r w:rsidRPr="009C38A2">
        <w:rPr>
          <w:rFonts w:eastAsia="Times New Roman"/>
          <w:color w:val="000000" w:themeColor="text1"/>
        </w:rPr>
        <w:t>.</w:t>
      </w:r>
    </w:p>
    <w:p w:rsidR="00BB501C" w:rsidRPr="009C38A2" w:rsidRDefault="00BB501C" w:rsidP="00774221">
      <w:pPr>
        <w:pStyle w:val="a1"/>
        <w:widowControl w:val="0"/>
        <w:numPr>
          <w:ilvl w:val="0"/>
          <w:numId w:val="173"/>
        </w:numPr>
        <w:tabs>
          <w:tab w:val="left" w:pos="1134"/>
        </w:tabs>
        <w:ind w:left="0" w:firstLine="709"/>
        <w:contextualSpacing w:val="0"/>
        <w:rPr>
          <w:color w:val="000000" w:themeColor="text1"/>
        </w:rPr>
      </w:pPr>
      <w:r w:rsidRPr="009C38A2">
        <w:rPr>
          <w:color w:val="000000" w:themeColor="text1"/>
        </w:rPr>
        <w:t>Отказ в выдаче лицензии выносится в письменной форме, должен быть мотивирован и выдан заявителю в течение сроков, предусмотренных для рассмотрения и выдачи лицензии на старательство.</w:t>
      </w:r>
    </w:p>
    <w:p w:rsidR="00BB501C" w:rsidRPr="009C38A2" w:rsidRDefault="00BB501C" w:rsidP="00774221">
      <w:pPr>
        <w:pStyle w:val="a1"/>
        <w:widowControl w:val="0"/>
        <w:numPr>
          <w:ilvl w:val="0"/>
          <w:numId w:val="173"/>
        </w:numPr>
        <w:tabs>
          <w:tab w:val="left" w:pos="1134"/>
        </w:tabs>
        <w:ind w:left="0" w:firstLine="709"/>
        <w:contextualSpacing w:val="0"/>
        <w:rPr>
          <w:color w:val="000000" w:themeColor="text1"/>
        </w:rPr>
      </w:pPr>
      <w:r w:rsidRPr="009C38A2">
        <w:rPr>
          <w:color w:val="000000" w:themeColor="text1"/>
        </w:rPr>
        <w:t xml:space="preserve">Отказ в выдаче лицензии может быть обжалован заявителем в </w:t>
      </w:r>
      <w:r w:rsidR="00950859" w:rsidRPr="009C38A2">
        <w:rPr>
          <w:rFonts w:eastAsia="Times New Roman"/>
          <w:color w:val="000000" w:themeColor="text1"/>
        </w:rPr>
        <w:t xml:space="preserve">соответствии с законодательством Республики Казахстан </w:t>
      </w:r>
      <w:r w:rsidRPr="009C38A2">
        <w:rPr>
          <w:color w:val="000000" w:themeColor="text1"/>
        </w:rPr>
        <w:t>не позднее десяти рабочих дней с даты принятия решения об отказе.</w:t>
      </w:r>
    </w:p>
    <w:p w:rsidR="00BB501C" w:rsidRPr="003F214A" w:rsidRDefault="00BB501C" w:rsidP="00774221">
      <w:pPr>
        <w:pStyle w:val="a1"/>
        <w:widowControl w:val="0"/>
        <w:numPr>
          <w:ilvl w:val="0"/>
          <w:numId w:val="173"/>
        </w:numPr>
        <w:tabs>
          <w:tab w:val="left" w:pos="1134"/>
        </w:tabs>
        <w:ind w:left="0" w:firstLine="709"/>
        <w:contextualSpacing w:val="0"/>
        <w:rPr>
          <w:color w:val="000000" w:themeColor="text1"/>
        </w:rPr>
      </w:pPr>
      <w:r w:rsidRPr="009C38A2">
        <w:rPr>
          <w:color w:val="000000" w:themeColor="text1"/>
        </w:rPr>
        <w:t>Отказ в выдаче лицензии не лишает заявителя права на повторную подачу заявления.</w:t>
      </w:r>
    </w:p>
    <w:p w:rsidR="003F214A" w:rsidRPr="009C38A2" w:rsidRDefault="003F214A" w:rsidP="003F214A">
      <w:pPr>
        <w:pStyle w:val="a1"/>
        <w:widowControl w:val="0"/>
        <w:tabs>
          <w:tab w:val="left" w:pos="1134"/>
        </w:tabs>
        <w:ind w:left="709" w:firstLine="0"/>
        <w:contextualSpacing w:val="0"/>
        <w:rPr>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986" w:name="_Toc493494895"/>
      <w:r w:rsidRPr="009C38A2">
        <w:rPr>
          <w:rFonts w:eastAsiaTheme="minorHAnsi"/>
          <w:color w:val="000000" w:themeColor="text1"/>
        </w:rPr>
        <w:t>Срок лицензии на старательство</w:t>
      </w:r>
      <w:bookmarkEnd w:id="2986"/>
    </w:p>
    <w:p w:rsidR="00BB501C" w:rsidRPr="009C38A2" w:rsidRDefault="00BB501C" w:rsidP="00DB4C83">
      <w:pPr>
        <w:pStyle w:val="a1"/>
        <w:widowControl w:val="0"/>
        <w:numPr>
          <w:ilvl w:val="0"/>
          <w:numId w:val="64"/>
        </w:numPr>
        <w:tabs>
          <w:tab w:val="left" w:pos="1134"/>
        </w:tabs>
        <w:ind w:left="0" w:firstLine="709"/>
        <w:contextualSpacing w:val="0"/>
        <w:rPr>
          <w:rFonts w:eastAsia="Times New Roman"/>
          <w:color w:val="000000" w:themeColor="text1"/>
        </w:rPr>
      </w:pPr>
      <w:r w:rsidRPr="009C38A2">
        <w:rPr>
          <w:rFonts w:eastAsia="Times New Roman"/>
          <w:color w:val="000000" w:themeColor="text1"/>
        </w:rPr>
        <w:t>Лицензия на старательство выдается сроком на три года. Указанный срок подлежит продлению по заявлению обладателя лицензии один раз на три года.</w:t>
      </w:r>
    </w:p>
    <w:p w:rsidR="00BB501C" w:rsidRPr="009C38A2" w:rsidRDefault="00BB501C" w:rsidP="00DB4C83">
      <w:pPr>
        <w:pStyle w:val="a1"/>
        <w:widowControl w:val="0"/>
        <w:numPr>
          <w:ilvl w:val="0"/>
          <w:numId w:val="64"/>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Местный исполнительный орган, выдавший лицензию на старательство, отказывает в продлении срока ее действия, если к дате рассмотрения заявления границы территории участка старательства </w:t>
      </w:r>
      <w:r w:rsidR="009B394C" w:rsidRPr="009C38A2">
        <w:rPr>
          <w:rFonts w:eastAsia="Times New Roman"/>
          <w:color w:val="000000" w:themeColor="text1"/>
        </w:rPr>
        <w:t xml:space="preserve">полностью </w:t>
      </w:r>
      <w:r w:rsidRPr="009C38A2">
        <w:rPr>
          <w:rFonts w:eastAsia="Times New Roman"/>
          <w:color w:val="000000" w:themeColor="text1"/>
        </w:rPr>
        <w:t xml:space="preserve">располагаются </w:t>
      </w:r>
      <w:r w:rsidR="005E5287" w:rsidRPr="009C38A2">
        <w:rPr>
          <w:rFonts w:eastAsia="Times New Roman"/>
          <w:color w:val="000000" w:themeColor="text1"/>
        </w:rPr>
        <w:t xml:space="preserve">в пределах </w:t>
      </w:r>
      <w:r w:rsidRPr="009C38A2">
        <w:rPr>
          <w:rFonts w:eastAsia="Times New Roman"/>
          <w:color w:val="000000" w:themeColor="text1"/>
        </w:rPr>
        <w:t>территории участка недр, предоставленного в пользование другому лицу по контракту на недропользование</w:t>
      </w:r>
      <w:r w:rsidR="004B15C6" w:rsidRPr="009C38A2">
        <w:rPr>
          <w:rFonts w:eastAsia="Times New Roman"/>
          <w:color w:val="000000" w:themeColor="text1"/>
        </w:rPr>
        <w:t xml:space="preserve"> или</w:t>
      </w:r>
      <w:r w:rsidRPr="009C38A2">
        <w:rPr>
          <w:rFonts w:eastAsia="Times New Roman"/>
          <w:color w:val="000000" w:themeColor="text1"/>
        </w:rPr>
        <w:t xml:space="preserve"> лицензии на недропользование, выданной компетентным органом.</w:t>
      </w:r>
    </w:p>
    <w:p w:rsidR="00BB501C" w:rsidRPr="003C1817" w:rsidRDefault="00BB501C" w:rsidP="00BB501C">
      <w:pPr>
        <w:widowControl w:val="0"/>
        <w:tabs>
          <w:tab w:val="left" w:pos="1134"/>
          <w:tab w:val="left" w:pos="9639"/>
        </w:tabs>
        <w:rPr>
          <w:rFonts w:eastAsia="Times New Roman"/>
          <w:color w:val="000000" w:themeColor="text1"/>
        </w:rPr>
      </w:pPr>
      <w:r w:rsidRPr="009C38A2">
        <w:rPr>
          <w:rFonts w:eastAsia="Times New Roman"/>
          <w:color w:val="000000" w:themeColor="text1"/>
        </w:rPr>
        <w:t xml:space="preserve">Положения настоящего пункта не применяются в случае, если старатель получил согласие такого лица на продолжение старательства.  </w:t>
      </w:r>
    </w:p>
    <w:p w:rsidR="003F214A" w:rsidRPr="003C1817" w:rsidRDefault="003F214A" w:rsidP="003F214A">
      <w:pPr>
        <w:widowControl w:val="0"/>
        <w:tabs>
          <w:tab w:val="left" w:pos="1134"/>
          <w:tab w:val="left" w:pos="9639"/>
        </w:tabs>
        <w:ind w:firstLine="0"/>
        <w:rPr>
          <w:rFonts w:eastAsia="Times New Roman"/>
          <w:color w:val="000000" w:themeColor="text1"/>
        </w:rPr>
      </w:pPr>
    </w:p>
    <w:p w:rsidR="00AF78C6" w:rsidRPr="009C38A2" w:rsidRDefault="00AF78C6" w:rsidP="007329E8">
      <w:pPr>
        <w:pStyle w:val="4"/>
        <w:tabs>
          <w:tab w:val="clear" w:pos="0"/>
          <w:tab w:val="left" w:pos="426"/>
        </w:tabs>
        <w:spacing w:before="0" w:after="0"/>
        <w:ind w:left="709" w:firstLine="0"/>
        <w:contextualSpacing/>
        <w:rPr>
          <w:rFonts w:eastAsiaTheme="minorHAnsi"/>
          <w:color w:val="000000" w:themeColor="text1"/>
        </w:rPr>
      </w:pPr>
      <w:bookmarkStart w:id="2987" w:name="_Ref487794224"/>
      <w:bookmarkStart w:id="2988" w:name="_Toc493494896"/>
      <w:r w:rsidRPr="009C38A2">
        <w:rPr>
          <w:rFonts w:eastAsiaTheme="minorHAnsi"/>
          <w:color w:val="000000" w:themeColor="text1"/>
        </w:rPr>
        <w:t>Участок старательства</w:t>
      </w:r>
      <w:bookmarkEnd w:id="2987"/>
      <w:bookmarkEnd w:id="2988"/>
    </w:p>
    <w:p w:rsidR="00AF78C6" w:rsidRPr="009C38A2" w:rsidRDefault="00AF78C6" w:rsidP="00BB024A">
      <w:pPr>
        <w:pStyle w:val="a1"/>
        <w:numPr>
          <w:ilvl w:val="6"/>
          <w:numId w:val="1"/>
        </w:numPr>
        <w:tabs>
          <w:tab w:val="left" w:pos="993"/>
          <w:tab w:val="left" w:pos="1560"/>
        </w:tabs>
        <w:ind w:left="0" w:firstLine="709"/>
        <w:rPr>
          <w:rStyle w:val="s0"/>
          <w:color w:val="000000" w:themeColor="text1"/>
          <w:sz w:val="28"/>
          <w:szCs w:val="28"/>
        </w:rPr>
      </w:pPr>
      <w:r w:rsidRPr="009C38A2">
        <w:rPr>
          <w:rStyle w:val="s0"/>
          <w:color w:val="000000" w:themeColor="text1"/>
          <w:sz w:val="28"/>
          <w:szCs w:val="28"/>
        </w:rPr>
        <w:t xml:space="preserve">Границы участка старательства должны соответствовать требованиям пункта 3 статьи </w:t>
      </w:r>
      <w:r w:rsidR="007329E8">
        <w:fldChar w:fldCharType="begin"/>
      </w:r>
      <w:r w:rsidR="007329E8">
        <w:instrText xml:space="preserve"> REF _Ref485573436 \n \h  \* MERGEFORMAT </w:instrText>
      </w:r>
      <w:r w:rsidR="007329E8">
        <w:fldChar w:fldCharType="separate"/>
      </w:r>
      <w:r w:rsidR="003C1817" w:rsidRPr="003C1817">
        <w:rPr>
          <w:rStyle w:val="s0"/>
          <w:vanish/>
          <w:color w:val="000000" w:themeColor="text1"/>
          <w:sz w:val="28"/>
          <w:szCs w:val="28"/>
        </w:rPr>
        <w:t xml:space="preserve">Статья </w:t>
      </w:r>
      <w:r w:rsidR="003C1817" w:rsidRPr="003C1817">
        <w:rPr>
          <w:rStyle w:val="s0"/>
          <w:color w:val="000000" w:themeColor="text1"/>
          <w:sz w:val="28"/>
          <w:szCs w:val="28"/>
        </w:rPr>
        <w:t>20</w:t>
      </w:r>
      <w:r w:rsidR="007329E8">
        <w:fldChar w:fldCharType="end"/>
      </w:r>
      <w:r w:rsidRPr="009C38A2">
        <w:rPr>
          <w:rStyle w:val="s0"/>
          <w:color w:val="000000" w:themeColor="text1"/>
          <w:sz w:val="28"/>
          <w:szCs w:val="28"/>
        </w:rPr>
        <w:t xml:space="preserve"> настоящего Кодекса.</w:t>
      </w:r>
    </w:p>
    <w:p w:rsidR="00AF78C6" w:rsidRPr="003F214A" w:rsidRDefault="00BB024A" w:rsidP="00BB024A">
      <w:pPr>
        <w:pStyle w:val="a1"/>
        <w:numPr>
          <w:ilvl w:val="6"/>
          <w:numId w:val="1"/>
        </w:numPr>
        <w:tabs>
          <w:tab w:val="left" w:pos="993"/>
          <w:tab w:val="left" w:pos="1560"/>
        </w:tabs>
        <w:ind w:left="0" w:firstLine="709"/>
        <w:rPr>
          <w:rStyle w:val="s0"/>
          <w:color w:val="000000" w:themeColor="text1"/>
          <w:sz w:val="28"/>
          <w:szCs w:val="28"/>
        </w:rPr>
      </w:pPr>
      <w:r w:rsidRPr="009C38A2">
        <w:rPr>
          <w:rStyle w:val="s0"/>
          <w:color w:val="000000" w:themeColor="text1"/>
          <w:sz w:val="28"/>
          <w:szCs w:val="28"/>
        </w:rPr>
        <w:lastRenderedPageBreak/>
        <w:t>Площадь т</w:t>
      </w:r>
      <w:r w:rsidR="00AF78C6" w:rsidRPr="009C38A2">
        <w:rPr>
          <w:rStyle w:val="s0"/>
          <w:color w:val="000000" w:themeColor="text1"/>
          <w:sz w:val="28"/>
          <w:szCs w:val="28"/>
        </w:rPr>
        <w:t>ерритори</w:t>
      </w:r>
      <w:r w:rsidRPr="009C38A2">
        <w:rPr>
          <w:rStyle w:val="s0"/>
          <w:color w:val="000000" w:themeColor="text1"/>
          <w:sz w:val="28"/>
          <w:szCs w:val="28"/>
        </w:rPr>
        <w:t>и</w:t>
      </w:r>
      <w:r w:rsidR="00AF78C6" w:rsidRPr="009C38A2">
        <w:rPr>
          <w:rStyle w:val="s0"/>
          <w:color w:val="000000" w:themeColor="text1"/>
          <w:sz w:val="28"/>
          <w:szCs w:val="28"/>
        </w:rPr>
        <w:t xml:space="preserve"> участка старательства </w:t>
      </w:r>
      <w:r w:rsidRPr="009C38A2">
        <w:rPr>
          <w:rStyle w:val="s0"/>
          <w:color w:val="000000" w:themeColor="text1"/>
          <w:sz w:val="28"/>
          <w:szCs w:val="28"/>
        </w:rPr>
        <w:t>должна составлять не менее пятисот квадратных метров и не более пяти гектаров</w:t>
      </w:r>
      <w:r w:rsidR="00AF78C6" w:rsidRPr="009C38A2">
        <w:rPr>
          <w:rStyle w:val="s0"/>
          <w:color w:val="000000" w:themeColor="text1"/>
          <w:sz w:val="28"/>
          <w:szCs w:val="28"/>
        </w:rPr>
        <w:t>.</w:t>
      </w:r>
    </w:p>
    <w:p w:rsidR="003F214A" w:rsidRPr="009C38A2" w:rsidRDefault="003F214A" w:rsidP="003F214A">
      <w:pPr>
        <w:pStyle w:val="a1"/>
        <w:tabs>
          <w:tab w:val="left" w:pos="993"/>
          <w:tab w:val="left" w:pos="1560"/>
        </w:tabs>
        <w:ind w:left="709" w:firstLine="0"/>
        <w:rPr>
          <w:rStyle w:val="s0"/>
          <w:color w:val="000000" w:themeColor="text1"/>
          <w:sz w:val="28"/>
          <w:szCs w:val="28"/>
        </w:rPr>
      </w:pPr>
    </w:p>
    <w:p w:rsidR="00BB501C" w:rsidRPr="009C38A2" w:rsidRDefault="009B394C" w:rsidP="007329E8">
      <w:pPr>
        <w:pStyle w:val="4"/>
        <w:tabs>
          <w:tab w:val="clear" w:pos="0"/>
          <w:tab w:val="left" w:pos="426"/>
        </w:tabs>
        <w:spacing w:before="0" w:after="0"/>
        <w:ind w:left="709" w:firstLine="0"/>
        <w:contextualSpacing/>
        <w:rPr>
          <w:rFonts w:eastAsiaTheme="minorHAnsi"/>
          <w:color w:val="000000" w:themeColor="text1"/>
        </w:rPr>
      </w:pPr>
      <w:bookmarkStart w:id="2989" w:name="_Ref485574343"/>
      <w:bookmarkStart w:id="2990" w:name="_Toc493494897"/>
      <w:r w:rsidRPr="009C38A2">
        <w:rPr>
          <w:rFonts w:eastAsiaTheme="minorHAnsi"/>
          <w:color w:val="000000" w:themeColor="text1"/>
        </w:rPr>
        <w:t>У</w:t>
      </w:r>
      <w:r w:rsidR="00BB501C" w:rsidRPr="009C38A2">
        <w:rPr>
          <w:rFonts w:eastAsiaTheme="minorHAnsi"/>
          <w:color w:val="000000" w:themeColor="text1"/>
        </w:rPr>
        <w:t>словия лицензии на старательство</w:t>
      </w:r>
      <w:bookmarkEnd w:id="2989"/>
      <w:bookmarkEnd w:id="2990"/>
      <w:r w:rsidR="00BB501C" w:rsidRPr="009C38A2">
        <w:rPr>
          <w:rFonts w:eastAsiaTheme="minorHAnsi"/>
          <w:color w:val="000000" w:themeColor="text1"/>
        </w:rPr>
        <w:t xml:space="preserve"> </w:t>
      </w:r>
    </w:p>
    <w:p w:rsidR="00170D9E" w:rsidRPr="009C38A2" w:rsidRDefault="00170D9E" w:rsidP="00170D9E">
      <w:pPr>
        <w:pStyle w:val="a1"/>
        <w:widowControl w:val="0"/>
        <w:numPr>
          <w:ilvl w:val="0"/>
          <w:numId w:val="63"/>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Лицензия на старательство, помимо сведений и условий, указанных в статье </w:t>
      </w:r>
      <w:r w:rsidR="007329E8">
        <w:fldChar w:fldCharType="begin"/>
      </w:r>
      <w:r w:rsidR="007329E8">
        <w:instrText xml:space="preserve"> REF _Ref487482699 \n \h \ * MERGEFORMAT  \* MERGEFORMAT </w:instrText>
      </w:r>
      <w:r w:rsidR="007329E8">
        <w:fldChar w:fldCharType="separate"/>
      </w:r>
      <w:r w:rsidR="003C1817" w:rsidRPr="003C1817">
        <w:rPr>
          <w:rFonts w:eastAsia="Times New Roman"/>
          <w:color w:val="000000" w:themeColor="text1"/>
        </w:rPr>
        <w:t>Статья 32</w:t>
      </w:r>
      <w:r w:rsidR="007329E8">
        <w:fldChar w:fldCharType="end"/>
      </w:r>
      <w:r w:rsidRPr="009C38A2">
        <w:rPr>
          <w:rFonts w:eastAsia="Times New Roman"/>
          <w:color w:val="000000" w:themeColor="text1"/>
        </w:rPr>
        <w:t xml:space="preserve"> настоящего Кодекса, должна содержать следующие условия недропользования: </w:t>
      </w:r>
    </w:p>
    <w:p w:rsidR="00760F8E" w:rsidRPr="009C38A2" w:rsidRDefault="00811868" w:rsidP="00EC1839">
      <w:pPr>
        <w:pStyle w:val="a1"/>
        <w:widowControl w:val="0"/>
        <w:numPr>
          <w:ilvl w:val="0"/>
          <w:numId w:val="74"/>
        </w:numPr>
        <w:tabs>
          <w:tab w:val="clear" w:pos="0"/>
          <w:tab w:val="left" w:pos="1134"/>
        </w:tabs>
        <w:ind w:left="0" w:firstLine="709"/>
        <w:contextualSpacing w:val="0"/>
        <w:rPr>
          <w:rFonts w:eastAsia="Arial"/>
          <w:color w:val="000000" w:themeColor="text1"/>
        </w:rPr>
      </w:pPr>
      <w:r w:rsidRPr="009C38A2">
        <w:rPr>
          <w:rFonts w:eastAsia="Arial"/>
          <w:color w:val="000000" w:themeColor="text1"/>
        </w:rPr>
        <w:t>н</w:t>
      </w:r>
      <w:r w:rsidR="00EC1839" w:rsidRPr="009C38A2">
        <w:rPr>
          <w:rFonts w:eastAsia="Arial"/>
          <w:color w:val="000000" w:themeColor="text1"/>
        </w:rPr>
        <w:t>а участке старательства недропользователь вправе</w:t>
      </w:r>
      <w:r w:rsidR="00760F8E" w:rsidRPr="009C38A2">
        <w:rPr>
          <w:rFonts w:eastAsia="Arial"/>
          <w:color w:val="000000" w:themeColor="text1"/>
        </w:rPr>
        <w:t>:</w:t>
      </w:r>
    </w:p>
    <w:p w:rsidR="00EC1839" w:rsidRPr="009C38A2" w:rsidRDefault="00B456CF" w:rsidP="00760F8E">
      <w:pPr>
        <w:ind w:firstLine="0"/>
        <w:rPr>
          <w:color w:val="000000" w:themeColor="text1"/>
        </w:rPr>
      </w:pPr>
      <w:r w:rsidRPr="009C38A2">
        <w:rPr>
          <w:rFonts w:eastAsia="Arial"/>
          <w:color w:val="000000" w:themeColor="text1"/>
        </w:rPr>
        <w:tab/>
      </w:r>
      <w:r w:rsidR="00EC1839" w:rsidRPr="009C38A2">
        <w:rPr>
          <w:rFonts w:eastAsia="Arial"/>
          <w:color w:val="000000" w:themeColor="text1"/>
        </w:rPr>
        <w:t>использовать средства механизации</w:t>
      </w:r>
      <w:r w:rsidR="00811868" w:rsidRPr="009C38A2">
        <w:rPr>
          <w:rFonts w:eastAsia="Arial"/>
          <w:color w:val="000000" w:themeColor="text1"/>
        </w:rPr>
        <w:t xml:space="preserve"> в виде </w:t>
      </w:r>
      <w:r w:rsidR="00811868" w:rsidRPr="009C38A2">
        <w:rPr>
          <w:color w:val="000000" w:themeColor="text1"/>
        </w:rPr>
        <w:t>одной грузовой</w:t>
      </w:r>
      <w:r w:rsidR="00EC1839" w:rsidRPr="009C38A2">
        <w:rPr>
          <w:color w:val="000000" w:themeColor="text1"/>
        </w:rPr>
        <w:t xml:space="preserve"> машин</w:t>
      </w:r>
      <w:r w:rsidR="00811868" w:rsidRPr="009C38A2">
        <w:rPr>
          <w:color w:val="000000" w:themeColor="text1"/>
        </w:rPr>
        <w:t>ы</w:t>
      </w:r>
      <w:r w:rsidR="00EC1839" w:rsidRPr="009C38A2">
        <w:rPr>
          <w:color w:val="000000" w:themeColor="text1"/>
        </w:rPr>
        <w:t xml:space="preserve"> грузоподъемностью не более десяти тонн</w:t>
      </w:r>
      <w:r w:rsidR="00811868" w:rsidRPr="009C38A2">
        <w:rPr>
          <w:color w:val="000000" w:themeColor="text1"/>
        </w:rPr>
        <w:t xml:space="preserve">, </w:t>
      </w:r>
      <w:r w:rsidR="00760F8E" w:rsidRPr="009C38A2">
        <w:rPr>
          <w:color w:val="000000" w:themeColor="text1"/>
        </w:rPr>
        <w:t>б</w:t>
      </w:r>
      <w:r w:rsidR="004D7B56" w:rsidRPr="009C38A2">
        <w:rPr>
          <w:color w:val="000000" w:themeColor="text1"/>
        </w:rPr>
        <w:t>у</w:t>
      </w:r>
      <w:r w:rsidR="00760F8E" w:rsidRPr="009C38A2">
        <w:rPr>
          <w:color w:val="000000" w:themeColor="text1"/>
        </w:rPr>
        <w:t xml:space="preserve">рового оборудования, </w:t>
      </w:r>
      <w:r w:rsidR="00811868" w:rsidRPr="009C38A2">
        <w:rPr>
          <w:color w:val="000000" w:themeColor="text1"/>
        </w:rPr>
        <w:t xml:space="preserve">а также </w:t>
      </w:r>
      <w:r w:rsidR="00EC1839" w:rsidRPr="009C38A2">
        <w:rPr>
          <w:color w:val="000000" w:themeColor="text1"/>
        </w:rPr>
        <w:t>экскаватор</w:t>
      </w:r>
      <w:r w:rsidR="00760F8E" w:rsidRPr="009C38A2">
        <w:rPr>
          <w:color w:val="000000" w:themeColor="text1"/>
        </w:rPr>
        <w:t>а</w:t>
      </w:r>
      <w:r w:rsidR="00EC1839" w:rsidRPr="009C38A2">
        <w:rPr>
          <w:color w:val="000000" w:themeColor="text1"/>
        </w:rPr>
        <w:t xml:space="preserve"> и</w:t>
      </w:r>
      <w:r w:rsidR="00811868" w:rsidRPr="009C38A2">
        <w:rPr>
          <w:color w:val="000000" w:themeColor="text1"/>
        </w:rPr>
        <w:t xml:space="preserve"> (или)</w:t>
      </w:r>
      <w:r w:rsidR="00EC1839" w:rsidRPr="009C38A2">
        <w:rPr>
          <w:color w:val="000000" w:themeColor="text1"/>
        </w:rPr>
        <w:t xml:space="preserve"> бульдозер</w:t>
      </w:r>
      <w:r w:rsidR="00760F8E" w:rsidRPr="009C38A2">
        <w:rPr>
          <w:color w:val="000000" w:themeColor="text1"/>
        </w:rPr>
        <w:t>а</w:t>
      </w:r>
      <w:r w:rsidR="00EC1839" w:rsidRPr="009C38A2">
        <w:rPr>
          <w:color w:val="000000" w:themeColor="text1"/>
        </w:rPr>
        <w:t xml:space="preserve"> с объемом ковша</w:t>
      </w:r>
      <w:r w:rsidR="00811868" w:rsidRPr="009C38A2">
        <w:rPr>
          <w:color w:val="000000" w:themeColor="text1"/>
        </w:rPr>
        <w:t xml:space="preserve"> в совокупности</w:t>
      </w:r>
      <w:r w:rsidR="00EC1839" w:rsidRPr="009C38A2">
        <w:rPr>
          <w:color w:val="000000" w:themeColor="text1"/>
        </w:rPr>
        <w:t xml:space="preserve"> не более половины кубического метра</w:t>
      </w:r>
      <w:r w:rsidR="006B54F7" w:rsidRPr="009C38A2">
        <w:rPr>
          <w:color w:val="000000" w:themeColor="text1"/>
        </w:rPr>
        <w:t xml:space="preserve">, принадлежащие ему на праве </w:t>
      </w:r>
      <w:r w:rsidR="006B54F7" w:rsidRPr="009C38A2">
        <w:rPr>
          <w:rFonts w:eastAsia="Arial"/>
          <w:color w:val="000000" w:themeColor="text1"/>
        </w:rPr>
        <w:t>собственности</w:t>
      </w:r>
      <w:r w:rsidR="00760F8E" w:rsidRPr="009C38A2">
        <w:rPr>
          <w:color w:val="000000" w:themeColor="text1"/>
        </w:rPr>
        <w:t>;</w:t>
      </w:r>
    </w:p>
    <w:p w:rsidR="00713B0E" w:rsidRPr="009C38A2" w:rsidRDefault="00713B0E" w:rsidP="00B456CF">
      <w:pPr>
        <w:widowControl w:val="0"/>
        <w:tabs>
          <w:tab w:val="clear" w:pos="0"/>
          <w:tab w:val="left" w:pos="709"/>
        </w:tabs>
        <w:rPr>
          <w:rFonts w:eastAsia="Arial"/>
          <w:color w:val="000000" w:themeColor="text1"/>
        </w:rPr>
      </w:pPr>
      <w:r w:rsidRPr="009C38A2">
        <w:rPr>
          <w:rFonts w:eastAsia="Arial"/>
          <w:color w:val="000000" w:themeColor="text1"/>
        </w:rPr>
        <w:t>осуществлять бурение и иные земляные работы на глубине не более трех метров от самой нижней точки земной поверхности территории участка старательства;</w:t>
      </w:r>
    </w:p>
    <w:p w:rsidR="006B54F7" w:rsidRPr="009C38A2" w:rsidRDefault="006B54F7" w:rsidP="00B456CF">
      <w:pPr>
        <w:widowControl w:val="0"/>
        <w:tabs>
          <w:tab w:val="clear" w:pos="0"/>
          <w:tab w:val="left" w:pos="709"/>
        </w:tabs>
        <w:rPr>
          <w:rFonts w:eastAsia="Arial"/>
          <w:color w:val="000000" w:themeColor="text1"/>
        </w:rPr>
      </w:pPr>
      <w:r w:rsidRPr="009C38A2">
        <w:rPr>
          <w:rFonts w:eastAsia="Arial"/>
          <w:color w:val="000000" w:themeColor="text1"/>
        </w:rPr>
        <w:t>добывать россыпное золото не более пятидесяти килограмм в календарный код;</w:t>
      </w:r>
    </w:p>
    <w:p w:rsidR="00760F8E" w:rsidRPr="009C38A2" w:rsidRDefault="00760F8E" w:rsidP="009B394C">
      <w:pPr>
        <w:pStyle w:val="a1"/>
        <w:widowControl w:val="0"/>
        <w:numPr>
          <w:ilvl w:val="0"/>
          <w:numId w:val="74"/>
        </w:numPr>
        <w:tabs>
          <w:tab w:val="clear" w:pos="0"/>
          <w:tab w:val="left" w:pos="1134"/>
          <w:tab w:val="left" w:pos="1560"/>
        </w:tabs>
        <w:ind w:left="0" w:firstLine="709"/>
        <w:contextualSpacing w:val="0"/>
        <w:rPr>
          <w:color w:val="000000" w:themeColor="text1"/>
        </w:rPr>
      </w:pPr>
      <w:r w:rsidRPr="009C38A2">
        <w:rPr>
          <w:rFonts w:eastAsia="Arial"/>
          <w:color w:val="000000" w:themeColor="text1"/>
        </w:rPr>
        <w:t>на участке старательства недропользователь не вправе:</w:t>
      </w:r>
    </w:p>
    <w:p w:rsidR="00760F8E" w:rsidRPr="009C38A2" w:rsidRDefault="00760F8E" w:rsidP="00B456CF">
      <w:pPr>
        <w:widowControl w:val="0"/>
        <w:tabs>
          <w:tab w:val="clear" w:pos="0"/>
          <w:tab w:val="left" w:pos="709"/>
        </w:tabs>
        <w:rPr>
          <w:rFonts w:eastAsia="Arial"/>
          <w:color w:val="000000" w:themeColor="text1"/>
        </w:rPr>
      </w:pPr>
      <w:r w:rsidRPr="009C38A2">
        <w:rPr>
          <w:rFonts w:eastAsia="Arial"/>
          <w:color w:val="000000" w:themeColor="text1"/>
        </w:rPr>
        <w:t>и</w:t>
      </w:r>
      <w:r w:rsidR="00713B0E" w:rsidRPr="009C38A2">
        <w:rPr>
          <w:rFonts w:eastAsia="Arial"/>
          <w:color w:val="000000" w:themeColor="text1"/>
        </w:rPr>
        <w:t>спользова</w:t>
      </w:r>
      <w:r w:rsidRPr="009C38A2">
        <w:rPr>
          <w:rFonts w:eastAsia="Arial"/>
          <w:color w:val="000000" w:themeColor="text1"/>
        </w:rPr>
        <w:t>ть экскаваторы и бульдозеры</w:t>
      </w:r>
      <w:r w:rsidR="00713B0E" w:rsidRPr="009C38A2">
        <w:rPr>
          <w:rFonts w:eastAsia="Arial"/>
          <w:color w:val="000000" w:themeColor="text1"/>
        </w:rPr>
        <w:t xml:space="preserve"> на водных объектах и землях водного фонда, приходящихся на участок старательства</w:t>
      </w:r>
      <w:r w:rsidRPr="009C38A2">
        <w:rPr>
          <w:rFonts w:eastAsia="Arial"/>
          <w:color w:val="000000" w:themeColor="text1"/>
        </w:rPr>
        <w:t>;</w:t>
      </w:r>
    </w:p>
    <w:p w:rsidR="00DF0A0C" w:rsidRPr="009C38A2" w:rsidRDefault="00DF0A0C" w:rsidP="00B456CF">
      <w:pPr>
        <w:widowControl w:val="0"/>
        <w:tabs>
          <w:tab w:val="clear" w:pos="0"/>
          <w:tab w:val="left" w:pos="709"/>
        </w:tabs>
        <w:rPr>
          <w:rFonts w:eastAsia="Arial"/>
          <w:color w:val="000000" w:themeColor="text1"/>
        </w:rPr>
      </w:pPr>
      <w:r w:rsidRPr="009C38A2">
        <w:rPr>
          <w:rFonts w:eastAsia="Arial"/>
          <w:color w:val="000000" w:themeColor="text1"/>
        </w:rPr>
        <w:t>применять химические реагенты и взрывчатые вещества</w:t>
      </w:r>
      <w:r w:rsidR="00760F8E" w:rsidRPr="009C38A2">
        <w:rPr>
          <w:rFonts w:eastAsia="Arial"/>
          <w:color w:val="000000" w:themeColor="text1"/>
        </w:rPr>
        <w:t>;</w:t>
      </w:r>
    </w:p>
    <w:p w:rsidR="00DF0A0C" w:rsidRPr="009C38A2" w:rsidRDefault="00DF0A0C" w:rsidP="00B456CF">
      <w:pPr>
        <w:widowControl w:val="0"/>
        <w:tabs>
          <w:tab w:val="clear" w:pos="0"/>
          <w:tab w:val="left" w:pos="709"/>
        </w:tabs>
        <w:rPr>
          <w:rFonts w:eastAsia="Arial"/>
          <w:color w:val="000000" w:themeColor="text1"/>
        </w:rPr>
      </w:pPr>
      <w:r w:rsidRPr="009C38A2">
        <w:rPr>
          <w:rFonts w:eastAsia="Arial"/>
          <w:color w:val="000000" w:themeColor="text1"/>
        </w:rPr>
        <w:t>возводить и строить капитальные сооружения;</w:t>
      </w:r>
    </w:p>
    <w:p w:rsidR="00170D9E" w:rsidRPr="003C1817" w:rsidRDefault="00DF0A0C" w:rsidP="00B456CF">
      <w:pPr>
        <w:widowControl w:val="0"/>
        <w:tabs>
          <w:tab w:val="clear" w:pos="0"/>
          <w:tab w:val="left" w:pos="709"/>
        </w:tabs>
        <w:rPr>
          <w:rFonts w:eastAsia="Arial"/>
          <w:color w:val="000000" w:themeColor="text1"/>
        </w:rPr>
      </w:pPr>
      <w:r w:rsidRPr="009C38A2">
        <w:rPr>
          <w:rFonts w:eastAsia="Arial"/>
          <w:color w:val="000000" w:themeColor="text1"/>
        </w:rPr>
        <w:t>вывозить за пределы участка старательства грунт и извлеченную горную массу</w:t>
      </w:r>
      <w:r w:rsidR="00713B0E" w:rsidRPr="009C38A2">
        <w:rPr>
          <w:rFonts w:eastAsia="Arial"/>
          <w:color w:val="000000" w:themeColor="text1"/>
        </w:rPr>
        <w:t xml:space="preserve">. </w:t>
      </w:r>
    </w:p>
    <w:p w:rsidR="003F214A" w:rsidRPr="003C1817" w:rsidRDefault="003F214A" w:rsidP="003F214A">
      <w:pPr>
        <w:widowControl w:val="0"/>
        <w:tabs>
          <w:tab w:val="clear" w:pos="0"/>
          <w:tab w:val="left" w:pos="709"/>
        </w:tabs>
        <w:ind w:firstLine="0"/>
        <w:rPr>
          <w:rFonts w:eastAsia="Arial"/>
          <w:color w:val="000000" w:themeColor="text1"/>
        </w:rPr>
      </w:pPr>
    </w:p>
    <w:p w:rsidR="009B394C" w:rsidRPr="009C38A2" w:rsidRDefault="009B394C" w:rsidP="007329E8">
      <w:pPr>
        <w:pStyle w:val="4"/>
        <w:tabs>
          <w:tab w:val="clear" w:pos="0"/>
          <w:tab w:val="left" w:pos="426"/>
        </w:tabs>
        <w:spacing w:before="0" w:after="0"/>
        <w:ind w:left="709" w:firstLine="0"/>
        <w:contextualSpacing/>
        <w:rPr>
          <w:rFonts w:eastAsiaTheme="minorHAnsi"/>
          <w:color w:val="000000" w:themeColor="text1"/>
        </w:rPr>
      </w:pPr>
      <w:bookmarkStart w:id="2991" w:name="_Toc493494898"/>
      <w:r w:rsidRPr="009C38A2">
        <w:rPr>
          <w:rFonts w:eastAsiaTheme="minorHAnsi"/>
          <w:color w:val="000000" w:themeColor="text1"/>
        </w:rPr>
        <w:t>Порядок проведения старательства</w:t>
      </w:r>
      <w:bookmarkEnd w:id="2991"/>
      <w:r w:rsidRPr="009C38A2">
        <w:rPr>
          <w:rFonts w:eastAsiaTheme="minorHAnsi"/>
          <w:color w:val="000000" w:themeColor="text1"/>
        </w:rPr>
        <w:t xml:space="preserve"> </w:t>
      </w:r>
    </w:p>
    <w:p w:rsidR="00BB501C" w:rsidRPr="009C38A2" w:rsidRDefault="00BB501C" w:rsidP="00774221">
      <w:pPr>
        <w:pStyle w:val="a1"/>
        <w:widowControl w:val="0"/>
        <w:numPr>
          <w:ilvl w:val="0"/>
          <w:numId w:val="460"/>
        </w:numPr>
        <w:tabs>
          <w:tab w:val="clear" w:pos="0"/>
          <w:tab w:val="left" w:pos="993"/>
        </w:tabs>
        <w:ind w:left="0" w:firstLine="709"/>
        <w:contextualSpacing w:val="0"/>
        <w:rPr>
          <w:rFonts w:eastAsia="Times New Roman"/>
          <w:color w:val="000000" w:themeColor="text1"/>
        </w:rPr>
      </w:pPr>
      <w:r w:rsidRPr="009C38A2">
        <w:rPr>
          <w:rFonts w:eastAsia="Times New Roman"/>
          <w:color w:val="000000" w:themeColor="text1"/>
        </w:rPr>
        <w:t xml:space="preserve">Недропользователь, обладающий лицензией на старательство, вправе проводить старательскую добычу любых видов драгоценных металлов и драгоценных камней по перечню, предусмотренному </w:t>
      </w:r>
      <w:r w:rsidRPr="009C38A2">
        <w:rPr>
          <w:bCs/>
          <w:color w:val="000000" w:themeColor="text1"/>
        </w:rPr>
        <w:t xml:space="preserve">в части </w:t>
      </w:r>
      <w:r w:rsidRPr="009C38A2">
        <w:rPr>
          <w:rFonts w:eastAsia="Times New Roman"/>
          <w:color w:val="000000" w:themeColor="text1"/>
        </w:rPr>
        <w:t xml:space="preserve">второй пункта 1 статьи </w:t>
      </w:r>
      <w:r w:rsidR="007329E8">
        <w:fldChar w:fldCharType="begin"/>
      </w:r>
      <w:r w:rsidR="007329E8">
        <w:instrText xml:space="preserve"> REF _Ref485574317 \n \h  \* MERGEFORMAT </w:instrText>
      </w:r>
      <w:r w:rsidR="007329E8">
        <w:fldChar w:fldCharType="separate"/>
      </w:r>
      <w:r w:rsidR="003C1817" w:rsidRPr="003C1817">
        <w:rPr>
          <w:rFonts w:eastAsia="Times New Roman"/>
          <w:vanish/>
          <w:color w:val="000000" w:themeColor="text1"/>
        </w:rPr>
        <w:t xml:space="preserve">Статья </w:t>
      </w:r>
      <w:r w:rsidR="003C1817" w:rsidRPr="003C1817">
        <w:rPr>
          <w:rFonts w:eastAsia="Times New Roman"/>
          <w:color w:val="000000" w:themeColor="text1"/>
        </w:rPr>
        <w:t>253</w:t>
      </w:r>
      <w:r w:rsidR="007329E8">
        <w:fldChar w:fldCharType="end"/>
      </w:r>
      <w:r w:rsidRPr="009C38A2">
        <w:rPr>
          <w:rFonts w:eastAsia="Times New Roman"/>
          <w:color w:val="000000" w:themeColor="text1"/>
        </w:rPr>
        <w:t xml:space="preserve"> настоящего Кодекса. </w:t>
      </w:r>
    </w:p>
    <w:p w:rsidR="00BB501C" w:rsidRPr="009C38A2" w:rsidRDefault="00BB501C" w:rsidP="00774221">
      <w:pPr>
        <w:pStyle w:val="a1"/>
        <w:widowControl w:val="0"/>
        <w:numPr>
          <w:ilvl w:val="0"/>
          <w:numId w:val="460"/>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При проведении старательства недропользователь обязан: </w:t>
      </w:r>
    </w:p>
    <w:p w:rsidR="00BB501C" w:rsidRPr="009C38A2" w:rsidRDefault="00BB501C" w:rsidP="00DB4C83">
      <w:pPr>
        <w:widowControl w:val="0"/>
        <w:numPr>
          <w:ilvl w:val="0"/>
          <w:numId w:val="73"/>
        </w:numPr>
        <w:tabs>
          <w:tab w:val="clear" w:pos="0"/>
          <w:tab w:val="left" w:pos="1134"/>
        </w:tabs>
        <w:ind w:left="0" w:firstLine="709"/>
        <w:rPr>
          <w:rFonts w:eastAsia="Arial"/>
          <w:color w:val="000000" w:themeColor="text1"/>
        </w:rPr>
      </w:pPr>
      <w:r w:rsidRPr="009C38A2">
        <w:rPr>
          <w:rFonts w:eastAsia="Arial"/>
          <w:color w:val="000000" w:themeColor="text1"/>
        </w:rPr>
        <w:t>исключить разрушение естественного рельефа берегов и дна водоемов и рек, водные ресурсы которых, используются в целях старательства;</w:t>
      </w:r>
    </w:p>
    <w:p w:rsidR="00BB501C" w:rsidRPr="009C38A2" w:rsidRDefault="00BB501C" w:rsidP="00DB4C83">
      <w:pPr>
        <w:widowControl w:val="0"/>
        <w:numPr>
          <w:ilvl w:val="0"/>
          <w:numId w:val="73"/>
        </w:numPr>
        <w:tabs>
          <w:tab w:val="clear" w:pos="0"/>
          <w:tab w:val="left" w:pos="1134"/>
        </w:tabs>
        <w:ind w:left="0" w:firstLine="709"/>
        <w:rPr>
          <w:rFonts w:eastAsia="Arial"/>
          <w:color w:val="000000" w:themeColor="text1"/>
        </w:rPr>
      </w:pPr>
      <w:proofErr w:type="spellStart"/>
      <w:r w:rsidRPr="009C38A2">
        <w:rPr>
          <w:rFonts w:eastAsia="Arial"/>
          <w:color w:val="000000" w:themeColor="text1"/>
        </w:rPr>
        <w:t>рекультивировать</w:t>
      </w:r>
      <w:proofErr w:type="spellEnd"/>
      <w:r w:rsidRPr="009C38A2">
        <w:rPr>
          <w:rFonts w:eastAsia="Arial"/>
          <w:color w:val="000000" w:themeColor="text1"/>
        </w:rPr>
        <w:t xml:space="preserve"> земли, нарушенные в ходе старательства;</w:t>
      </w:r>
    </w:p>
    <w:p w:rsidR="00BB501C" w:rsidRPr="009C38A2" w:rsidRDefault="00BB501C" w:rsidP="00DB4C83">
      <w:pPr>
        <w:widowControl w:val="0"/>
        <w:numPr>
          <w:ilvl w:val="0"/>
          <w:numId w:val="73"/>
        </w:numPr>
        <w:tabs>
          <w:tab w:val="clear" w:pos="0"/>
          <w:tab w:val="left" w:pos="1134"/>
        </w:tabs>
        <w:ind w:left="0" w:firstLine="709"/>
        <w:rPr>
          <w:rFonts w:eastAsia="Arial"/>
          <w:color w:val="000000" w:themeColor="text1"/>
        </w:rPr>
      </w:pPr>
      <w:r w:rsidRPr="009C38A2">
        <w:rPr>
          <w:rFonts w:eastAsia="Arial"/>
          <w:color w:val="000000" w:themeColor="text1"/>
        </w:rPr>
        <w:t xml:space="preserve">соблюдать ограничения по использованию средств механизации, </w:t>
      </w:r>
      <w:r w:rsidR="00DF0A0C" w:rsidRPr="009C38A2">
        <w:rPr>
          <w:rFonts w:eastAsia="Arial"/>
          <w:color w:val="000000" w:themeColor="text1"/>
        </w:rPr>
        <w:t>предусмотренные условиями лицензии</w:t>
      </w:r>
      <w:r w:rsidR="00BC01A7" w:rsidRPr="009C38A2">
        <w:rPr>
          <w:rFonts w:eastAsia="Arial"/>
          <w:color w:val="000000" w:themeColor="text1"/>
        </w:rPr>
        <w:t>.</w:t>
      </w:r>
    </w:p>
    <w:p w:rsidR="00BB501C" w:rsidRPr="009C38A2" w:rsidRDefault="00BB501C" w:rsidP="00774221">
      <w:pPr>
        <w:pStyle w:val="a1"/>
        <w:widowControl w:val="0"/>
        <w:numPr>
          <w:ilvl w:val="0"/>
          <w:numId w:val="460"/>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Объем почвы и породы, перемещаемой в ходе старательства</w:t>
      </w:r>
      <w:r w:rsidR="00774221" w:rsidRPr="009C38A2">
        <w:rPr>
          <w:rFonts w:eastAsia="Times New Roman"/>
          <w:color w:val="000000" w:themeColor="text1"/>
        </w:rPr>
        <w:t xml:space="preserve"> в пределах предоставленного участка недр</w:t>
      </w:r>
      <w:r w:rsidRPr="009C38A2">
        <w:rPr>
          <w:rFonts w:eastAsia="Times New Roman"/>
          <w:color w:val="000000" w:themeColor="text1"/>
        </w:rPr>
        <w:t xml:space="preserve">, не ограничивается, если иное не вытекает из требований </w:t>
      </w:r>
      <w:r w:rsidR="00774221" w:rsidRPr="009C38A2">
        <w:rPr>
          <w:rFonts w:eastAsia="Times New Roman"/>
          <w:color w:val="000000" w:themeColor="text1"/>
        </w:rPr>
        <w:t xml:space="preserve">настоящей главы, </w:t>
      </w:r>
      <w:r w:rsidRPr="009C38A2">
        <w:rPr>
          <w:rFonts w:eastAsia="Times New Roman"/>
          <w:color w:val="000000" w:themeColor="text1"/>
        </w:rPr>
        <w:t>экологической или промышленной безопасности.</w:t>
      </w:r>
    </w:p>
    <w:p w:rsidR="00BB501C" w:rsidRPr="009C38A2" w:rsidRDefault="00BB501C" w:rsidP="00774221">
      <w:pPr>
        <w:pStyle w:val="a1"/>
        <w:widowControl w:val="0"/>
        <w:numPr>
          <w:ilvl w:val="0"/>
          <w:numId w:val="460"/>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При проведении старательства недропользователь вправе свободно </w:t>
      </w:r>
      <w:r w:rsidR="00155D8C" w:rsidRPr="009C38A2">
        <w:rPr>
          <w:rFonts w:eastAsia="Times New Roman"/>
          <w:color w:val="000000" w:themeColor="text1"/>
        </w:rPr>
        <w:t xml:space="preserve">без необходимости получения специальных разрешений или лицензий </w:t>
      </w:r>
      <w:r w:rsidRPr="009C38A2">
        <w:rPr>
          <w:rFonts w:eastAsia="Times New Roman"/>
          <w:color w:val="000000" w:themeColor="text1"/>
        </w:rPr>
        <w:lastRenderedPageBreak/>
        <w:t xml:space="preserve">пользоваться водными ресурсами. </w:t>
      </w:r>
    </w:p>
    <w:p w:rsidR="00BB501C" w:rsidRPr="009C38A2"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 xml:space="preserve">В случае использования водных ресурсов, недропользователь обязан выполнять </w:t>
      </w:r>
      <w:proofErr w:type="spellStart"/>
      <w:r w:rsidRPr="009C38A2">
        <w:rPr>
          <w:rFonts w:eastAsia="Times New Roman"/>
          <w:color w:val="000000" w:themeColor="text1"/>
        </w:rPr>
        <w:t>водоохранные</w:t>
      </w:r>
      <w:proofErr w:type="spellEnd"/>
      <w:r w:rsidRPr="009C38A2">
        <w:rPr>
          <w:rFonts w:eastAsia="Times New Roman"/>
          <w:color w:val="000000" w:themeColor="text1"/>
        </w:rPr>
        <w:t xml:space="preserve"> мероприятия, а также соблюдать иные требования по охране водных объектов, установленные водным и экологическим законодательством.</w:t>
      </w:r>
    </w:p>
    <w:p w:rsidR="00E00022" w:rsidRPr="009C38A2" w:rsidRDefault="00760F8E" w:rsidP="00E00022">
      <w:pPr>
        <w:widowControl w:val="0"/>
        <w:tabs>
          <w:tab w:val="left" w:pos="1134"/>
        </w:tabs>
        <w:rPr>
          <w:rFonts w:eastAsia="Times New Roman"/>
          <w:color w:val="000000" w:themeColor="text1"/>
        </w:rPr>
      </w:pPr>
      <w:r w:rsidRPr="009C38A2">
        <w:rPr>
          <w:rFonts w:eastAsia="Times New Roman"/>
          <w:color w:val="000000" w:themeColor="text1"/>
        </w:rPr>
        <w:t xml:space="preserve">На землях водного фонда и водных объектах </w:t>
      </w:r>
      <w:r w:rsidR="00DF0A0C" w:rsidRPr="009C38A2">
        <w:rPr>
          <w:rFonts w:eastAsia="Times New Roman"/>
          <w:color w:val="000000" w:themeColor="text1"/>
        </w:rPr>
        <w:t>старательство</w:t>
      </w:r>
      <w:r w:rsidRPr="009C38A2">
        <w:rPr>
          <w:rFonts w:eastAsia="Times New Roman"/>
          <w:color w:val="000000" w:themeColor="text1"/>
        </w:rPr>
        <w:t xml:space="preserve"> осуществля</w:t>
      </w:r>
      <w:r w:rsidR="00DF0A0C" w:rsidRPr="009C38A2">
        <w:rPr>
          <w:rFonts w:eastAsia="Times New Roman"/>
          <w:color w:val="000000" w:themeColor="text1"/>
        </w:rPr>
        <w:t>ется</w:t>
      </w:r>
      <w:r w:rsidRPr="009C38A2">
        <w:rPr>
          <w:rFonts w:eastAsia="Times New Roman"/>
          <w:color w:val="000000" w:themeColor="text1"/>
        </w:rPr>
        <w:t xml:space="preserve"> только ручным способом</w:t>
      </w:r>
      <w:r w:rsidR="00DF0A0C" w:rsidRPr="009C38A2">
        <w:rPr>
          <w:rFonts w:eastAsia="Times New Roman"/>
          <w:color w:val="000000" w:themeColor="text1"/>
        </w:rPr>
        <w:t>.</w:t>
      </w:r>
      <w:r w:rsidRPr="009C38A2">
        <w:rPr>
          <w:rFonts w:eastAsia="Times New Roman"/>
          <w:color w:val="000000" w:themeColor="text1"/>
        </w:rPr>
        <w:t xml:space="preserve"> </w:t>
      </w:r>
    </w:p>
    <w:p w:rsidR="00E00022" w:rsidRPr="009C38A2" w:rsidRDefault="00E00022" w:rsidP="007329E8">
      <w:pPr>
        <w:pStyle w:val="4"/>
        <w:tabs>
          <w:tab w:val="clear" w:pos="0"/>
          <w:tab w:val="left" w:pos="426"/>
        </w:tabs>
        <w:spacing w:before="0" w:after="0"/>
        <w:ind w:left="709" w:firstLine="0"/>
        <w:contextualSpacing/>
        <w:rPr>
          <w:rFonts w:eastAsiaTheme="minorHAnsi"/>
          <w:color w:val="000000" w:themeColor="text1"/>
        </w:rPr>
      </w:pPr>
      <w:bookmarkStart w:id="2992" w:name="_Toc493494899"/>
      <w:r w:rsidRPr="009C38A2">
        <w:rPr>
          <w:rFonts w:eastAsiaTheme="minorHAnsi"/>
          <w:color w:val="000000" w:themeColor="text1"/>
        </w:rPr>
        <w:t>Отчетность недропользователя при проведении старательства</w:t>
      </w:r>
      <w:bookmarkEnd w:id="2992"/>
      <w:r w:rsidRPr="009C38A2">
        <w:rPr>
          <w:rFonts w:eastAsiaTheme="minorHAnsi"/>
          <w:color w:val="000000" w:themeColor="text1"/>
        </w:rPr>
        <w:t xml:space="preserve"> </w:t>
      </w:r>
    </w:p>
    <w:p w:rsidR="00E00022" w:rsidRPr="009C38A2" w:rsidRDefault="00E00022" w:rsidP="00774221">
      <w:pPr>
        <w:pStyle w:val="a1"/>
        <w:widowControl w:val="0"/>
        <w:numPr>
          <w:ilvl w:val="0"/>
          <w:numId w:val="464"/>
        </w:numPr>
        <w:tabs>
          <w:tab w:val="left" w:pos="1134"/>
        </w:tabs>
        <w:ind w:left="0" w:firstLine="709"/>
        <w:contextualSpacing w:val="0"/>
        <w:rPr>
          <w:rFonts w:eastAsia="Times New Roman"/>
          <w:color w:val="000000" w:themeColor="text1"/>
        </w:rPr>
      </w:pPr>
      <w:r w:rsidRPr="009C38A2">
        <w:rPr>
          <w:rFonts w:eastAsia="Times New Roman"/>
          <w:color w:val="000000" w:themeColor="text1"/>
        </w:rPr>
        <w:t>По лицензии на старательство недропользователь обязан представлять периодический отчет о добытых драгоценных металлах и драгоценных камнях ископаемых местному исполнительному органу области, выдавшему лицензию на старательство, в порядке, определяемом уполномоченным органом по изучению недр.</w:t>
      </w:r>
    </w:p>
    <w:p w:rsidR="00E00022" w:rsidRPr="009C38A2" w:rsidRDefault="00E00022" w:rsidP="00774221">
      <w:pPr>
        <w:pStyle w:val="a1"/>
        <w:widowControl w:val="0"/>
        <w:numPr>
          <w:ilvl w:val="0"/>
          <w:numId w:val="464"/>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Отчеты представляются ежегодно за предыдущий календарный год не позднее тридцатого января каждого года. </w:t>
      </w:r>
    </w:p>
    <w:p w:rsidR="00E00022" w:rsidRPr="009C38A2" w:rsidRDefault="00E00022" w:rsidP="00E00022">
      <w:pPr>
        <w:widowControl w:val="0"/>
        <w:tabs>
          <w:tab w:val="left" w:pos="709"/>
        </w:tabs>
        <w:ind w:firstLine="0"/>
        <w:rPr>
          <w:rFonts w:eastAsia="Times New Roman"/>
          <w:color w:val="000000" w:themeColor="text1"/>
        </w:rPr>
      </w:pPr>
      <w:r w:rsidRPr="009C38A2">
        <w:rPr>
          <w:rFonts w:eastAsia="Times New Roman"/>
          <w:color w:val="000000" w:themeColor="text1"/>
        </w:rPr>
        <w:tab/>
        <w:t>Отчеты за неполный календарный год представляется за фактический период недропользования.</w:t>
      </w:r>
    </w:p>
    <w:p w:rsidR="003F214A" w:rsidRPr="003F214A" w:rsidRDefault="00E00022" w:rsidP="00E00022">
      <w:pPr>
        <w:widowControl w:val="0"/>
        <w:tabs>
          <w:tab w:val="left" w:pos="709"/>
        </w:tabs>
        <w:ind w:firstLine="0"/>
        <w:rPr>
          <w:rFonts w:eastAsia="Times New Roman"/>
          <w:color w:val="000000" w:themeColor="text1"/>
        </w:rPr>
      </w:pPr>
      <w:r w:rsidRPr="009C38A2">
        <w:rPr>
          <w:rFonts w:eastAsia="Times New Roman"/>
          <w:color w:val="000000" w:themeColor="text1"/>
        </w:rPr>
        <w:tab/>
        <w:t xml:space="preserve">Отчеты за последний неполный календарный год периода пользования участком недр представляется не позднее двух месяцев после окончания указанного периода. </w:t>
      </w:r>
    </w:p>
    <w:p w:rsidR="003F214A" w:rsidRPr="003F214A" w:rsidRDefault="003F214A" w:rsidP="00E00022">
      <w:pPr>
        <w:widowControl w:val="0"/>
        <w:tabs>
          <w:tab w:val="left" w:pos="709"/>
        </w:tabs>
        <w:ind w:firstLine="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2993" w:name="_Toc488175941"/>
      <w:bookmarkStart w:id="2994" w:name="_Toc488187544"/>
      <w:bookmarkStart w:id="2995" w:name="_Toc488252780"/>
      <w:bookmarkStart w:id="2996" w:name="_Toc488256773"/>
      <w:bookmarkStart w:id="2997" w:name="_Toc488259621"/>
      <w:bookmarkStart w:id="2998" w:name="_Toc488263813"/>
      <w:bookmarkStart w:id="2999" w:name="_Toc488277139"/>
      <w:bookmarkStart w:id="3000" w:name="_Toc488279753"/>
      <w:bookmarkStart w:id="3001" w:name="_Toc488175942"/>
      <w:bookmarkStart w:id="3002" w:name="_Toc488187545"/>
      <w:bookmarkStart w:id="3003" w:name="_Toc488252781"/>
      <w:bookmarkStart w:id="3004" w:name="_Toc488256774"/>
      <w:bookmarkStart w:id="3005" w:name="_Toc488259622"/>
      <w:bookmarkStart w:id="3006" w:name="_Toc488263814"/>
      <w:bookmarkStart w:id="3007" w:name="_Toc488277140"/>
      <w:bookmarkStart w:id="3008" w:name="_Toc488279754"/>
      <w:bookmarkStart w:id="3009" w:name="_Toc488175943"/>
      <w:bookmarkStart w:id="3010" w:name="_Toc488187546"/>
      <w:bookmarkStart w:id="3011" w:name="_Toc488252782"/>
      <w:bookmarkStart w:id="3012" w:name="_Toc488256775"/>
      <w:bookmarkStart w:id="3013" w:name="_Toc488259623"/>
      <w:bookmarkStart w:id="3014" w:name="_Toc488263815"/>
      <w:bookmarkStart w:id="3015" w:name="_Toc488277141"/>
      <w:bookmarkStart w:id="3016" w:name="_Toc488279755"/>
      <w:bookmarkStart w:id="3017" w:name="_Toc493494900"/>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r w:rsidRPr="009C38A2">
        <w:rPr>
          <w:rFonts w:eastAsiaTheme="minorHAnsi"/>
          <w:color w:val="000000" w:themeColor="text1"/>
        </w:rPr>
        <w:t>План старательства</w:t>
      </w:r>
      <w:bookmarkEnd w:id="3017"/>
      <w:r w:rsidRPr="009C38A2">
        <w:rPr>
          <w:rFonts w:eastAsiaTheme="minorHAnsi"/>
          <w:color w:val="000000" w:themeColor="text1"/>
        </w:rPr>
        <w:t xml:space="preserve"> </w:t>
      </w:r>
    </w:p>
    <w:p w:rsidR="00BB501C" w:rsidRPr="009C38A2" w:rsidRDefault="00BB501C" w:rsidP="00774221">
      <w:pPr>
        <w:pStyle w:val="a1"/>
        <w:widowControl w:val="0"/>
        <w:numPr>
          <w:ilvl w:val="0"/>
          <w:numId w:val="279"/>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Недропользователь, использующий </w:t>
      </w:r>
      <w:r w:rsidRPr="009C38A2">
        <w:rPr>
          <w:rFonts w:eastAsia="Arial"/>
          <w:color w:val="000000" w:themeColor="text1"/>
        </w:rPr>
        <w:t>средства механизации, вправе проводить операции по старательству только при наличии плана старательства.</w:t>
      </w:r>
    </w:p>
    <w:p w:rsidR="00BB501C" w:rsidRPr="009C38A2" w:rsidRDefault="00BB501C" w:rsidP="00774221">
      <w:pPr>
        <w:pStyle w:val="a1"/>
        <w:widowControl w:val="0"/>
        <w:numPr>
          <w:ilvl w:val="0"/>
          <w:numId w:val="279"/>
        </w:numPr>
        <w:tabs>
          <w:tab w:val="left" w:pos="1134"/>
        </w:tabs>
        <w:ind w:left="0" w:firstLine="709"/>
        <w:contextualSpacing w:val="0"/>
        <w:rPr>
          <w:rFonts w:eastAsia="Times New Roman"/>
          <w:color w:val="000000" w:themeColor="text1"/>
        </w:rPr>
      </w:pPr>
      <w:r w:rsidRPr="009C38A2">
        <w:rPr>
          <w:rFonts w:eastAsia="Times New Roman"/>
          <w:color w:val="000000" w:themeColor="text1"/>
        </w:rPr>
        <w:t>План старательства разрабатывается и утверждается недропользователем.</w:t>
      </w:r>
    </w:p>
    <w:p w:rsidR="00BB501C" w:rsidRPr="009C38A2" w:rsidRDefault="00BB501C" w:rsidP="00BB501C">
      <w:pPr>
        <w:pStyle w:val="a1"/>
        <w:widowControl w:val="0"/>
        <w:tabs>
          <w:tab w:val="left" w:pos="1134"/>
        </w:tabs>
        <w:ind w:left="0"/>
        <w:contextualSpacing w:val="0"/>
        <w:rPr>
          <w:rFonts w:eastAsia="Times New Roman"/>
          <w:color w:val="000000" w:themeColor="text1"/>
        </w:rPr>
      </w:pPr>
      <w:r w:rsidRPr="009C38A2">
        <w:rPr>
          <w:rFonts w:eastAsia="Times New Roman"/>
          <w:color w:val="000000" w:themeColor="text1"/>
        </w:rPr>
        <w:t xml:space="preserve">В плане старательства описываются виды, методы и способы работ по старательству, примерные объемы и сроки их проведения. </w:t>
      </w:r>
    </w:p>
    <w:p w:rsidR="00BB501C" w:rsidRPr="009C38A2" w:rsidRDefault="00BB501C" w:rsidP="00BB501C">
      <w:pPr>
        <w:pStyle w:val="a1"/>
        <w:widowControl w:val="0"/>
        <w:tabs>
          <w:tab w:val="left" w:pos="1134"/>
        </w:tabs>
        <w:ind w:left="0"/>
        <w:contextualSpacing w:val="0"/>
        <w:rPr>
          <w:rFonts w:eastAsia="Times New Roman"/>
          <w:color w:val="000000" w:themeColor="text1"/>
        </w:rPr>
      </w:pPr>
      <w:r w:rsidRPr="009C38A2">
        <w:rPr>
          <w:rFonts w:eastAsia="Times New Roman"/>
          <w:color w:val="000000" w:themeColor="text1"/>
        </w:rPr>
        <w:t xml:space="preserve">Инструкция по составлению плана старательства утверждается </w:t>
      </w:r>
      <w:r w:rsidR="00BB024A" w:rsidRPr="009C38A2">
        <w:rPr>
          <w:color w:val="000000" w:themeColor="text1"/>
        </w:rPr>
        <w:t xml:space="preserve">уполномоченным </w:t>
      </w:r>
      <w:r w:rsidRPr="009C38A2">
        <w:rPr>
          <w:color w:val="000000" w:themeColor="text1"/>
        </w:rPr>
        <w:t>органом</w:t>
      </w:r>
      <w:r w:rsidR="00BB024A" w:rsidRPr="009C38A2">
        <w:rPr>
          <w:color w:val="000000" w:themeColor="text1"/>
        </w:rPr>
        <w:t xml:space="preserve"> </w:t>
      </w:r>
      <w:r w:rsidR="00860005" w:rsidRPr="009C38A2">
        <w:rPr>
          <w:color w:val="000000" w:themeColor="text1"/>
        </w:rPr>
        <w:t xml:space="preserve">в области </w:t>
      </w:r>
      <w:r w:rsidR="00E57F11" w:rsidRPr="009C38A2">
        <w:rPr>
          <w:rFonts w:eastAsia="Times New Roman"/>
          <w:color w:val="000000" w:themeColor="text1"/>
        </w:rPr>
        <w:t>использования недр</w:t>
      </w:r>
      <w:r w:rsidRPr="009C38A2">
        <w:rPr>
          <w:rFonts w:eastAsia="Times New Roman"/>
          <w:color w:val="000000" w:themeColor="text1"/>
        </w:rPr>
        <w:t xml:space="preserve">. </w:t>
      </w:r>
    </w:p>
    <w:p w:rsidR="00BB501C" w:rsidRPr="009C38A2" w:rsidRDefault="00BB501C" w:rsidP="00BB501C">
      <w:pPr>
        <w:pStyle w:val="a1"/>
        <w:widowControl w:val="0"/>
        <w:tabs>
          <w:tab w:val="left" w:pos="1134"/>
        </w:tabs>
        <w:ind w:left="0"/>
        <w:contextualSpacing w:val="0"/>
        <w:rPr>
          <w:rFonts w:eastAsia="Times New Roman"/>
          <w:color w:val="000000" w:themeColor="text1"/>
        </w:rPr>
      </w:pPr>
      <w:r w:rsidRPr="009C38A2">
        <w:rPr>
          <w:rFonts w:eastAsia="Times New Roman"/>
          <w:color w:val="000000" w:themeColor="text1"/>
        </w:rPr>
        <w:t>Содержание плана старательства определяется недропользователем самостоятельно с учетом требований экологической безопасности.</w:t>
      </w:r>
    </w:p>
    <w:p w:rsidR="00BB501C" w:rsidRPr="003F214A" w:rsidRDefault="00BB501C" w:rsidP="00774221">
      <w:pPr>
        <w:pStyle w:val="a1"/>
        <w:widowControl w:val="0"/>
        <w:numPr>
          <w:ilvl w:val="0"/>
          <w:numId w:val="279"/>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План старательства подлежит государственной экологической экспертизе. Недропользователь, вправе проводить операции по старательству с использованием </w:t>
      </w:r>
      <w:r w:rsidRPr="009C38A2">
        <w:rPr>
          <w:rFonts w:eastAsia="Arial"/>
          <w:color w:val="000000" w:themeColor="text1"/>
        </w:rPr>
        <w:t>средств механизации</w:t>
      </w:r>
      <w:r w:rsidRPr="009C38A2">
        <w:rPr>
          <w:rFonts w:eastAsia="Times New Roman"/>
          <w:color w:val="000000" w:themeColor="text1"/>
        </w:rPr>
        <w:t xml:space="preserve"> только в случае получения положительного заключения государственной экологической экспертизы плана старательства.</w:t>
      </w:r>
    </w:p>
    <w:p w:rsidR="003F214A" w:rsidRPr="009C38A2" w:rsidRDefault="003F214A" w:rsidP="003F214A">
      <w:pPr>
        <w:pStyle w:val="a1"/>
        <w:widowControl w:val="0"/>
        <w:tabs>
          <w:tab w:val="left" w:pos="1134"/>
        </w:tabs>
        <w:ind w:left="709" w:firstLine="0"/>
        <w:contextualSpacing w:val="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3018" w:name="_Toc493494901"/>
      <w:r w:rsidRPr="009C38A2">
        <w:rPr>
          <w:rFonts w:eastAsiaTheme="minorHAnsi"/>
          <w:color w:val="000000" w:themeColor="text1"/>
        </w:rPr>
        <w:t>Обеспечение ликвидации последствий старательства</w:t>
      </w:r>
      <w:bookmarkEnd w:id="3018"/>
      <w:r w:rsidRPr="009C38A2">
        <w:rPr>
          <w:rFonts w:eastAsiaTheme="minorHAnsi"/>
          <w:color w:val="000000" w:themeColor="text1"/>
        </w:rPr>
        <w:t xml:space="preserve"> </w:t>
      </w:r>
    </w:p>
    <w:p w:rsidR="00BB501C" w:rsidRPr="009C38A2" w:rsidRDefault="00BB501C" w:rsidP="00BB501C">
      <w:pPr>
        <w:widowControl w:val="0"/>
        <w:tabs>
          <w:tab w:val="left" w:pos="1134"/>
          <w:tab w:val="left" w:pos="9639"/>
        </w:tabs>
        <w:rPr>
          <w:rFonts w:eastAsia="Times New Roman"/>
          <w:color w:val="000000" w:themeColor="text1"/>
        </w:rPr>
      </w:pPr>
      <w:r w:rsidRPr="009C38A2">
        <w:rPr>
          <w:rFonts w:eastAsia="Times New Roman"/>
          <w:color w:val="000000" w:themeColor="text1"/>
        </w:rPr>
        <w:t xml:space="preserve">Обеспечение исполнения обязательств недропользователя по ликвидации последствий старательства предоставляется в виде залога банковского вклада </w:t>
      </w:r>
      <w:r w:rsidRPr="009C38A2">
        <w:rPr>
          <w:rFonts w:eastAsia="Times New Roman"/>
          <w:color w:val="000000" w:themeColor="text1"/>
        </w:rPr>
        <w:lastRenderedPageBreak/>
        <w:t>или гарантии, выданной банком, соответствующих требованиям настоящего Кодекса.</w:t>
      </w:r>
    </w:p>
    <w:p w:rsidR="00BB501C" w:rsidRPr="009C38A2" w:rsidRDefault="00BB501C" w:rsidP="00BB501C">
      <w:pPr>
        <w:widowControl w:val="0"/>
        <w:tabs>
          <w:tab w:val="left" w:pos="1134"/>
          <w:tab w:val="left" w:pos="9639"/>
        </w:tabs>
        <w:rPr>
          <w:rFonts w:eastAsia="Times New Roman"/>
          <w:color w:val="000000" w:themeColor="text1"/>
        </w:rPr>
      </w:pPr>
      <w:r w:rsidRPr="009C38A2">
        <w:rPr>
          <w:rFonts w:eastAsia="Times New Roman"/>
          <w:color w:val="000000" w:themeColor="text1"/>
        </w:rPr>
        <w:t xml:space="preserve">Общая сумма обеспечения рассчитывается на основе количества гектаров, составляющих территорию участка старательства и месячного расчетного показателя, установленного законом о республиканском бюджете на соответствующий год подачи заявления на выдачу лицензии на старательство. Размер обеспечения за один гектар определяется </w:t>
      </w:r>
      <w:r w:rsidR="00D403EC" w:rsidRPr="009C38A2">
        <w:rPr>
          <w:rFonts w:eastAsia="Times New Roman"/>
          <w:color w:val="000000" w:themeColor="text1"/>
        </w:rPr>
        <w:t>местным исполнительным органом соответствующей области</w:t>
      </w:r>
      <w:r w:rsidRPr="009C38A2">
        <w:rPr>
          <w:rFonts w:eastAsia="Times New Roman"/>
          <w:color w:val="000000" w:themeColor="text1"/>
        </w:rPr>
        <w:t xml:space="preserve">. </w:t>
      </w:r>
    </w:p>
    <w:p w:rsidR="00BB501C" w:rsidRPr="003C1817" w:rsidRDefault="00BB501C" w:rsidP="00BB501C">
      <w:pPr>
        <w:widowControl w:val="0"/>
        <w:tabs>
          <w:tab w:val="left" w:pos="1134"/>
          <w:tab w:val="left" w:pos="9639"/>
        </w:tabs>
        <w:rPr>
          <w:rFonts w:eastAsia="Times New Roman"/>
          <w:color w:val="000000" w:themeColor="text1"/>
        </w:rPr>
      </w:pPr>
      <w:r w:rsidRPr="009C38A2">
        <w:rPr>
          <w:rFonts w:eastAsia="Times New Roman"/>
          <w:color w:val="000000" w:themeColor="text1"/>
        </w:rPr>
        <w:t>Сумма обеспечения может быть уменьшена недропользователем соразмерно количеству гектаров, соответствующих части территории участка старательства, возвращенной государству.</w:t>
      </w:r>
    </w:p>
    <w:p w:rsidR="003F214A" w:rsidRPr="003C1817" w:rsidRDefault="003F214A" w:rsidP="00BB501C">
      <w:pPr>
        <w:widowControl w:val="0"/>
        <w:tabs>
          <w:tab w:val="left" w:pos="1134"/>
          <w:tab w:val="left" w:pos="9639"/>
        </w:tabs>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3019" w:name="_Toc493494902"/>
      <w:r w:rsidRPr="009C38A2">
        <w:rPr>
          <w:rFonts w:eastAsiaTheme="minorHAnsi"/>
          <w:color w:val="000000" w:themeColor="text1"/>
        </w:rPr>
        <w:t>Отказ от участка старательства</w:t>
      </w:r>
      <w:bookmarkEnd w:id="3019"/>
    </w:p>
    <w:p w:rsidR="00BB501C" w:rsidRPr="009C38A2" w:rsidRDefault="00BB501C" w:rsidP="00BB501C">
      <w:pPr>
        <w:widowControl w:val="0"/>
        <w:tabs>
          <w:tab w:val="left" w:pos="851"/>
          <w:tab w:val="left" w:pos="1134"/>
        </w:tabs>
        <w:rPr>
          <w:rFonts w:eastAsia="Times New Roman"/>
          <w:color w:val="000000" w:themeColor="text1"/>
        </w:rPr>
      </w:pPr>
      <w:r w:rsidRPr="009C38A2">
        <w:rPr>
          <w:rFonts w:eastAsia="Times New Roman"/>
          <w:color w:val="000000" w:themeColor="text1"/>
        </w:rPr>
        <w:t>В любое время до истечения срока действия лицензии на старательство, недропользователь вправе отказаться от любой части участка старательства.</w:t>
      </w:r>
    </w:p>
    <w:p w:rsidR="003F214A" w:rsidRPr="003F214A" w:rsidRDefault="00BB501C" w:rsidP="00BB501C">
      <w:pPr>
        <w:widowControl w:val="0"/>
        <w:tabs>
          <w:tab w:val="left" w:pos="709"/>
          <w:tab w:val="left" w:pos="1134"/>
        </w:tabs>
        <w:ind w:firstLine="0"/>
        <w:rPr>
          <w:rFonts w:eastAsia="Times New Roman"/>
          <w:color w:val="000000" w:themeColor="text1"/>
        </w:rPr>
      </w:pPr>
      <w:r w:rsidRPr="009C38A2">
        <w:rPr>
          <w:rFonts w:eastAsia="Times New Roman"/>
          <w:color w:val="000000" w:themeColor="text1"/>
        </w:rPr>
        <w:tab/>
        <w:t xml:space="preserve">Досрочный отказ от участка старательства полностью или в части влечет соответственно  прекращение действия лицензии на старательства или ее переоформление. </w:t>
      </w:r>
    </w:p>
    <w:p w:rsidR="003F214A" w:rsidRPr="003F214A" w:rsidRDefault="003F214A" w:rsidP="00BB501C">
      <w:pPr>
        <w:widowControl w:val="0"/>
        <w:tabs>
          <w:tab w:val="left" w:pos="709"/>
          <w:tab w:val="left" w:pos="1134"/>
        </w:tabs>
        <w:ind w:firstLine="0"/>
        <w:rPr>
          <w:rFonts w:eastAsia="Times New Roman"/>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3020" w:name="_Toc493494903"/>
      <w:r w:rsidRPr="009C38A2">
        <w:rPr>
          <w:rFonts w:eastAsiaTheme="minorHAnsi"/>
          <w:color w:val="000000" w:themeColor="text1"/>
        </w:rPr>
        <w:t>Отзыв лицензии на старательство и его порядок</w:t>
      </w:r>
      <w:bookmarkEnd w:id="3020"/>
      <w:r w:rsidRPr="009C38A2">
        <w:rPr>
          <w:rFonts w:eastAsiaTheme="minorHAnsi"/>
          <w:color w:val="000000" w:themeColor="text1"/>
        </w:rPr>
        <w:t xml:space="preserve"> </w:t>
      </w:r>
    </w:p>
    <w:p w:rsidR="00BB501C" w:rsidRPr="009C38A2" w:rsidRDefault="00BB501C" w:rsidP="00774221">
      <w:pPr>
        <w:pStyle w:val="a1"/>
        <w:widowControl w:val="0"/>
        <w:numPr>
          <w:ilvl w:val="0"/>
          <w:numId w:val="176"/>
        </w:numPr>
        <w:tabs>
          <w:tab w:val="left" w:pos="1134"/>
        </w:tabs>
        <w:ind w:left="0" w:firstLine="709"/>
        <w:contextualSpacing w:val="0"/>
        <w:rPr>
          <w:rFonts w:eastAsia="Times New Roman"/>
          <w:color w:val="000000" w:themeColor="text1"/>
        </w:rPr>
      </w:pPr>
      <w:r w:rsidRPr="009C38A2">
        <w:rPr>
          <w:rFonts w:eastAsia="Times New Roman"/>
          <w:color w:val="000000" w:themeColor="text1"/>
        </w:rPr>
        <w:t>Лицензия на старательство подлежит отзыву местным исполнительным органом при наличии одного из следующих оснований:</w:t>
      </w:r>
    </w:p>
    <w:p w:rsidR="00BB501C" w:rsidRPr="009C38A2" w:rsidRDefault="00BB501C" w:rsidP="00774221">
      <w:pPr>
        <w:pStyle w:val="a1"/>
        <w:numPr>
          <w:ilvl w:val="0"/>
          <w:numId w:val="175"/>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вступление в силу решения суда  о запрете деятельности по недропользованию вследствие нарушений требований экологической и промышленной безопасности; </w:t>
      </w:r>
    </w:p>
    <w:p w:rsidR="00BB501C" w:rsidRPr="009C38A2" w:rsidRDefault="00BB501C" w:rsidP="00774221">
      <w:pPr>
        <w:pStyle w:val="a1"/>
        <w:numPr>
          <w:ilvl w:val="0"/>
          <w:numId w:val="175"/>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в случае неуплаты </w:t>
      </w:r>
      <w:r w:rsidR="00B6515E" w:rsidRPr="009C38A2">
        <w:rPr>
          <w:rFonts w:eastAsia="Times New Roman"/>
          <w:color w:val="000000" w:themeColor="text1"/>
        </w:rPr>
        <w:t>подписного бонуса</w:t>
      </w:r>
      <w:r w:rsidRPr="009C38A2">
        <w:rPr>
          <w:rFonts w:eastAsia="Times New Roman"/>
          <w:color w:val="000000" w:themeColor="text1"/>
        </w:rPr>
        <w:t xml:space="preserve"> в срок, предусмотренный налоговым законодательством;</w:t>
      </w:r>
    </w:p>
    <w:p w:rsidR="00BB501C" w:rsidRPr="009C38A2" w:rsidRDefault="00BB501C" w:rsidP="00774221">
      <w:pPr>
        <w:pStyle w:val="a1"/>
        <w:numPr>
          <w:ilvl w:val="0"/>
          <w:numId w:val="175"/>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проведение работ по старательству без предоставления обеспечения исполнения обязательств по ликвидации последствий старательства;</w:t>
      </w:r>
    </w:p>
    <w:p w:rsidR="00BB501C" w:rsidRPr="009C38A2" w:rsidRDefault="00BB501C" w:rsidP="00774221">
      <w:pPr>
        <w:pStyle w:val="a1"/>
        <w:numPr>
          <w:ilvl w:val="0"/>
          <w:numId w:val="175"/>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нарушение</w:t>
      </w:r>
      <w:r w:rsidR="004D7B56" w:rsidRPr="009C38A2">
        <w:rPr>
          <w:rFonts w:eastAsia="Times New Roman"/>
          <w:color w:val="000000" w:themeColor="text1"/>
        </w:rPr>
        <w:t xml:space="preserve"> условий лицензии на старательство</w:t>
      </w:r>
      <w:r w:rsidRPr="009C38A2">
        <w:rPr>
          <w:rFonts w:eastAsia="Times New Roman"/>
          <w:color w:val="000000" w:themeColor="text1"/>
        </w:rPr>
        <w:t>;</w:t>
      </w:r>
    </w:p>
    <w:p w:rsidR="00BB501C" w:rsidRPr="009C38A2" w:rsidRDefault="00BB501C" w:rsidP="00774221">
      <w:pPr>
        <w:pStyle w:val="a1"/>
        <w:numPr>
          <w:ilvl w:val="0"/>
          <w:numId w:val="175"/>
        </w:numPr>
        <w:tabs>
          <w:tab w:val="clear" w:pos="0"/>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проведение работ по старательству без плана старательства, когда его наличие требуется настоящей главой.  </w:t>
      </w:r>
    </w:p>
    <w:p w:rsidR="00BB501C" w:rsidRPr="009C38A2" w:rsidRDefault="00BB501C" w:rsidP="00774221">
      <w:pPr>
        <w:pStyle w:val="a1"/>
        <w:widowControl w:val="0"/>
        <w:numPr>
          <w:ilvl w:val="0"/>
          <w:numId w:val="176"/>
        </w:numPr>
        <w:tabs>
          <w:tab w:val="left" w:pos="1134"/>
        </w:tabs>
        <w:ind w:left="0" w:firstLine="709"/>
        <w:contextualSpacing w:val="0"/>
        <w:rPr>
          <w:rFonts w:eastAsia="Times New Roman"/>
          <w:color w:val="000000" w:themeColor="text1"/>
        </w:rPr>
      </w:pPr>
      <w:r w:rsidRPr="009C38A2">
        <w:rPr>
          <w:rFonts w:eastAsia="Times New Roman"/>
          <w:color w:val="000000" w:themeColor="text1"/>
        </w:rPr>
        <w:t xml:space="preserve">В случаях, предусмотренных подпунктами 3) и 4)  пункта 1 настоящей статьи, местный исполнительный орган области письменно уведомляет недропользователя о допущенном нарушении. </w:t>
      </w:r>
    </w:p>
    <w:p w:rsidR="00BB501C" w:rsidRPr="009C38A2"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 xml:space="preserve">Недропользователь обязан устранить нарушение и письменно сообщить об этом местному исполнительному органу области с приложением документов, подтверждающих устранение нарушения, в течение месяца с момента получения уведомления о нарушении. </w:t>
      </w:r>
    </w:p>
    <w:p w:rsidR="00BB501C" w:rsidRPr="009C38A2"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В случае не устранения нарушения в указанный срок, местный исполнительный орган области отзывает лицензию на старательство в соответствии с пунктом 3 настоящей статьи.</w:t>
      </w:r>
    </w:p>
    <w:p w:rsidR="00BB501C" w:rsidRPr="009C38A2" w:rsidRDefault="00BB501C" w:rsidP="00774221">
      <w:pPr>
        <w:pStyle w:val="a1"/>
        <w:widowControl w:val="0"/>
        <w:numPr>
          <w:ilvl w:val="0"/>
          <w:numId w:val="176"/>
        </w:numPr>
        <w:tabs>
          <w:tab w:val="left" w:pos="1134"/>
        </w:tabs>
        <w:ind w:left="0" w:firstLine="709"/>
        <w:contextualSpacing w:val="0"/>
        <w:rPr>
          <w:rFonts w:eastAsia="Times New Roman"/>
          <w:color w:val="000000" w:themeColor="text1"/>
        </w:rPr>
      </w:pPr>
      <w:r w:rsidRPr="009C38A2">
        <w:rPr>
          <w:rFonts w:eastAsia="Times New Roman"/>
          <w:color w:val="000000" w:themeColor="text1"/>
        </w:rPr>
        <w:lastRenderedPageBreak/>
        <w:t xml:space="preserve">Отзыв лицензии на старательство производится местным исполнительным органом области путем направления письменного уведомления недропользователю об отзыве лицензии на старательство. </w:t>
      </w:r>
    </w:p>
    <w:p w:rsidR="00BB501C" w:rsidRPr="009C38A2" w:rsidRDefault="00BB501C" w:rsidP="00BB501C">
      <w:pPr>
        <w:widowControl w:val="0"/>
        <w:tabs>
          <w:tab w:val="left" w:pos="1134"/>
        </w:tabs>
        <w:rPr>
          <w:rFonts w:eastAsia="Times New Roman"/>
          <w:color w:val="000000" w:themeColor="text1"/>
        </w:rPr>
      </w:pPr>
      <w:r w:rsidRPr="009C38A2">
        <w:rPr>
          <w:rFonts w:eastAsia="Times New Roman"/>
          <w:color w:val="000000" w:themeColor="text1"/>
        </w:rPr>
        <w:t>Лицензия прекращает действие через месяц с даты получения недропользователем уведомления, если до указанной даты не истечет срок ее действия.</w:t>
      </w:r>
    </w:p>
    <w:p w:rsidR="00BB501C" w:rsidRPr="009C38A2" w:rsidRDefault="00BB501C" w:rsidP="00774221">
      <w:pPr>
        <w:pStyle w:val="a1"/>
        <w:widowControl w:val="0"/>
        <w:numPr>
          <w:ilvl w:val="0"/>
          <w:numId w:val="176"/>
        </w:numPr>
        <w:tabs>
          <w:tab w:val="left" w:pos="1134"/>
        </w:tabs>
        <w:ind w:left="0" w:firstLine="709"/>
        <w:contextualSpacing w:val="0"/>
        <w:rPr>
          <w:rStyle w:val="s0"/>
          <w:color w:val="000000" w:themeColor="text1"/>
          <w:sz w:val="28"/>
          <w:szCs w:val="28"/>
        </w:rPr>
      </w:pPr>
      <w:r w:rsidRPr="009C38A2">
        <w:rPr>
          <w:rStyle w:val="s0"/>
          <w:color w:val="000000" w:themeColor="text1"/>
          <w:sz w:val="28"/>
          <w:szCs w:val="28"/>
        </w:rPr>
        <w:t xml:space="preserve">Недропользователь обязан прекратить работы по отзываемой лицензии по истечении пятнадцати рабочих дней с даты получения уведомления об отзыве лицензии и приступить к работам по ликвидации в порядке, предусмотренном настоящей главой. </w:t>
      </w:r>
    </w:p>
    <w:p w:rsidR="00BB501C" w:rsidRPr="009C38A2" w:rsidRDefault="00BB501C" w:rsidP="00774221">
      <w:pPr>
        <w:pStyle w:val="a1"/>
        <w:widowControl w:val="0"/>
        <w:numPr>
          <w:ilvl w:val="0"/>
          <w:numId w:val="176"/>
        </w:numPr>
        <w:tabs>
          <w:tab w:val="left" w:pos="1134"/>
        </w:tabs>
        <w:ind w:left="0" w:firstLine="709"/>
        <w:contextualSpacing w:val="0"/>
        <w:rPr>
          <w:rStyle w:val="s0"/>
          <w:rFonts w:eastAsia="Times New Roman"/>
          <w:color w:val="000000" w:themeColor="text1"/>
          <w:sz w:val="28"/>
          <w:szCs w:val="28"/>
        </w:rPr>
      </w:pPr>
      <w:r w:rsidRPr="009C38A2">
        <w:rPr>
          <w:rStyle w:val="s0"/>
          <w:color w:val="000000" w:themeColor="text1"/>
          <w:sz w:val="28"/>
          <w:szCs w:val="28"/>
        </w:rPr>
        <w:t>Недропользователь вправе оспорить законность отзыва лицензии в порядке</w:t>
      </w:r>
      <w:r w:rsidR="00126AD0" w:rsidRPr="009C38A2">
        <w:rPr>
          <w:rStyle w:val="s0"/>
          <w:color w:val="000000" w:themeColor="text1"/>
          <w:sz w:val="28"/>
          <w:szCs w:val="28"/>
        </w:rPr>
        <w:t>, предусмотренном законодательством Республики Казахстан,</w:t>
      </w:r>
      <w:r w:rsidRPr="009C38A2">
        <w:rPr>
          <w:rStyle w:val="s0"/>
          <w:color w:val="000000" w:themeColor="text1"/>
          <w:sz w:val="28"/>
          <w:szCs w:val="28"/>
        </w:rPr>
        <w:t xml:space="preserve"> с даты получения уведомления об отзыве лицензии. В период такого оспаривания срок, указанный в пункте 3 настоящей статьи продлевается до вступления в силу решения, вынесенного по результатам </w:t>
      </w:r>
      <w:r w:rsidR="00126AD0" w:rsidRPr="009C38A2">
        <w:rPr>
          <w:rStyle w:val="s0"/>
          <w:color w:val="000000" w:themeColor="text1"/>
          <w:sz w:val="28"/>
          <w:szCs w:val="28"/>
        </w:rPr>
        <w:t>оспаривания</w:t>
      </w:r>
      <w:r w:rsidRPr="009C38A2">
        <w:rPr>
          <w:rStyle w:val="s0"/>
          <w:color w:val="000000" w:themeColor="text1"/>
          <w:sz w:val="28"/>
          <w:szCs w:val="28"/>
        </w:rPr>
        <w:t xml:space="preserve">. </w:t>
      </w:r>
    </w:p>
    <w:p w:rsidR="00BB501C" w:rsidRPr="003F214A" w:rsidRDefault="00BB501C" w:rsidP="00774221">
      <w:pPr>
        <w:pStyle w:val="a1"/>
        <w:widowControl w:val="0"/>
        <w:numPr>
          <w:ilvl w:val="0"/>
          <w:numId w:val="176"/>
        </w:numPr>
        <w:tabs>
          <w:tab w:val="left" w:pos="1134"/>
        </w:tabs>
        <w:ind w:left="0" w:firstLine="709"/>
        <w:contextualSpacing w:val="0"/>
        <w:rPr>
          <w:rStyle w:val="s0"/>
          <w:color w:val="000000" w:themeColor="text1"/>
          <w:sz w:val="28"/>
          <w:szCs w:val="28"/>
        </w:rPr>
      </w:pPr>
      <w:r w:rsidRPr="009C38A2">
        <w:rPr>
          <w:rStyle w:val="s0"/>
          <w:color w:val="000000" w:themeColor="text1"/>
          <w:sz w:val="28"/>
          <w:szCs w:val="28"/>
        </w:rPr>
        <w:t>Отзыв лицензии не допускается, если неисполнение или ненадлежащее исполнение обязанностей, послужившее основанием для отзыва лицензии, имело место по причине действия непреодолимой силы, т.е. чрезвычайных и непреодолимых при данных условиях обстоятельств (стихийных явлений, военных действий и т.п.). К таким обстоятельствам не относится отсутствие у недропользователя технических и (или) финансовых средств, либо отсутствие на рынке необходимых товаров, работ или услуг.</w:t>
      </w:r>
    </w:p>
    <w:p w:rsidR="003F214A" w:rsidRPr="003F214A" w:rsidRDefault="003F214A" w:rsidP="003F214A">
      <w:pPr>
        <w:pStyle w:val="a1"/>
        <w:widowControl w:val="0"/>
        <w:tabs>
          <w:tab w:val="left" w:pos="1134"/>
        </w:tabs>
        <w:ind w:left="709" w:firstLine="0"/>
        <w:contextualSpacing w:val="0"/>
        <w:rPr>
          <w:rStyle w:val="s0"/>
          <w:color w:val="000000" w:themeColor="text1"/>
          <w:sz w:val="28"/>
          <w:szCs w:val="28"/>
        </w:rPr>
      </w:pPr>
    </w:p>
    <w:p w:rsidR="003F214A" w:rsidRPr="009C38A2" w:rsidRDefault="003F214A" w:rsidP="003F214A">
      <w:pPr>
        <w:pStyle w:val="a1"/>
        <w:widowControl w:val="0"/>
        <w:tabs>
          <w:tab w:val="left" w:pos="1134"/>
        </w:tabs>
        <w:ind w:left="709" w:firstLine="0"/>
        <w:contextualSpacing w:val="0"/>
        <w:rPr>
          <w:color w:val="000000" w:themeColor="text1"/>
        </w:rPr>
      </w:pPr>
    </w:p>
    <w:p w:rsidR="00BB501C" w:rsidRDefault="00BB501C" w:rsidP="007329E8">
      <w:pPr>
        <w:pStyle w:val="2"/>
        <w:tabs>
          <w:tab w:val="clear" w:pos="0"/>
          <w:tab w:val="left" w:pos="142"/>
          <w:tab w:val="left" w:pos="284"/>
        </w:tabs>
        <w:spacing w:before="0" w:after="0"/>
        <w:ind w:left="709"/>
        <w:contextualSpacing/>
        <w:rPr>
          <w:rFonts w:eastAsiaTheme="minorHAnsi"/>
          <w:color w:val="000000" w:themeColor="text1"/>
          <w:lang w:val="en-US"/>
        </w:rPr>
      </w:pPr>
      <w:bookmarkStart w:id="3021" w:name="_Toc493494904"/>
      <w:r w:rsidRPr="009C38A2">
        <w:rPr>
          <w:rFonts w:eastAsiaTheme="minorHAnsi"/>
          <w:color w:val="000000" w:themeColor="text1"/>
        </w:rPr>
        <w:t>Переходные и заключительные положения</w:t>
      </w:r>
      <w:bookmarkEnd w:id="3021"/>
      <w:r w:rsidRPr="009C38A2">
        <w:rPr>
          <w:rFonts w:eastAsiaTheme="minorHAnsi"/>
          <w:color w:val="000000" w:themeColor="text1"/>
        </w:rPr>
        <w:t xml:space="preserve"> </w:t>
      </w:r>
    </w:p>
    <w:p w:rsidR="003F214A" w:rsidRPr="003F214A" w:rsidRDefault="003F214A" w:rsidP="003F214A">
      <w:pPr>
        <w:rPr>
          <w:lang w:val="en-US"/>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3022" w:name="_Ref485577477"/>
      <w:bookmarkStart w:id="3023" w:name="_Toc493494905"/>
      <w:r w:rsidRPr="009C38A2">
        <w:rPr>
          <w:rFonts w:eastAsiaTheme="minorHAnsi"/>
          <w:color w:val="000000" w:themeColor="text1"/>
        </w:rPr>
        <w:t>Порядок введения в действие Кодекса</w:t>
      </w:r>
      <w:bookmarkEnd w:id="3022"/>
      <w:bookmarkEnd w:id="3023"/>
    </w:p>
    <w:p w:rsidR="00BB501C" w:rsidRPr="009C38A2" w:rsidRDefault="00BB501C" w:rsidP="00774221">
      <w:pPr>
        <w:pStyle w:val="a1"/>
        <w:numPr>
          <w:ilvl w:val="0"/>
          <w:numId w:val="427"/>
        </w:numPr>
        <w:tabs>
          <w:tab w:val="clear" w:pos="0"/>
          <w:tab w:val="left" w:pos="993"/>
        </w:tabs>
        <w:ind w:left="0" w:firstLine="709"/>
        <w:rPr>
          <w:color w:val="000000" w:themeColor="text1"/>
        </w:rPr>
      </w:pPr>
      <w:r w:rsidRPr="009C38A2">
        <w:rPr>
          <w:color w:val="000000" w:themeColor="text1"/>
        </w:rPr>
        <w:t xml:space="preserve">Настоящий Кодекс вводится в действие </w:t>
      </w:r>
      <w:r w:rsidR="002818F5" w:rsidRPr="009C38A2">
        <w:rPr>
          <w:color w:val="000000" w:themeColor="text1"/>
        </w:rPr>
        <w:t>по истечении  шести месяцев после дня его первого официального опубликования</w:t>
      </w:r>
      <w:r w:rsidR="00D60909" w:rsidRPr="009C38A2">
        <w:rPr>
          <w:color w:val="000000" w:themeColor="text1"/>
        </w:rPr>
        <w:t xml:space="preserve">, за исключением: 1) пунктов 5 и 6 статьи </w:t>
      </w:r>
      <w:r w:rsidR="007329E8">
        <w:fldChar w:fldCharType="begin"/>
      </w:r>
      <w:r w:rsidR="007329E8">
        <w:instrText xml:space="preserve"> REF _Ref487646746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141</w:t>
      </w:r>
      <w:r w:rsidR="007329E8">
        <w:fldChar w:fldCharType="end"/>
      </w:r>
      <w:r w:rsidR="00D60909" w:rsidRPr="009C38A2">
        <w:rPr>
          <w:color w:val="000000" w:themeColor="text1"/>
        </w:rPr>
        <w:t xml:space="preserve">, которые вводятся в действие с 1 января 2020 года; 2) пункта 2 статьи </w:t>
      </w:r>
      <w:r w:rsidR="007329E8">
        <w:fldChar w:fldCharType="begin"/>
      </w:r>
      <w:r w:rsidR="007329E8">
        <w:instrText xml:space="preserve"> REF _Ref487646761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150</w:t>
      </w:r>
      <w:r w:rsidR="007329E8">
        <w:fldChar w:fldCharType="end"/>
      </w:r>
      <w:r w:rsidR="00D60909" w:rsidRPr="009C38A2">
        <w:rPr>
          <w:color w:val="000000" w:themeColor="text1"/>
        </w:rPr>
        <w:t>, который вводится в действие с 1 января 2021 года</w:t>
      </w:r>
      <w:r w:rsidRPr="009C38A2">
        <w:rPr>
          <w:color w:val="000000" w:themeColor="text1"/>
        </w:rPr>
        <w:t>.</w:t>
      </w:r>
    </w:p>
    <w:p w:rsidR="00BB501C" w:rsidRPr="009C38A2" w:rsidRDefault="00BB501C" w:rsidP="00774221">
      <w:pPr>
        <w:pStyle w:val="a1"/>
        <w:numPr>
          <w:ilvl w:val="0"/>
          <w:numId w:val="427"/>
        </w:numPr>
        <w:tabs>
          <w:tab w:val="clear" w:pos="0"/>
          <w:tab w:val="left" w:pos="993"/>
        </w:tabs>
        <w:ind w:left="0" w:firstLine="709"/>
        <w:rPr>
          <w:color w:val="000000" w:themeColor="text1"/>
        </w:rPr>
      </w:pPr>
      <w:r w:rsidRPr="009C38A2">
        <w:rPr>
          <w:color w:val="000000" w:themeColor="text1"/>
        </w:rPr>
        <w:t>Установить, что настоящий Кодекс применяется к отношениям по недропользованию, возникшим после введения его в действие, за исключением случаев, предусмотренных настоящей главой.</w:t>
      </w:r>
    </w:p>
    <w:p w:rsidR="00BB501C" w:rsidRPr="009C38A2" w:rsidRDefault="00BB501C" w:rsidP="00774221">
      <w:pPr>
        <w:pStyle w:val="a1"/>
        <w:numPr>
          <w:ilvl w:val="0"/>
          <w:numId w:val="427"/>
        </w:numPr>
        <w:tabs>
          <w:tab w:val="clear" w:pos="0"/>
          <w:tab w:val="left" w:pos="993"/>
        </w:tabs>
        <w:ind w:left="0" w:firstLine="709"/>
        <w:rPr>
          <w:color w:val="000000" w:themeColor="text1"/>
        </w:rPr>
      </w:pPr>
      <w:r w:rsidRPr="009C38A2">
        <w:rPr>
          <w:color w:val="000000" w:themeColor="text1"/>
        </w:rPr>
        <w:t>Установить, что с даты введения в действие Кодекса к отношениям по разрешениям, лицензиям, контрактам на недропользование, заключенным (выданным) до введения в действие Кодекса, применяются его положения, регулирующие соответствующие отношения, предусмотренные:</w:t>
      </w:r>
    </w:p>
    <w:p w:rsidR="00BB501C" w:rsidRPr="009C38A2" w:rsidRDefault="00BB501C" w:rsidP="00BB501C">
      <w:pPr>
        <w:ind w:firstLine="708"/>
        <w:rPr>
          <w:color w:val="000000" w:themeColor="text1"/>
        </w:rPr>
      </w:pPr>
      <w:r w:rsidRPr="009C38A2">
        <w:rPr>
          <w:color w:val="000000" w:themeColor="text1"/>
        </w:rPr>
        <w:t>главой 1;</w:t>
      </w:r>
    </w:p>
    <w:p w:rsidR="00BB501C" w:rsidRPr="009C38A2" w:rsidRDefault="00BB501C" w:rsidP="00BB501C">
      <w:pPr>
        <w:ind w:firstLine="708"/>
        <w:rPr>
          <w:color w:val="000000" w:themeColor="text1"/>
        </w:rPr>
      </w:pPr>
      <w:r w:rsidRPr="009C38A2">
        <w:rPr>
          <w:color w:val="000000" w:themeColor="text1"/>
        </w:rPr>
        <w:t xml:space="preserve">главой 2; </w:t>
      </w:r>
    </w:p>
    <w:p w:rsidR="00BB501C" w:rsidRPr="009C38A2" w:rsidRDefault="00BB501C" w:rsidP="00BB501C">
      <w:pPr>
        <w:ind w:firstLine="708"/>
        <w:rPr>
          <w:color w:val="000000" w:themeColor="text1"/>
        </w:rPr>
      </w:pPr>
      <w:r w:rsidRPr="009C38A2">
        <w:rPr>
          <w:color w:val="000000" w:themeColor="text1"/>
        </w:rPr>
        <w:t xml:space="preserve">главой 3, за исключением пункта 3 статьи </w:t>
      </w:r>
      <w:r w:rsidR="007329E8">
        <w:fldChar w:fldCharType="begin"/>
      </w:r>
      <w:r w:rsidR="007329E8">
        <w:instrText xml:space="preserve"> REF _Ref485576193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18</w:t>
      </w:r>
      <w:r w:rsidR="007329E8">
        <w:fldChar w:fldCharType="end"/>
      </w:r>
      <w:r w:rsidRPr="009C38A2">
        <w:rPr>
          <w:color w:val="000000" w:themeColor="text1"/>
        </w:rPr>
        <w:t xml:space="preserve">, пунктов 2 и 3 статьи </w:t>
      </w:r>
      <w:r w:rsidR="007329E8">
        <w:fldChar w:fldCharType="begin"/>
      </w:r>
      <w:r w:rsidR="007329E8">
        <w:instrText xml:space="preserve"> REF _Ref485576210 \n \h  \* MERGEFORMAT </w:instrText>
      </w:r>
      <w:r w:rsidR="007329E8">
        <w:fldChar w:fldCharType="separate"/>
      </w:r>
      <w:r w:rsidR="003C1817" w:rsidRPr="003C1817">
        <w:rPr>
          <w:vanish/>
          <w:color w:val="000000" w:themeColor="text1"/>
        </w:rPr>
        <w:t>Статья</w:t>
      </w:r>
      <w:r w:rsidR="003C1817" w:rsidRPr="003C1817">
        <w:rPr>
          <w:color w:val="000000" w:themeColor="text1"/>
        </w:rPr>
        <w:t xml:space="preserve"> 20</w:t>
      </w:r>
      <w:r w:rsidR="007329E8">
        <w:fldChar w:fldCharType="end"/>
      </w:r>
      <w:r w:rsidRPr="009C38A2">
        <w:rPr>
          <w:color w:val="000000" w:themeColor="text1"/>
        </w:rPr>
        <w:t xml:space="preserve">, пункта 1 статьи </w:t>
      </w:r>
      <w:r w:rsidR="007329E8">
        <w:fldChar w:fldCharType="begin"/>
      </w:r>
      <w:r w:rsidR="007329E8">
        <w:instrText xml:space="preserve"> REF _Ref485576244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21</w:t>
      </w:r>
      <w:r w:rsidR="007329E8">
        <w:fldChar w:fldCharType="end"/>
      </w:r>
      <w:r w:rsidRPr="009C38A2">
        <w:rPr>
          <w:color w:val="000000" w:themeColor="text1"/>
        </w:rPr>
        <w:t xml:space="preserve">, статьи </w:t>
      </w:r>
      <w:r w:rsidR="007329E8">
        <w:fldChar w:fldCharType="begin"/>
      </w:r>
      <w:r w:rsidR="007329E8">
        <w:instrText xml:space="preserve"> REF _Ref485576262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23</w:t>
      </w:r>
      <w:r w:rsidR="007329E8">
        <w:fldChar w:fldCharType="end"/>
      </w:r>
      <w:r w:rsidRPr="009C38A2">
        <w:rPr>
          <w:color w:val="000000" w:themeColor="text1"/>
        </w:rPr>
        <w:t xml:space="preserve">, статьи </w:t>
      </w:r>
      <w:r w:rsidR="007329E8">
        <w:fldChar w:fldCharType="begin"/>
      </w:r>
      <w:r w:rsidR="007329E8">
        <w:instrText xml:space="preserve"> REF _Ref485576280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24</w:t>
      </w:r>
      <w:r w:rsidR="007329E8">
        <w:fldChar w:fldCharType="end"/>
      </w:r>
      <w:r w:rsidR="005543F0" w:rsidRPr="009C38A2">
        <w:rPr>
          <w:color w:val="000000" w:themeColor="text1"/>
        </w:rPr>
        <w:t xml:space="preserve">, пункта 2 статьи </w:t>
      </w:r>
      <w:r w:rsidR="007329E8">
        <w:fldChar w:fldCharType="begin"/>
      </w:r>
      <w:r w:rsidR="007329E8">
        <w:instrText xml:space="preserve"> REF _Ref485576649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29</w:t>
      </w:r>
      <w:r w:rsidR="007329E8">
        <w:fldChar w:fldCharType="end"/>
      </w:r>
      <w:r w:rsidRPr="009C38A2">
        <w:rPr>
          <w:color w:val="000000" w:themeColor="text1"/>
        </w:rPr>
        <w:t>;</w:t>
      </w:r>
    </w:p>
    <w:p w:rsidR="00FA7E89" w:rsidRPr="009C38A2" w:rsidRDefault="00FA7E89" w:rsidP="00BB501C">
      <w:pPr>
        <w:ind w:firstLine="708"/>
        <w:rPr>
          <w:color w:val="000000" w:themeColor="text1"/>
        </w:rPr>
      </w:pPr>
      <w:r w:rsidRPr="009C38A2">
        <w:rPr>
          <w:color w:val="000000" w:themeColor="text1"/>
        </w:rPr>
        <w:lastRenderedPageBreak/>
        <w:t xml:space="preserve">подпунктами 5)-7), 9), 11) пункта 2 статьи </w:t>
      </w:r>
      <w:r w:rsidR="007329E8">
        <w:fldChar w:fldCharType="begin"/>
      </w:r>
      <w:r w:rsidR="007329E8">
        <w:instrText xml:space="preserve"> REF _Ref487817790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37</w:t>
      </w:r>
      <w:r w:rsidR="007329E8">
        <w:fldChar w:fldCharType="end"/>
      </w:r>
      <w:r w:rsidRPr="009C38A2">
        <w:rPr>
          <w:color w:val="000000" w:themeColor="text1"/>
        </w:rPr>
        <w:t xml:space="preserve"> главы 4;</w:t>
      </w:r>
    </w:p>
    <w:p w:rsidR="00BB501C" w:rsidRPr="009C38A2" w:rsidRDefault="00BB501C" w:rsidP="00BB501C">
      <w:pPr>
        <w:ind w:firstLine="708"/>
        <w:rPr>
          <w:color w:val="000000" w:themeColor="text1"/>
        </w:rPr>
      </w:pPr>
      <w:r w:rsidRPr="009C38A2">
        <w:rPr>
          <w:color w:val="000000" w:themeColor="text1"/>
        </w:rPr>
        <w:t>главой 5 с учетом того, что выдача разрешения на переход права недропользования по контрактам на недропользование, заключенным с местными исполнительными органами областей, городов республиканского значения, столицы, внесение изменений в контракты на недропользование в связи с переходом права недропользования, а также регистрация залога права недропользования, осуществляется данными органами;</w:t>
      </w:r>
    </w:p>
    <w:p w:rsidR="00BB501C" w:rsidRPr="009C38A2" w:rsidRDefault="00BB501C" w:rsidP="00BB501C">
      <w:pPr>
        <w:ind w:firstLine="708"/>
        <w:rPr>
          <w:color w:val="000000" w:themeColor="text1"/>
        </w:rPr>
      </w:pPr>
      <w:r w:rsidRPr="009C38A2">
        <w:rPr>
          <w:color w:val="000000" w:themeColor="text1"/>
        </w:rPr>
        <w:t xml:space="preserve">главой 6, за исключением статьи </w:t>
      </w:r>
      <w:r w:rsidR="007329E8">
        <w:fldChar w:fldCharType="begin"/>
      </w:r>
      <w:r w:rsidR="007329E8">
        <w:instrText xml:space="preserve"> REF _Ref485576338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50</w:t>
      </w:r>
      <w:r w:rsidR="007329E8">
        <w:fldChar w:fldCharType="end"/>
      </w:r>
      <w:r w:rsidRPr="009C38A2">
        <w:rPr>
          <w:color w:val="000000" w:themeColor="text1"/>
        </w:rPr>
        <w:t>;</w:t>
      </w:r>
    </w:p>
    <w:p w:rsidR="00BB501C" w:rsidRPr="009C38A2" w:rsidRDefault="00BB501C" w:rsidP="00BB501C">
      <w:pPr>
        <w:ind w:firstLine="708"/>
        <w:rPr>
          <w:color w:val="000000" w:themeColor="text1"/>
        </w:rPr>
      </w:pPr>
      <w:r w:rsidRPr="009C38A2">
        <w:rPr>
          <w:color w:val="000000" w:themeColor="text1"/>
        </w:rPr>
        <w:t>главой 7;</w:t>
      </w:r>
    </w:p>
    <w:p w:rsidR="00BB501C" w:rsidRPr="009C38A2" w:rsidRDefault="00BB501C" w:rsidP="00BB501C">
      <w:pPr>
        <w:ind w:firstLine="708"/>
        <w:rPr>
          <w:color w:val="000000" w:themeColor="text1"/>
        </w:rPr>
      </w:pPr>
      <w:r w:rsidRPr="009C38A2">
        <w:rPr>
          <w:color w:val="000000" w:themeColor="text1"/>
        </w:rPr>
        <w:t xml:space="preserve">главой 8, за исключением статей </w:t>
      </w:r>
      <w:r w:rsidR="007329E8">
        <w:fldChar w:fldCharType="begin"/>
      </w:r>
      <w:r w:rsidR="007329E8">
        <w:instrText xml:space="preserve"> REF _Ref485576374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55</w:t>
      </w:r>
      <w:r w:rsidR="007329E8">
        <w:fldChar w:fldCharType="end"/>
      </w:r>
      <w:r w:rsidRPr="009C38A2">
        <w:rPr>
          <w:color w:val="000000" w:themeColor="text1"/>
        </w:rPr>
        <w:t xml:space="preserve">, </w:t>
      </w:r>
      <w:r w:rsidR="007329E8">
        <w:fldChar w:fldCharType="begin"/>
      </w:r>
      <w:r w:rsidR="007329E8">
        <w:instrText xml:space="preserve"> REF _Ref485576528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56</w:t>
      </w:r>
      <w:r w:rsidR="007329E8">
        <w:fldChar w:fldCharType="end"/>
      </w:r>
      <w:r w:rsidRPr="009C38A2">
        <w:rPr>
          <w:color w:val="000000" w:themeColor="text1"/>
        </w:rPr>
        <w:t>-</w:t>
      </w:r>
      <w:r w:rsidR="007329E8">
        <w:fldChar w:fldCharType="begin"/>
      </w:r>
      <w:r w:rsidR="007329E8">
        <w:instrText xml:space="preserve"> REF _Ref485576539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58</w:t>
      </w:r>
      <w:r w:rsidR="007329E8">
        <w:fldChar w:fldCharType="end"/>
      </w:r>
      <w:r w:rsidRPr="009C38A2">
        <w:rPr>
          <w:color w:val="000000" w:themeColor="text1"/>
        </w:rPr>
        <w:t>;</w:t>
      </w:r>
    </w:p>
    <w:p w:rsidR="00BB501C" w:rsidRPr="009C38A2" w:rsidRDefault="00BB501C" w:rsidP="00BB501C">
      <w:pPr>
        <w:ind w:firstLine="708"/>
        <w:rPr>
          <w:color w:val="000000" w:themeColor="text1"/>
        </w:rPr>
      </w:pPr>
      <w:r w:rsidRPr="009C38A2">
        <w:rPr>
          <w:color w:val="000000" w:themeColor="text1"/>
        </w:rPr>
        <w:t>главой 9;</w:t>
      </w:r>
    </w:p>
    <w:p w:rsidR="00BB501C" w:rsidRPr="009C38A2" w:rsidRDefault="00BB501C" w:rsidP="00BB501C">
      <w:pPr>
        <w:ind w:firstLine="708"/>
        <w:rPr>
          <w:color w:val="000000" w:themeColor="text1"/>
        </w:rPr>
      </w:pPr>
      <w:r w:rsidRPr="009C38A2">
        <w:rPr>
          <w:color w:val="000000" w:themeColor="text1"/>
        </w:rPr>
        <w:t>главой 10</w:t>
      </w:r>
      <w:r w:rsidR="00D60909" w:rsidRPr="009C38A2">
        <w:rPr>
          <w:color w:val="000000" w:themeColor="text1"/>
        </w:rPr>
        <w:t xml:space="preserve">, за исключением статьи </w:t>
      </w:r>
      <w:r w:rsidR="007329E8">
        <w:fldChar w:fldCharType="begin"/>
      </w:r>
      <w:r w:rsidR="007329E8">
        <w:instrText xml:space="preserve"> REF _Ref487646831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74</w:t>
      </w:r>
      <w:r w:rsidR="007329E8">
        <w:fldChar w:fldCharType="end"/>
      </w:r>
      <w:r w:rsidRPr="009C38A2">
        <w:rPr>
          <w:color w:val="000000" w:themeColor="text1"/>
        </w:rPr>
        <w:t>;</w:t>
      </w:r>
    </w:p>
    <w:p w:rsidR="00BB501C" w:rsidRPr="009C38A2" w:rsidRDefault="00BB501C" w:rsidP="00BB501C">
      <w:pPr>
        <w:ind w:firstLine="708"/>
        <w:rPr>
          <w:color w:val="000000" w:themeColor="text1"/>
        </w:rPr>
      </w:pPr>
      <w:r w:rsidRPr="009C38A2">
        <w:rPr>
          <w:color w:val="000000" w:themeColor="text1"/>
        </w:rPr>
        <w:t>главой 11;</w:t>
      </w:r>
    </w:p>
    <w:p w:rsidR="00BB501C" w:rsidRPr="009C38A2" w:rsidRDefault="00BB501C" w:rsidP="00BB501C">
      <w:pPr>
        <w:ind w:firstLine="708"/>
        <w:rPr>
          <w:color w:val="000000" w:themeColor="text1"/>
        </w:rPr>
      </w:pPr>
      <w:r w:rsidRPr="009C38A2">
        <w:rPr>
          <w:color w:val="000000" w:themeColor="text1"/>
        </w:rPr>
        <w:t>главой 12;</w:t>
      </w:r>
    </w:p>
    <w:p w:rsidR="00BB501C" w:rsidRPr="009C38A2" w:rsidRDefault="00BB501C" w:rsidP="00BB501C">
      <w:pPr>
        <w:ind w:firstLine="708"/>
        <w:rPr>
          <w:color w:val="000000" w:themeColor="text1"/>
        </w:rPr>
      </w:pPr>
      <w:r w:rsidRPr="009C38A2">
        <w:rPr>
          <w:color w:val="000000" w:themeColor="text1"/>
        </w:rPr>
        <w:t>параграфом 3 главы 14;</w:t>
      </w:r>
    </w:p>
    <w:p w:rsidR="00BB501C" w:rsidRPr="009C38A2" w:rsidRDefault="00BB501C" w:rsidP="00BB501C">
      <w:pPr>
        <w:ind w:firstLine="708"/>
        <w:rPr>
          <w:color w:val="000000" w:themeColor="text1"/>
        </w:rPr>
      </w:pPr>
      <w:r w:rsidRPr="009C38A2">
        <w:rPr>
          <w:color w:val="000000" w:themeColor="text1"/>
        </w:rPr>
        <w:t xml:space="preserve">статьями </w:t>
      </w:r>
      <w:r w:rsidR="007329E8">
        <w:fldChar w:fldCharType="begin"/>
      </w:r>
      <w:r w:rsidR="007329E8">
        <w:instrText xml:space="preserve"> REF _Ref487646864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110</w:t>
      </w:r>
      <w:r w:rsidR="007329E8">
        <w:fldChar w:fldCharType="end"/>
      </w:r>
      <w:r w:rsidR="00821D1E" w:rsidRPr="009C38A2">
        <w:rPr>
          <w:color w:val="000000" w:themeColor="text1"/>
        </w:rPr>
        <w:t xml:space="preserve"> и </w:t>
      </w:r>
      <w:r w:rsidR="007329E8">
        <w:fldChar w:fldCharType="begin"/>
      </w:r>
      <w:r w:rsidR="007329E8">
        <w:instrText xml:space="preserve"> REF _Ref485572247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111</w:t>
      </w:r>
      <w:r w:rsidR="007329E8">
        <w:fldChar w:fldCharType="end"/>
      </w:r>
      <w:r w:rsidR="00821D1E" w:rsidRPr="009C38A2">
        <w:rPr>
          <w:color w:val="000000" w:themeColor="text1"/>
        </w:rPr>
        <w:t xml:space="preserve"> </w:t>
      </w:r>
      <w:r w:rsidRPr="009C38A2">
        <w:rPr>
          <w:color w:val="000000" w:themeColor="text1"/>
        </w:rPr>
        <w:t xml:space="preserve"> главы 15;</w:t>
      </w:r>
    </w:p>
    <w:p w:rsidR="00BB501C" w:rsidRPr="009C38A2" w:rsidRDefault="00BB501C" w:rsidP="00BB501C">
      <w:pPr>
        <w:ind w:firstLine="708"/>
        <w:rPr>
          <w:color w:val="000000" w:themeColor="text1"/>
        </w:rPr>
      </w:pPr>
      <w:r w:rsidRPr="009C38A2">
        <w:rPr>
          <w:color w:val="000000" w:themeColor="text1"/>
        </w:rPr>
        <w:t xml:space="preserve">статьей </w:t>
      </w:r>
      <w:r w:rsidR="007329E8">
        <w:fldChar w:fldCharType="begin"/>
      </w:r>
      <w:r w:rsidR="007329E8">
        <w:instrText xml:space="preserve"> REF _Ref485572084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117</w:t>
      </w:r>
      <w:r w:rsidR="007329E8">
        <w:fldChar w:fldCharType="end"/>
      </w:r>
      <w:r w:rsidR="008C0D5A" w:rsidRPr="009C38A2">
        <w:rPr>
          <w:color w:val="000000" w:themeColor="text1"/>
        </w:rPr>
        <w:t xml:space="preserve"> </w:t>
      </w:r>
      <w:r w:rsidRPr="009C38A2">
        <w:rPr>
          <w:color w:val="000000" w:themeColor="text1"/>
        </w:rPr>
        <w:t>главы 16;</w:t>
      </w:r>
    </w:p>
    <w:p w:rsidR="00BB501C" w:rsidRPr="009C38A2" w:rsidRDefault="00BB501C" w:rsidP="00BB501C">
      <w:pPr>
        <w:ind w:firstLine="708"/>
        <w:rPr>
          <w:color w:val="000000" w:themeColor="text1"/>
        </w:rPr>
      </w:pPr>
      <w:r w:rsidRPr="009C38A2">
        <w:rPr>
          <w:color w:val="000000" w:themeColor="text1"/>
        </w:rPr>
        <w:t xml:space="preserve">статьей </w:t>
      </w:r>
      <w:r w:rsidR="007329E8">
        <w:fldChar w:fldCharType="begin"/>
      </w:r>
      <w:r w:rsidR="007329E8">
        <w:instrText xml:space="preserve"> REF _Ref487646915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123</w:t>
      </w:r>
      <w:r w:rsidR="007329E8">
        <w:fldChar w:fldCharType="end"/>
      </w:r>
      <w:r w:rsidR="00133CF2" w:rsidRPr="009C38A2">
        <w:rPr>
          <w:color w:val="000000" w:themeColor="text1"/>
        </w:rPr>
        <w:t xml:space="preserve"> </w:t>
      </w:r>
      <w:r w:rsidRPr="009C38A2">
        <w:rPr>
          <w:color w:val="000000" w:themeColor="text1"/>
        </w:rPr>
        <w:t xml:space="preserve">, за исключением пунктов </w:t>
      </w:r>
      <w:r w:rsidR="00133CF2" w:rsidRPr="009C38A2">
        <w:rPr>
          <w:color w:val="000000" w:themeColor="text1"/>
        </w:rPr>
        <w:t xml:space="preserve">6 и 7 </w:t>
      </w:r>
      <w:r w:rsidRPr="009C38A2">
        <w:rPr>
          <w:color w:val="000000" w:themeColor="text1"/>
        </w:rPr>
        <w:t xml:space="preserve">, которые применяются к отношениям по разрешениям и лицензиям на недропользование по углеводородам, выданным, а также по контрактам на недропользование по углеводородам, заключенным до введения в действие Кодекса, по истечении тридцати шести месяцев с даты введения в действие Кодекса, статьями </w:t>
      </w:r>
      <w:r w:rsidR="007329E8">
        <w:fldChar w:fldCharType="begin"/>
      </w:r>
      <w:r w:rsidR="007329E8">
        <w:instrText xml:space="preserve"> REF _Ref487646940 \n \h  \* MERGEFORMAT </w:instrText>
      </w:r>
      <w:r w:rsidR="007329E8">
        <w:fldChar w:fldCharType="separate"/>
      </w:r>
      <w:r w:rsidR="003C1817" w:rsidRPr="003C1817">
        <w:rPr>
          <w:vanish/>
          <w:color w:val="000000" w:themeColor="text1"/>
        </w:rPr>
        <w:t>Статья</w:t>
      </w:r>
      <w:r w:rsidR="003C1817" w:rsidRPr="003C1817">
        <w:rPr>
          <w:color w:val="000000" w:themeColor="text1"/>
        </w:rPr>
        <w:t xml:space="preserve"> 124</w:t>
      </w:r>
      <w:r w:rsidR="007329E8">
        <w:fldChar w:fldCharType="end"/>
      </w:r>
      <w:r w:rsidRPr="009C38A2">
        <w:rPr>
          <w:color w:val="000000" w:themeColor="text1"/>
        </w:rPr>
        <w:t xml:space="preserve">, </w:t>
      </w:r>
      <w:r w:rsidR="007329E8">
        <w:fldChar w:fldCharType="begin"/>
      </w:r>
      <w:r w:rsidR="007329E8">
        <w:instrText xml:space="preserve"> REF _Ref487646952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125</w:t>
      </w:r>
      <w:r w:rsidR="007329E8">
        <w:fldChar w:fldCharType="end"/>
      </w:r>
      <w:r w:rsidRPr="009C38A2">
        <w:rPr>
          <w:color w:val="000000" w:themeColor="text1"/>
        </w:rPr>
        <w:t xml:space="preserve">, </w:t>
      </w:r>
      <w:r w:rsidR="007329E8">
        <w:fldChar w:fldCharType="begin"/>
      </w:r>
      <w:r w:rsidR="007329E8">
        <w:instrText xml:space="preserve"> REF _Ref487646964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127</w:t>
      </w:r>
      <w:r w:rsidR="007329E8">
        <w:fldChar w:fldCharType="end"/>
      </w:r>
      <w:r w:rsidR="00133CF2" w:rsidRPr="009C38A2">
        <w:rPr>
          <w:color w:val="000000" w:themeColor="text1"/>
        </w:rPr>
        <w:t xml:space="preserve"> – </w:t>
      </w:r>
      <w:r w:rsidR="007329E8">
        <w:fldChar w:fldCharType="begin"/>
      </w:r>
      <w:r w:rsidR="007329E8">
        <w:instrText xml:space="preserve"> REF _Ref487646975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130</w:t>
      </w:r>
      <w:r w:rsidR="007329E8">
        <w:fldChar w:fldCharType="end"/>
      </w:r>
      <w:r w:rsidR="00133CF2" w:rsidRPr="009C38A2">
        <w:rPr>
          <w:color w:val="000000" w:themeColor="text1"/>
        </w:rPr>
        <w:t xml:space="preserve"> </w:t>
      </w:r>
      <w:r w:rsidRPr="009C38A2">
        <w:rPr>
          <w:color w:val="000000" w:themeColor="text1"/>
        </w:rPr>
        <w:t xml:space="preserve"> главы 17;</w:t>
      </w:r>
    </w:p>
    <w:p w:rsidR="00BB501C" w:rsidRPr="009C38A2" w:rsidRDefault="00BB501C" w:rsidP="00BB501C">
      <w:pPr>
        <w:ind w:firstLine="708"/>
        <w:rPr>
          <w:color w:val="000000" w:themeColor="text1"/>
        </w:rPr>
      </w:pPr>
      <w:r w:rsidRPr="009C38A2">
        <w:rPr>
          <w:color w:val="000000" w:themeColor="text1"/>
        </w:rPr>
        <w:t>главой 18 в случае внесения изменений и дополнений в утвержденные проектные документы;</w:t>
      </w:r>
    </w:p>
    <w:p w:rsidR="00BB501C" w:rsidRPr="009C38A2" w:rsidRDefault="00BB501C" w:rsidP="00BB501C">
      <w:pPr>
        <w:ind w:firstLine="708"/>
        <w:rPr>
          <w:color w:val="000000" w:themeColor="text1"/>
        </w:rPr>
      </w:pPr>
      <w:r w:rsidRPr="009C38A2">
        <w:rPr>
          <w:color w:val="000000" w:themeColor="text1"/>
        </w:rPr>
        <w:t xml:space="preserve">статьями </w:t>
      </w:r>
      <w:r w:rsidR="007329E8">
        <w:fldChar w:fldCharType="begin"/>
      </w:r>
      <w:r w:rsidR="007329E8">
        <w:instrText xml:space="preserve"> REF _Ref487646999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141</w:t>
      </w:r>
      <w:r w:rsidR="007329E8">
        <w:fldChar w:fldCharType="end"/>
      </w:r>
      <w:r w:rsidR="004427D7" w:rsidRPr="009C38A2">
        <w:rPr>
          <w:color w:val="000000" w:themeColor="text1"/>
        </w:rPr>
        <w:t xml:space="preserve"> – </w:t>
      </w:r>
      <w:r w:rsidR="007329E8">
        <w:fldChar w:fldCharType="begin"/>
      </w:r>
      <w:r w:rsidR="007329E8">
        <w:instrText xml:space="preserve"> REF _Ref485572357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143</w:t>
      </w:r>
      <w:r w:rsidR="007329E8">
        <w:fldChar w:fldCharType="end"/>
      </w:r>
      <w:r w:rsidR="004427D7" w:rsidRPr="009C38A2">
        <w:rPr>
          <w:color w:val="000000" w:themeColor="text1"/>
        </w:rPr>
        <w:t xml:space="preserve"> </w:t>
      </w:r>
      <w:r w:rsidRPr="009C38A2">
        <w:rPr>
          <w:color w:val="000000" w:themeColor="text1"/>
        </w:rPr>
        <w:t xml:space="preserve"> главы 19;</w:t>
      </w:r>
    </w:p>
    <w:p w:rsidR="00BB501C" w:rsidRPr="009C38A2" w:rsidRDefault="00BB501C" w:rsidP="00BB501C">
      <w:pPr>
        <w:ind w:firstLine="708"/>
        <w:rPr>
          <w:color w:val="000000" w:themeColor="text1"/>
        </w:rPr>
      </w:pPr>
      <w:r w:rsidRPr="009C38A2">
        <w:rPr>
          <w:color w:val="000000" w:themeColor="text1"/>
        </w:rPr>
        <w:t>главой 20;</w:t>
      </w:r>
    </w:p>
    <w:p w:rsidR="00FA7E89" w:rsidRPr="009C38A2" w:rsidRDefault="00FA7E89" w:rsidP="001F6549">
      <w:pPr>
        <w:suppressAutoHyphens/>
        <w:contextualSpacing/>
        <w:rPr>
          <w:color w:val="000000" w:themeColor="text1"/>
        </w:rPr>
      </w:pPr>
      <w:r w:rsidRPr="009C38A2">
        <w:rPr>
          <w:color w:val="000000" w:themeColor="text1"/>
        </w:rPr>
        <w:t xml:space="preserve">статьями </w:t>
      </w:r>
      <w:r w:rsidR="00FE3071" w:rsidRPr="009C38A2">
        <w:rPr>
          <w:color w:val="000000" w:themeColor="text1"/>
        </w:rPr>
        <w:t>175</w:t>
      </w:r>
      <w:r w:rsidRPr="009C38A2">
        <w:rPr>
          <w:color w:val="000000" w:themeColor="text1"/>
        </w:rPr>
        <w:t>-</w:t>
      </w:r>
      <w:r w:rsidR="00FE3071" w:rsidRPr="009C38A2">
        <w:rPr>
          <w:color w:val="000000" w:themeColor="text1"/>
        </w:rPr>
        <w:t xml:space="preserve">175 </w:t>
      </w:r>
      <w:r w:rsidRPr="009C38A2">
        <w:rPr>
          <w:color w:val="000000" w:themeColor="text1"/>
        </w:rPr>
        <w:t>главы 24;</w:t>
      </w:r>
    </w:p>
    <w:p w:rsidR="00BB501C" w:rsidRPr="009C38A2" w:rsidRDefault="00BB501C" w:rsidP="00BB501C">
      <w:pPr>
        <w:ind w:firstLine="708"/>
        <w:rPr>
          <w:color w:val="000000" w:themeColor="text1"/>
        </w:rPr>
      </w:pPr>
      <w:r w:rsidRPr="009C38A2">
        <w:rPr>
          <w:color w:val="000000" w:themeColor="text1"/>
        </w:rPr>
        <w:t xml:space="preserve">пунктами 2, 3 и 6 статьи </w:t>
      </w:r>
      <w:r w:rsidR="007329E8">
        <w:fldChar w:fldCharType="begin"/>
      </w:r>
      <w:r w:rsidR="007329E8">
        <w:instrText xml:space="preserve"> REF _Ref485576403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191</w:t>
      </w:r>
      <w:r w:rsidR="007329E8">
        <w:fldChar w:fldCharType="end"/>
      </w:r>
      <w:r w:rsidRPr="009C38A2">
        <w:rPr>
          <w:color w:val="000000" w:themeColor="text1"/>
        </w:rPr>
        <w:t xml:space="preserve">, </w:t>
      </w:r>
      <w:r w:rsidR="00897CA4" w:rsidRPr="009C38A2">
        <w:rPr>
          <w:color w:val="000000" w:themeColor="text1"/>
        </w:rPr>
        <w:t xml:space="preserve">статьей </w:t>
      </w:r>
      <w:r w:rsidR="007329E8">
        <w:fldChar w:fldCharType="begin"/>
      </w:r>
      <w:r w:rsidR="007329E8">
        <w:instrText xml:space="preserve"> REF _Ref485576422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192</w:t>
      </w:r>
      <w:r w:rsidR="007329E8">
        <w:fldChar w:fldCharType="end"/>
      </w:r>
      <w:r w:rsidR="00897CA4" w:rsidRPr="009C38A2">
        <w:rPr>
          <w:color w:val="000000" w:themeColor="text1"/>
        </w:rPr>
        <w:t>, за исключением части второй пункта 3,</w:t>
      </w:r>
      <w:r w:rsidRPr="009C38A2">
        <w:rPr>
          <w:color w:val="000000" w:themeColor="text1"/>
        </w:rPr>
        <w:t xml:space="preserve"> и</w:t>
      </w:r>
      <w:r w:rsidR="00897CA4" w:rsidRPr="009C38A2">
        <w:rPr>
          <w:color w:val="000000" w:themeColor="text1"/>
        </w:rPr>
        <w:t xml:space="preserve"> статьей</w:t>
      </w:r>
      <w:r w:rsidRPr="009C38A2">
        <w:rPr>
          <w:color w:val="000000" w:themeColor="text1"/>
        </w:rPr>
        <w:t xml:space="preserve"> </w:t>
      </w:r>
      <w:r w:rsidR="007329E8">
        <w:fldChar w:fldCharType="begin"/>
      </w:r>
      <w:r w:rsidR="007329E8">
        <w:instrText xml:space="preserve"> REF _Ref485576443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194</w:t>
      </w:r>
      <w:r w:rsidR="007329E8">
        <w:fldChar w:fldCharType="end"/>
      </w:r>
      <w:r w:rsidRPr="009C38A2">
        <w:rPr>
          <w:color w:val="000000" w:themeColor="text1"/>
        </w:rPr>
        <w:t xml:space="preserve"> главы 26;</w:t>
      </w:r>
    </w:p>
    <w:p w:rsidR="00BB501C" w:rsidRPr="009C38A2" w:rsidRDefault="00BB501C" w:rsidP="00BB501C">
      <w:pPr>
        <w:ind w:firstLine="708"/>
        <w:rPr>
          <w:color w:val="000000" w:themeColor="text1"/>
        </w:rPr>
      </w:pPr>
      <w:r w:rsidRPr="009C38A2">
        <w:rPr>
          <w:color w:val="000000" w:themeColor="text1"/>
        </w:rPr>
        <w:t xml:space="preserve">статьей </w:t>
      </w:r>
      <w:r w:rsidR="007329E8">
        <w:fldChar w:fldCharType="begin"/>
      </w:r>
      <w:r w:rsidR="007329E8">
        <w:instrText xml:space="preserve"> REF _Ref485576700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210</w:t>
      </w:r>
      <w:r w:rsidR="007329E8">
        <w:fldChar w:fldCharType="end"/>
      </w:r>
      <w:r w:rsidRPr="009C38A2">
        <w:rPr>
          <w:color w:val="000000" w:themeColor="text1"/>
        </w:rPr>
        <w:t xml:space="preserve">, статьей </w:t>
      </w:r>
      <w:r w:rsidR="007329E8">
        <w:fldChar w:fldCharType="begin"/>
      </w:r>
      <w:r w:rsidR="007329E8">
        <w:instrText xml:space="preserve"> REF _Ref485576718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211</w:t>
      </w:r>
      <w:r w:rsidR="007329E8">
        <w:fldChar w:fldCharType="end"/>
      </w:r>
      <w:r w:rsidRPr="009C38A2">
        <w:rPr>
          <w:color w:val="000000" w:themeColor="text1"/>
        </w:rPr>
        <w:t xml:space="preserve">, за исключением пунктов 1, </w:t>
      </w:r>
      <w:r w:rsidR="00897CA4" w:rsidRPr="009C38A2">
        <w:rPr>
          <w:color w:val="000000" w:themeColor="text1"/>
        </w:rPr>
        <w:t xml:space="preserve">статьей </w:t>
      </w:r>
      <w:r w:rsidR="007329E8">
        <w:fldChar w:fldCharType="begin"/>
      </w:r>
      <w:r w:rsidR="007329E8">
        <w:instrText xml:space="preserve"> REF _Ref485576739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212</w:t>
      </w:r>
      <w:r w:rsidR="007329E8">
        <w:fldChar w:fldCharType="end"/>
      </w:r>
      <w:r w:rsidR="00897CA4" w:rsidRPr="009C38A2">
        <w:rPr>
          <w:color w:val="000000" w:themeColor="text1"/>
        </w:rPr>
        <w:t xml:space="preserve">, за исключением части второй пункта 3, </w:t>
      </w:r>
      <w:r w:rsidRPr="009C38A2">
        <w:rPr>
          <w:color w:val="000000" w:themeColor="text1"/>
        </w:rPr>
        <w:t xml:space="preserve">и </w:t>
      </w:r>
      <w:r w:rsidR="00897CA4" w:rsidRPr="009C38A2">
        <w:rPr>
          <w:color w:val="000000" w:themeColor="text1"/>
        </w:rPr>
        <w:t xml:space="preserve">статьей </w:t>
      </w:r>
      <w:r w:rsidR="007329E8">
        <w:fldChar w:fldCharType="begin"/>
      </w:r>
      <w:r w:rsidR="007329E8">
        <w:instrText xml:space="preserve"> REF _Ref485576760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215</w:t>
      </w:r>
      <w:r w:rsidR="007329E8">
        <w:fldChar w:fldCharType="end"/>
      </w:r>
      <w:r w:rsidRPr="009C38A2">
        <w:rPr>
          <w:color w:val="000000" w:themeColor="text1"/>
        </w:rPr>
        <w:t xml:space="preserve"> главы 27;</w:t>
      </w:r>
    </w:p>
    <w:p w:rsidR="00BB501C" w:rsidRPr="009C38A2" w:rsidRDefault="00BB501C" w:rsidP="00BB501C">
      <w:pPr>
        <w:ind w:firstLine="708"/>
        <w:rPr>
          <w:color w:val="000000" w:themeColor="text1"/>
        </w:rPr>
      </w:pPr>
      <w:r w:rsidRPr="009C38A2">
        <w:rPr>
          <w:color w:val="000000" w:themeColor="text1"/>
        </w:rPr>
        <w:t xml:space="preserve">статьями </w:t>
      </w:r>
      <w:r w:rsidR="007329E8">
        <w:fldChar w:fldCharType="begin"/>
      </w:r>
      <w:r w:rsidR="007329E8">
        <w:instrText xml:space="preserve"> REF _Ref485576573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248</w:t>
      </w:r>
      <w:r w:rsidR="007329E8">
        <w:fldChar w:fldCharType="end"/>
      </w:r>
      <w:r w:rsidRPr="009C38A2">
        <w:rPr>
          <w:color w:val="000000" w:themeColor="text1"/>
        </w:rPr>
        <w:t xml:space="preserve">, </w:t>
      </w:r>
      <w:r w:rsidR="007329E8">
        <w:fldChar w:fldCharType="begin"/>
      </w:r>
      <w:r w:rsidR="007329E8">
        <w:instrText xml:space="preserve"> REF _Ref485576588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249</w:t>
      </w:r>
      <w:r w:rsidR="007329E8">
        <w:fldChar w:fldCharType="end"/>
      </w:r>
      <w:r w:rsidRPr="009C38A2">
        <w:rPr>
          <w:color w:val="000000" w:themeColor="text1"/>
        </w:rPr>
        <w:t xml:space="preserve">, пунктами 1-6 статьи </w:t>
      </w:r>
      <w:r w:rsidR="007329E8">
        <w:fldChar w:fldCharType="begin"/>
      </w:r>
      <w:r w:rsidR="007329E8">
        <w:instrText xml:space="preserve"> REF _Ref485576602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250</w:t>
      </w:r>
      <w:r w:rsidR="007329E8">
        <w:fldChar w:fldCharType="end"/>
      </w:r>
      <w:r w:rsidRPr="009C38A2">
        <w:rPr>
          <w:color w:val="000000" w:themeColor="text1"/>
        </w:rPr>
        <w:t xml:space="preserve"> главы 32.</w:t>
      </w:r>
    </w:p>
    <w:p w:rsidR="00BB501C" w:rsidRPr="009C38A2" w:rsidRDefault="00BB501C" w:rsidP="00774221">
      <w:pPr>
        <w:pStyle w:val="a1"/>
        <w:numPr>
          <w:ilvl w:val="0"/>
          <w:numId w:val="427"/>
        </w:numPr>
        <w:tabs>
          <w:tab w:val="clear" w:pos="0"/>
          <w:tab w:val="left" w:pos="993"/>
        </w:tabs>
        <w:ind w:left="0" w:firstLine="709"/>
        <w:rPr>
          <w:color w:val="000000" w:themeColor="text1"/>
        </w:rPr>
      </w:pPr>
      <w:r w:rsidRPr="009C38A2">
        <w:rPr>
          <w:color w:val="000000" w:themeColor="text1"/>
        </w:rPr>
        <w:t xml:space="preserve">Установить, что до 31 января 2022 года часть вторая пункта 1 статьи </w:t>
      </w:r>
      <w:r w:rsidR="007329E8">
        <w:fldChar w:fldCharType="begin"/>
      </w:r>
      <w:r w:rsidR="007329E8">
        <w:instrText xml:space="preserve"> REF _Ref485576649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29</w:t>
      </w:r>
      <w:r w:rsidR="007329E8">
        <w:fldChar w:fldCharType="end"/>
      </w:r>
      <w:r w:rsidRPr="009C38A2">
        <w:rPr>
          <w:color w:val="000000" w:themeColor="text1"/>
        </w:rPr>
        <w:t xml:space="preserve"> настоящего Кодекса действует в следующей редакции: </w:t>
      </w:r>
    </w:p>
    <w:p w:rsidR="00BB501C" w:rsidRPr="009C38A2" w:rsidRDefault="00BB501C" w:rsidP="000C6FD8">
      <w:pPr>
        <w:tabs>
          <w:tab w:val="left" w:pos="993"/>
          <w:tab w:val="left" w:pos="1134"/>
        </w:tabs>
        <w:rPr>
          <w:rStyle w:val="s0"/>
          <w:color w:val="000000" w:themeColor="text1"/>
          <w:sz w:val="28"/>
          <w:szCs w:val="28"/>
        </w:rPr>
      </w:pPr>
      <w:r w:rsidRPr="009C38A2">
        <w:rPr>
          <w:rStyle w:val="s0"/>
          <w:color w:val="000000" w:themeColor="text1"/>
          <w:sz w:val="28"/>
          <w:szCs w:val="28"/>
        </w:rPr>
        <w:t xml:space="preserve">«При этом количество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населения, должно быть не более двадцати пяти процентов от общей численности менеджеров и специалистов по каждой соответствующей категории.».  </w:t>
      </w:r>
    </w:p>
    <w:p w:rsidR="00BB501C" w:rsidRPr="009C38A2" w:rsidRDefault="00BB501C" w:rsidP="00774221">
      <w:pPr>
        <w:pStyle w:val="a1"/>
        <w:numPr>
          <w:ilvl w:val="0"/>
          <w:numId w:val="427"/>
        </w:numPr>
        <w:tabs>
          <w:tab w:val="clear" w:pos="0"/>
          <w:tab w:val="left" w:pos="993"/>
        </w:tabs>
        <w:ind w:left="0" w:firstLine="709"/>
        <w:rPr>
          <w:color w:val="000000" w:themeColor="text1"/>
        </w:rPr>
      </w:pPr>
      <w:r w:rsidRPr="009C38A2">
        <w:rPr>
          <w:color w:val="000000" w:themeColor="text1"/>
        </w:rPr>
        <w:lastRenderedPageBreak/>
        <w:t xml:space="preserve">Установить, что с 1 июля 2019 года к отношениям по разрешениям, лицензиям, контрактам на недропользование в сфере твердых полезных ископаемых, заключенным (выданным) до введения в действие настоящего Кодекса, применяются его положения, предусмотренные пунктом, статьями </w:t>
      </w:r>
      <w:r w:rsidR="007329E8">
        <w:fldChar w:fldCharType="begin"/>
      </w:r>
      <w:r w:rsidR="007329E8">
        <w:instrText xml:space="preserve"> REF _Ref485575167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193</w:t>
      </w:r>
      <w:r w:rsidR="007329E8">
        <w:fldChar w:fldCharType="end"/>
      </w:r>
      <w:r w:rsidRPr="009C38A2">
        <w:rPr>
          <w:color w:val="000000" w:themeColor="text1"/>
        </w:rPr>
        <w:t xml:space="preserve">, </w:t>
      </w:r>
      <w:r w:rsidR="007329E8">
        <w:fldChar w:fldCharType="begin"/>
      </w:r>
      <w:r w:rsidR="007329E8">
        <w:instrText xml:space="preserve"> REF _Ref485575191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215</w:t>
      </w:r>
      <w:r w:rsidR="007329E8">
        <w:fldChar w:fldCharType="end"/>
      </w:r>
      <w:r w:rsidRPr="009C38A2">
        <w:rPr>
          <w:color w:val="000000" w:themeColor="text1"/>
        </w:rPr>
        <w:t xml:space="preserve">. </w:t>
      </w:r>
    </w:p>
    <w:p w:rsidR="00BB501C" w:rsidRPr="009C38A2" w:rsidRDefault="00BB501C" w:rsidP="00774221">
      <w:pPr>
        <w:pStyle w:val="a1"/>
        <w:numPr>
          <w:ilvl w:val="0"/>
          <w:numId w:val="427"/>
        </w:numPr>
        <w:tabs>
          <w:tab w:val="clear" w:pos="0"/>
          <w:tab w:val="left" w:pos="993"/>
        </w:tabs>
        <w:ind w:left="0" w:firstLine="709"/>
        <w:rPr>
          <w:color w:val="000000" w:themeColor="text1"/>
        </w:rPr>
      </w:pPr>
      <w:r w:rsidRPr="009C38A2">
        <w:rPr>
          <w:color w:val="000000" w:themeColor="text1"/>
        </w:rPr>
        <w:t xml:space="preserve">Установить, что с 1 июля 2019 года к отношениям по контрактам на недропользование в сфере использования пространства недр для целей, указанных в статье </w:t>
      </w:r>
      <w:r w:rsidR="007329E8">
        <w:fldChar w:fldCharType="begin"/>
      </w:r>
      <w:r w:rsidR="007329E8">
        <w:instrText xml:space="preserve"> REF _Ref485576814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239</w:t>
      </w:r>
      <w:r w:rsidR="007329E8">
        <w:fldChar w:fldCharType="end"/>
      </w:r>
      <w:r w:rsidRPr="009C38A2">
        <w:rPr>
          <w:color w:val="000000" w:themeColor="text1"/>
        </w:rPr>
        <w:t xml:space="preserve"> настоящего Кодекса, заключенных до введения его в действие, применяются положения настоящего Кодекса, предусмотренные статьями  </w:t>
      </w:r>
      <w:r w:rsidR="007329E8">
        <w:fldChar w:fldCharType="begin"/>
      </w:r>
      <w:r w:rsidR="007329E8">
        <w:instrText xml:space="preserve"> REF _Ref485575128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248</w:t>
      </w:r>
      <w:r w:rsidR="007329E8">
        <w:fldChar w:fldCharType="end"/>
      </w:r>
      <w:r w:rsidRPr="009C38A2">
        <w:rPr>
          <w:color w:val="000000" w:themeColor="text1"/>
        </w:rPr>
        <w:t xml:space="preserve"> и </w:t>
      </w:r>
      <w:r w:rsidR="007329E8">
        <w:fldChar w:fldCharType="begin"/>
      </w:r>
      <w:r w:rsidR="007329E8">
        <w:instrText xml:space="preserve"> REF _Ref485575143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249</w:t>
      </w:r>
      <w:r w:rsidR="007329E8">
        <w:fldChar w:fldCharType="end"/>
      </w:r>
      <w:r w:rsidRPr="009C38A2">
        <w:rPr>
          <w:color w:val="000000" w:themeColor="text1"/>
        </w:rPr>
        <w:t>.</w:t>
      </w:r>
    </w:p>
    <w:p w:rsidR="00053C99" w:rsidRPr="009C38A2" w:rsidRDefault="00053C99" w:rsidP="00053C99">
      <w:pPr>
        <w:pStyle w:val="a1"/>
        <w:numPr>
          <w:ilvl w:val="0"/>
          <w:numId w:val="427"/>
        </w:numPr>
        <w:tabs>
          <w:tab w:val="clear" w:pos="0"/>
          <w:tab w:val="left" w:pos="993"/>
        </w:tabs>
        <w:ind w:left="0" w:firstLine="709"/>
        <w:rPr>
          <w:color w:val="000000" w:themeColor="text1"/>
        </w:rPr>
      </w:pPr>
      <w:r w:rsidRPr="009C38A2">
        <w:rPr>
          <w:color w:val="000000" w:themeColor="text1"/>
        </w:rPr>
        <w:t xml:space="preserve">Техногенные минеральные образования, </w:t>
      </w:r>
      <w:proofErr w:type="spellStart"/>
      <w:r w:rsidRPr="009C38A2">
        <w:rPr>
          <w:color w:val="000000" w:themeColor="text1"/>
        </w:rPr>
        <w:t>заскладированные</w:t>
      </w:r>
      <w:proofErr w:type="spellEnd"/>
      <w:r w:rsidRPr="009C38A2">
        <w:rPr>
          <w:color w:val="000000" w:themeColor="text1"/>
        </w:rPr>
        <w:t xml:space="preserve"> на объектах размещения, находящихся в эксплуатации в момент введения действие настоящего Кодекса, и возникшие в результате </w:t>
      </w:r>
      <w:r w:rsidRPr="009C38A2">
        <w:rPr>
          <w:rFonts w:eastAsia="Times New Roman"/>
          <w:color w:val="000000" w:themeColor="text1"/>
        </w:rPr>
        <w:t xml:space="preserve">горно-обогатительного </w:t>
      </w:r>
      <w:r w:rsidRPr="009C38A2">
        <w:rPr>
          <w:color w:val="000000" w:themeColor="text1"/>
        </w:rPr>
        <w:t>производства, расположенн</w:t>
      </w:r>
      <w:r w:rsidR="00054ED4" w:rsidRPr="009C38A2">
        <w:rPr>
          <w:color w:val="000000" w:themeColor="text1"/>
        </w:rPr>
        <w:t>ого</w:t>
      </w:r>
      <w:r w:rsidRPr="009C38A2">
        <w:rPr>
          <w:color w:val="000000" w:themeColor="text1"/>
        </w:rPr>
        <w:t xml:space="preserve"> за пределами находящегося в пользовании участка недр, являются принадлежностью указанных производств.  Право собственности на такие техногенные минеральные образования сохраняется за собственником производств до момента закрытия полигона (части полигона) размещения данных техногенных минеральных образования в соответствии с экологическим законодательством. </w:t>
      </w:r>
    </w:p>
    <w:p w:rsidR="00B91581" w:rsidRPr="009C38A2" w:rsidRDefault="00B91581" w:rsidP="00774221">
      <w:pPr>
        <w:pStyle w:val="a1"/>
        <w:numPr>
          <w:ilvl w:val="0"/>
          <w:numId w:val="427"/>
        </w:numPr>
        <w:tabs>
          <w:tab w:val="clear" w:pos="0"/>
          <w:tab w:val="left" w:pos="993"/>
        </w:tabs>
        <w:ind w:left="0" w:firstLine="709"/>
        <w:rPr>
          <w:color w:val="000000" w:themeColor="text1"/>
        </w:rPr>
      </w:pPr>
      <w:r w:rsidRPr="009C38A2">
        <w:rPr>
          <w:color w:val="000000" w:themeColor="text1"/>
        </w:rPr>
        <w:t xml:space="preserve">Установить, что к объектам </w:t>
      </w:r>
      <w:r w:rsidRPr="009C38A2">
        <w:rPr>
          <w:rFonts w:eastAsia="Times New Roman"/>
          <w:color w:val="000000" w:themeColor="text1"/>
        </w:rPr>
        <w:t>размещения и (или) эксплуатации объектов размещения техногенных минеральных образований горнодобывающего и (или) горно-обогатительного производств,</w:t>
      </w:r>
      <w:r w:rsidR="00195B12">
        <w:rPr>
          <w:rFonts w:eastAsia="Times New Roman"/>
          <w:color w:val="000000" w:themeColor="text1"/>
        </w:rPr>
        <w:t xml:space="preserve"> </w:t>
      </w:r>
      <w:r w:rsidR="00195B12" w:rsidRPr="009C38A2">
        <w:rPr>
          <w:color w:val="000000" w:themeColor="text1"/>
        </w:rPr>
        <w:t>возникши</w:t>
      </w:r>
      <w:r w:rsidR="00195B12">
        <w:rPr>
          <w:color w:val="000000" w:themeColor="text1"/>
        </w:rPr>
        <w:t>х</w:t>
      </w:r>
      <w:r w:rsidR="00195B12" w:rsidRPr="009C38A2">
        <w:rPr>
          <w:color w:val="000000" w:themeColor="text1"/>
        </w:rPr>
        <w:t xml:space="preserve"> до введения в действие настоящего Кодекса,</w:t>
      </w:r>
      <w:r w:rsidR="00195B12" w:rsidRPr="00B04703">
        <w:rPr>
          <w:color w:val="000000" w:themeColor="text1"/>
        </w:rPr>
        <w:t xml:space="preserve"> </w:t>
      </w:r>
      <w:r w:rsidRPr="009C38A2">
        <w:rPr>
          <w:rFonts w:eastAsia="Times New Roman"/>
          <w:color w:val="000000" w:themeColor="text1"/>
        </w:rPr>
        <w:t xml:space="preserve"> </w:t>
      </w:r>
      <w:r w:rsidRPr="009C38A2">
        <w:rPr>
          <w:color w:val="000000" w:themeColor="text1"/>
        </w:rPr>
        <w:t xml:space="preserve">требование о получении лицензии на использование пространства недр </w:t>
      </w:r>
      <w:r w:rsidR="004258C7" w:rsidRPr="009C38A2">
        <w:rPr>
          <w:color w:val="000000" w:themeColor="text1"/>
        </w:rPr>
        <w:t xml:space="preserve">для целей, указанных в статье </w:t>
      </w:r>
      <w:r w:rsidR="007329E8">
        <w:fldChar w:fldCharType="begin"/>
      </w:r>
      <w:r w:rsidR="007329E8">
        <w:instrText xml:space="preserve"> REF _Ref485576814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239</w:t>
      </w:r>
      <w:r w:rsidR="007329E8">
        <w:fldChar w:fldCharType="end"/>
      </w:r>
      <w:r w:rsidR="004258C7" w:rsidRPr="009C38A2">
        <w:rPr>
          <w:color w:val="000000" w:themeColor="text1"/>
        </w:rPr>
        <w:t xml:space="preserve"> настоящего Кодекса, </w:t>
      </w:r>
      <w:r w:rsidRPr="009C38A2">
        <w:rPr>
          <w:color w:val="000000" w:themeColor="text1"/>
        </w:rPr>
        <w:t>не распространяется</w:t>
      </w:r>
      <w:r w:rsidR="004258C7" w:rsidRPr="009C38A2">
        <w:rPr>
          <w:color w:val="000000" w:themeColor="text1"/>
        </w:rPr>
        <w:t>.</w:t>
      </w:r>
    </w:p>
    <w:p w:rsidR="00BB501C" w:rsidRPr="009C38A2" w:rsidRDefault="00BB501C" w:rsidP="00774221">
      <w:pPr>
        <w:pStyle w:val="a1"/>
        <w:numPr>
          <w:ilvl w:val="0"/>
          <w:numId w:val="427"/>
        </w:numPr>
        <w:tabs>
          <w:tab w:val="clear" w:pos="0"/>
          <w:tab w:val="left" w:pos="993"/>
        </w:tabs>
        <w:ind w:left="0" w:firstLine="709"/>
        <w:rPr>
          <w:color w:val="000000" w:themeColor="text1"/>
        </w:rPr>
      </w:pPr>
      <w:r w:rsidRPr="009C38A2">
        <w:rPr>
          <w:color w:val="000000" w:themeColor="text1"/>
        </w:rPr>
        <w:t xml:space="preserve">Обладатели права недропользования по контрактам на разведку твердых полезных ископаемых, заключенным в соответствии с Законом Республики Казахстан «О недрах и недропользовании» от 24 июня 2010 года, в том числе по контрактам на разведку полезных ископаемых, заключенным с местными исполнительными органами областей, городов республиканского значения, столицы, имеют исключительное право на получение лицензии на добычу твердых полезных ископаемых путем подачи заявления в соответствии с пунктами 1,4 и 6 статьи </w:t>
      </w:r>
      <w:r w:rsidR="007329E8">
        <w:fldChar w:fldCharType="begin"/>
      </w:r>
      <w:r w:rsidR="007329E8">
        <w:instrText xml:space="preserve"> REF _Ref485575060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198</w:t>
      </w:r>
      <w:r w:rsidR="007329E8">
        <w:fldChar w:fldCharType="end"/>
      </w:r>
      <w:r w:rsidRPr="009C38A2">
        <w:rPr>
          <w:color w:val="000000" w:themeColor="text1"/>
        </w:rPr>
        <w:t xml:space="preserve">, статьей </w:t>
      </w:r>
      <w:r w:rsidR="007329E8">
        <w:fldChar w:fldCharType="begin"/>
      </w:r>
      <w:r w:rsidR="007329E8">
        <w:instrText xml:space="preserve"> REF _Ref485575080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201</w:t>
      </w:r>
      <w:r w:rsidR="007329E8">
        <w:fldChar w:fldCharType="end"/>
      </w:r>
      <w:r w:rsidRPr="009C38A2">
        <w:rPr>
          <w:color w:val="000000" w:themeColor="text1"/>
        </w:rPr>
        <w:t>, за исключением подпункта 8) пункта 3,  настоящего Кодекса.</w:t>
      </w:r>
    </w:p>
    <w:p w:rsidR="00BB501C" w:rsidRPr="009C38A2" w:rsidRDefault="00BB501C" w:rsidP="00BB501C">
      <w:pPr>
        <w:ind w:firstLine="708"/>
        <w:rPr>
          <w:color w:val="000000" w:themeColor="text1"/>
        </w:rPr>
      </w:pPr>
      <w:r w:rsidRPr="009C38A2">
        <w:rPr>
          <w:color w:val="000000" w:themeColor="text1"/>
        </w:rPr>
        <w:t xml:space="preserve">Если к заявлению прилагается протокол государственной комиссии, в котором подтверждается наличие рентабельных (извлекаемых) запасов полезных ископаемых на запрашиваемом участке недр, требования подпункта </w:t>
      </w:r>
      <w:r w:rsidR="00846373" w:rsidRPr="009C38A2">
        <w:rPr>
          <w:color w:val="000000" w:themeColor="text1"/>
        </w:rPr>
        <w:t>6</w:t>
      </w:r>
      <w:r w:rsidRPr="009C38A2">
        <w:rPr>
          <w:color w:val="000000" w:themeColor="text1"/>
        </w:rPr>
        <w:t xml:space="preserve">) пункта 3 статьи </w:t>
      </w:r>
      <w:r w:rsidR="007329E8">
        <w:fldChar w:fldCharType="begin"/>
      </w:r>
      <w:r w:rsidR="007329E8">
        <w:instrText xml:space="preserve"> REF _Ref485574935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201</w:t>
      </w:r>
      <w:r w:rsidR="007329E8">
        <w:fldChar w:fldCharType="end"/>
      </w:r>
      <w:r w:rsidRPr="009C38A2">
        <w:rPr>
          <w:color w:val="000000" w:themeColor="text1"/>
        </w:rPr>
        <w:t xml:space="preserve"> Кодекса (отчет компетентного лица об оценке ресурсов твердых полезных ископаемых) не применяются.</w:t>
      </w:r>
    </w:p>
    <w:p w:rsidR="00BB501C" w:rsidRPr="009C38A2" w:rsidRDefault="00BB501C" w:rsidP="00BB501C">
      <w:pPr>
        <w:ind w:firstLine="708"/>
        <w:rPr>
          <w:rFonts w:eastAsia="Times New Roman"/>
          <w:color w:val="000000" w:themeColor="text1"/>
        </w:rPr>
      </w:pPr>
      <w:r w:rsidRPr="009C38A2">
        <w:rPr>
          <w:color w:val="000000" w:themeColor="text1"/>
        </w:rPr>
        <w:t xml:space="preserve">Отказ в выдаче заявителю лицензии на добычу твердых полезных ископаемых по заявлению, поданному в соответствии с настоящим пунктом, </w:t>
      </w:r>
      <w:r w:rsidRPr="009C38A2">
        <w:rPr>
          <w:color w:val="000000" w:themeColor="text1"/>
        </w:rPr>
        <w:lastRenderedPageBreak/>
        <w:t xml:space="preserve">допускается по основаниям, предусмотренным подпунктом 10) пункта 1 и частью второй пункта 6 статьи </w:t>
      </w:r>
      <w:r w:rsidR="007329E8">
        <w:fldChar w:fldCharType="begin"/>
      </w:r>
      <w:r w:rsidR="007329E8">
        <w:instrText xml:space="preserve"> REF _Ref485576858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204</w:t>
      </w:r>
      <w:r w:rsidR="007329E8">
        <w:fldChar w:fldCharType="end"/>
      </w:r>
      <w:r w:rsidRPr="009C38A2">
        <w:rPr>
          <w:color w:val="000000" w:themeColor="text1"/>
        </w:rPr>
        <w:t xml:space="preserve"> настоящего Кодекса. </w:t>
      </w:r>
    </w:p>
    <w:p w:rsidR="00BB501C" w:rsidRPr="009C38A2" w:rsidRDefault="00BB501C" w:rsidP="00BB501C">
      <w:pPr>
        <w:ind w:firstLine="708"/>
        <w:rPr>
          <w:color w:val="000000" w:themeColor="text1"/>
        </w:rPr>
      </w:pPr>
      <w:r w:rsidRPr="009C38A2">
        <w:rPr>
          <w:color w:val="000000" w:themeColor="text1"/>
        </w:rPr>
        <w:t xml:space="preserve">В случае отказа компетентного органа в выдаче лицензии на добычу твердых полезных ископаемых заявитель обязан осуществить ликвидацию последствий недропользования в порядке, предусмотренном Кодексом для ликвидации последствий операций по разведки твердых полезных ископаемых. </w:t>
      </w:r>
    </w:p>
    <w:p w:rsidR="00BB501C" w:rsidRPr="009C38A2" w:rsidRDefault="00BB501C" w:rsidP="00BB501C">
      <w:pPr>
        <w:rPr>
          <w:color w:val="000000" w:themeColor="text1"/>
        </w:rPr>
      </w:pPr>
      <w:r w:rsidRPr="009C38A2">
        <w:rPr>
          <w:color w:val="000000" w:themeColor="text1"/>
        </w:rPr>
        <w:t xml:space="preserve">При выдаче лицензии на недропользование в соответствии с настоящим пунктом, положения подпункта 4) пункта 1 статьи </w:t>
      </w:r>
      <w:r w:rsidR="007329E8">
        <w:fldChar w:fldCharType="begin"/>
      </w:r>
      <w:r w:rsidR="007329E8">
        <w:instrText xml:space="preserve"> REF _Ref485575008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24</w:t>
      </w:r>
      <w:r w:rsidR="007329E8">
        <w:fldChar w:fldCharType="end"/>
      </w:r>
      <w:r w:rsidRPr="009C38A2">
        <w:rPr>
          <w:color w:val="000000" w:themeColor="text1"/>
        </w:rPr>
        <w:t xml:space="preserve"> Кодекса не применяются.</w:t>
      </w:r>
    </w:p>
    <w:p w:rsidR="00BB501C" w:rsidRPr="009C38A2" w:rsidRDefault="00BB501C" w:rsidP="00774221">
      <w:pPr>
        <w:pStyle w:val="a1"/>
        <w:numPr>
          <w:ilvl w:val="0"/>
          <w:numId w:val="427"/>
        </w:numPr>
        <w:tabs>
          <w:tab w:val="clear" w:pos="0"/>
        </w:tabs>
        <w:ind w:left="0" w:firstLine="709"/>
        <w:rPr>
          <w:color w:val="000000" w:themeColor="text1"/>
        </w:rPr>
      </w:pPr>
      <w:r w:rsidRPr="009C38A2">
        <w:rPr>
          <w:color w:val="000000" w:themeColor="text1"/>
        </w:rPr>
        <w:t xml:space="preserve">Установить, что с даты введения в действие настоящего Кодекса и до 1 января </w:t>
      </w:r>
      <w:r w:rsidR="00873CC4" w:rsidRPr="009C38A2">
        <w:rPr>
          <w:color w:val="000000" w:themeColor="text1"/>
        </w:rPr>
        <w:t>202</w:t>
      </w:r>
      <w:r w:rsidR="00873CC4">
        <w:rPr>
          <w:color w:val="000000" w:themeColor="text1"/>
        </w:rPr>
        <w:t>4</w:t>
      </w:r>
      <w:r w:rsidR="00873CC4" w:rsidRPr="009C38A2">
        <w:rPr>
          <w:color w:val="000000" w:themeColor="text1"/>
        </w:rPr>
        <w:t xml:space="preserve"> </w:t>
      </w:r>
      <w:r w:rsidRPr="009C38A2">
        <w:rPr>
          <w:color w:val="000000" w:themeColor="text1"/>
        </w:rPr>
        <w:t>года:</w:t>
      </w:r>
    </w:p>
    <w:p w:rsidR="00BB501C" w:rsidRPr="009C38A2" w:rsidRDefault="00BB501C" w:rsidP="00BB501C">
      <w:pPr>
        <w:ind w:firstLine="708"/>
        <w:rPr>
          <w:color w:val="000000" w:themeColor="text1"/>
        </w:rPr>
      </w:pPr>
      <w:r w:rsidRPr="009C38A2">
        <w:rPr>
          <w:color w:val="000000" w:themeColor="text1"/>
        </w:rPr>
        <w:t xml:space="preserve">1) в пункте 5 статьи </w:t>
      </w:r>
      <w:r w:rsidR="007329E8">
        <w:fldChar w:fldCharType="begin"/>
      </w:r>
      <w:r w:rsidR="007329E8">
        <w:instrText xml:space="preserve"> REF _Ref485629589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115</w:t>
      </w:r>
      <w:r w:rsidR="007329E8">
        <w:fldChar w:fldCharType="end"/>
      </w:r>
      <w:r w:rsidRPr="009C38A2">
        <w:rPr>
          <w:color w:val="000000" w:themeColor="text1"/>
        </w:rPr>
        <w:t>, подпункте 2) пункта 8 статьи</w:t>
      </w:r>
      <w:r w:rsidR="00093A3B" w:rsidRPr="009C38A2">
        <w:rPr>
          <w:color w:val="000000" w:themeColor="text1"/>
        </w:rPr>
        <w:t xml:space="preserve"> </w:t>
      </w:r>
      <w:r w:rsidR="007329E8">
        <w:fldChar w:fldCharType="begin"/>
      </w:r>
      <w:r w:rsidR="007329E8">
        <w:instrText xml:space="preserve"> REF _Ref485629589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115</w:t>
      </w:r>
      <w:r w:rsidR="007329E8">
        <w:fldChar w:fldCharType="end"/>
      </w:r>
      <w:r w:rsidRPr="009C38A2">
        <w:rPr>
          <w:color w:val="000000" w:themeColor="text1"/>
        </w:rPr>
        <w:t xml:space="preserve">, подпункте 2) пункта 10 статьи </w:t>
      </w:r>
      <w:r w:rsidR="007329E8">
        <w:fldChar w:fldCharType="begin"/>
      </w:r>
      <w:r w:rsidR="007329E8">
        <w:instrText xml:space="preserve"> REF _Ref485571023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116</w:t>
      </w:r>
      <w:r w:rsidR="007329E8">
        <w:fldChar w:fldCharType="end"/>
      </w:r>
      <w:r w:rsidRPr="009C38A2">
        <w:rPr>
          <w:color w:val="000000" w:themeColor="text1"/>
        </w:rPr>
        <w:t xml:space="preserve">, пункте 4 статьи </w:t>
      </w:r>
      <w:r w:rsidR="007329E8">
        <w:fldChar w:fldCharType="begin"/>
      </w:r>
      <w:r w:rsidR="007329E8">
        <w:instrText xml:space="preserve"> REF _Ref485629785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136</w:t>
      </w:r>
      <w:r w:rsidR="007329E8">
        <w:fldChar w:fldCharType="end"/>
      </w:r>
      <w:r w:rsidRPr="009C38A2">
        <w:rPr>
          <w:color w:val="000000" w:themeColor="text1"/>
        </w:rPr>
        <w:t xml:space="preserve">, подпунктах 6) и 7) пункта 9 статьи </w:t>
      </w:r>
      <w:r w:rsidR="007329E8">
        <w:fldChar w:fldCharType="begin"/>
      </w:r>
      <w:r w:rsidR="007329E8">
        <w:instrText xml:space="preserve"> REF _Ref485629857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137</w:t>
      </w:r>
      <w:r w:rsidR="007329E8">
        <w:fldChar w:fldCharType="end"/>
      </w:r>
      <w:r w:rsidR="006E6B8D" w:rsidRPr="009C38A2">
        <w:rPr>
          <w:color w:val="000000" w:themeColor="text1"/>
        </w:rPr>
        <w:t xml:space="preserve"> </w:t>
      </w:r>
      <w:r w:rsidRPr="009C38A2">
        <w:rPr>
          <w:color w:val="000000" w:themeColor="text1"/>
        </w:rPr>
        <w:t xml:space="preserve">и статье </w:t>
      </w:r>
      <w:r w:rsidR="007329E8">
        <w:fldChar w:fldCharType="begin"/>
      </w:r>
      <w:r w:rsidR="007329E8">
        <w:instrText xml:space="preserve"> REF _Ref485629888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138</w:t>
      </w:r>
      <w:r w:rsidR="007329E8">
        <w:fldChar w:fldCharType="end"/>
      </w:r>
      <w:r w:rsidR="006E6B8D" w:rsidRPr="009C38A2">
        <w:rPr>
          <w:color w:val="000000" w:themeColor="text1"/>
        </w:rPr>
        <w:t xml:space="preserve"> </w:t>
      </w:r>
      <w:r w:rsidRPr="009C38A2">
        <w:rPr>
          <w:color w:val="000000" w:themeColor="text1"/>
        </w:rPr>
        <w:t xml:space="preserve"> Кодекса слова «геологические запасы», «геологических запасов», «геологическим запасам», «геологических запасах» заменяются соответственно словами «запасы», «запасов», «запасам», «запасах»;</w:t>
      </w:r>
    </w:p>
    <w:p w:rsidR="00D60909" w:rsidRPr="009C38A2" w:rsidRDefault="00D60909" w:rsidP="00BB501C">
      <w:pPr>
        <w:ind w:firstLine="708"/>
        <w:rPr>
          <w:color w:val="000000" w:themeColor="text1"/>
        </w:rPr>
      </w:pPr>
      <w:r w:rsidRPr="009C38A2">
        <w:rPr>
          <w:color w:val="000000" w:themeColor="text1"/>
        </w:rPr>
        <w:t xml:space="preserve">2) в статье </w:t>
      </w:r>
      <w:r w:rsidR="007329E8">
        <w:fldChar w:fldCharType="begin"/>
      </w:r>
      <w:r w:rsidR="007329E8">
        <w:instrText xml:space="preserve"> REF _Ref485629888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138</w:t>
      </w:r>
      <w:r w:rsidR="007329E8">
        <w:fldChar w:fldCharType="end"/>
      </w:r>
      <w:r w:rsidRPr="009C38A2">
        <w:rPr>
          <w:color w:val="000000" w:themeColor="text1"/>
        </w:rPr>
        <w:t xml:space="preserve"> </w:t>
      </w:r>
      <w:r w:rsidR="006E6B8D" w:rsidRPr="009C38A2">
        <w:rPr>
          <w:color w:val="000000" w:themeColor="text1"/>
        </w:rPr>
        <w:t>Кодекса</w:t>
      </w:r>
      <w:r w:rsidRPr="009C38A2">
        <w:rPr>
          <w:color w:val="000000" w:themeColor="text1"/>
        </w:rPr>
        <w:t xml:space="preserve"> слова «центральной комиссией», «центральной комиссии» заменяются соответственно словами «государственной комиссией», «государственной комиссии»;</w:t>
      </w:r>
    </w:p>
    <w:p w:rsidR="00BB501C" w:rsidRPr="009C38A2" w:rsidRDefault="00D60909" w:rsidP="00BB501C">
      <w:pPr>
        <w:ind w:firstLine="708"/>
        <w:rPr>
          <w:color w:val="000000" w:themeColor="text1"/>
        </w:rPr>
      </w:pPr>
      <w:r w:rsidRPr="009C38A2">
        <w:rPr>
          <w:color w:val="000000" w:themeColor="text1"/>
        </w:rPr>
        <w:t>3</w:t>
      </w:r>
      <w:r w:rsidR="00BB501C" w:rsidRPr="009C38A2">
        <w:rPr>
          <w:color w:val="000000" w:themeColor="text1"/>
        </w:rPr>
        <w:t xml:space="preserve">) статья </w:t>
      </w:r>
      <w:r w:rsidR="007329E8">
        <w:fldChar w:fldCharType="begin"/>
      </w:r>
      <w:r w:rsidR="007329E8">
        <w:instrText xml:space="preserve"> REF _Ref485629460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140</w:t>
      </w:r>
      <w:r w:rsidR="007329E8">
        <w:fldChar w:fldCharType="end"/>
      </w:r>
      <w:r w:rsidR="006E6B8D" w:rsidRPr="009C38A2">
        <w:rPr>
          <w:color w:val="000000" w:themeColor="text1"/>
        </w:rPr>
        <w:t xml:space="preserve"> </w:t>
      </w:r>
      <w:r w:rsidR="00BB501C" w:rsidRPr="009C38A2">
        <w:rPr>
          <w:color w:val="000000" w:themeColor="text1"/>
        </w:rPr>
        <w:t xml:space="preserve"> Кодекса действует в следующей редакции:</w:t>
      </w:r>
    </w:p>
    <w:p w:rsidR="00BB501C" w:rsidRPr="009C38A2" w:rsidRDefault="00BB501C" w:rsidP="00BB501C">
      <w:pPr>
        <w:ind w:firstLine="708"/>
        <w:rPr>
          <w:color w:val="000000" w:themeColor="text1"/>
        </w:rPr>
      </w:pPr>
      <w:r w:rsidRPr="009C38A2">
        <w:rPr>
          <w:color w:val="000000" w:themeColor="text1"/>
        </w:rPr>
        <w:t>«</w:t>
      </w:r>
      <w:r w:rsidR="007329E8">
        <w:fldChar w:fldCharType="begin"/>
      </w:r>
      <w:r w:rsidR="007329E8">
        <w:instrText xml:space="preserve"> REF _Ref485629460 \n \h  \* MERGEFORMAT </w:instrText>
      </w:r>
      <w:r w:rsidR="007329E8">
        <w:fldChar w:fldCharType="separate"/>
      </w:r>
      <w:r w:rsidR="003C1817" w:rsidRPr="003C1817">
        <w:rPr>
          <w:color w:val="000000" w:themeColor="text1"/>
        </w:rPr>
        <w:t>Статья 140</w:t>
      </w:r>
      <w:r w:rsidR="007329E8">
        <w:fldChar w:fldCharType="end"/>
      </w:r>
      <w:r w:rsidRPr="009C38A2">
        <w:rPr>
          <w:color w:val="000000" w:themeColor="text1"/>
        </w:rPr>
        <w:t>. Показатели проектных документов по разведке и добыче углеводородов, относимые к контрактным обязательствам недропользователя</w:t>
      </w:r>
    </w:p>
    <w:p w:rsidR="00BB501C" w:rsidRPr="009C38A2" w:rsidRDefault="00BB501C" w:rsidP="00BB501C">
      <w:pPr>
        <w:ind w:firstLine="708"/>
        <w:rPr>
          <w:color w:val="000000" w:themeColor="text1"/>
        </w:rPr>
      </w:pPr>
      <w:r w:rsidRPr="009C38A2">
        <w:rPr>
          <w:color w:val="000000" w:themeColor="text1"/>
        </w:rPr>
        <w:t>В контракте на недропользование по углеводородам в качестве обязательства недропользователя устанавливается выполнение следующих показателей проектных документов:</w:t>
      </w:r>
    </w:p>
    <w:p w:rsidR="00BB501C" w:rsidRPr="009C38A2" w:rsidRDefault="00BB501C" w:rsidP="00873CC4">
      <w:pPr>
        <w:tabs>
          <w:tab w:val="left" w:pos="993"/>
        </w:tabs>
        <w:ind w:firstLine="708"/>
        <w:rPr>
          <w:color w:val="000000" w:themeColor="text1"/>
        </w:rPr>
      </w:pPr>
      <w:r w:rsidRPr="009C38A2">
        <w:rPr>
          <w:color w:val="000000" w:themeColor="text1"/>
        </w:rPr>
        <w:t>1)</w:t>
      </w:r>
      <w:r w:rsidRPr="009C38A2">
        <w:rPr>
          <w:color w:val="000000" w:themeColor="text1"/>
        </w:rPr>
        <w:tab/>
        <w:t>плотность сетки эксплуатационных скважин;</w:t>
      </w:r>
    </w:p>
    <w:p w:rsidR="00BB501C" w:rsidRPr="009C38A2" w:rsidRDefault="00BB501C" w:rsidP="00873CC4">
      <w:pPr>
        <w:tabs>
          <w:tab w:val="left" w:pos="993"/>
        </w:tabs>
        <w:ind w:firstLine="708"/>
        <w:rPr>
          <w:color w:val="000000" w:themeColor="text1"/>
        </w:rPr>
      </w:pPr>
      <w:r w:rsidRPr="009C38A2">
        <w:rPr>
          <w:color w:val="000000" w:themeColor="text1"/>
        </w:rPr>
        <w:t>2)</w:t>
      </w:r>
      <w:r w:rsidRPr="009C38A2">
        <w:rPr>
          <w:color w:val="000000" w:themeColor="text1"/>
        </w:rPr>
        <w:tab/>
        <w:t>соотношение добывающих и нагнетательных скважин по каждому эксплуатационному объекту;</w:t>
      </w:r>
    </w:p>
    <w:p w:rsidR="00BB501C" w:rsidRPr="009C38A2" w:rsidRDefault="00BB501C" w:rsidP="00873CC4">
      <w:pPr>
        <w:tabs>
          <w:tab w:val="left" w:pos="993"/>
        </w:tabs>
        <w:ind w:firstLine="708"/>
        <w:rPr>
          <w:color w:val="000000" w:themeColor="text1"/>
        </w:rPr>
      </w:pPr>
      <w:r w:rsidRPr="009C38A2">
        <w:rPr>
          <w:color w:val="000000" w:themeColor="text1"/>
        </w:rPr>
        <w:t>3)</w:t>
      </w:r>
      <w:r w:rsidRPr="009C38A2">
        <w:rPr>
          <w:color w:val="000000" w:themeColor="text1"/>
        </w:rPr>
        <w:tab/>
        <w:t>коэффициент компенсации по залежам;</w:t>
      </w:r>
    </w:p>
    <w:p w:rsidR="00BB501C" w:rsidRPr="009C38A2" w:rsidRDefault="00BB501C" w:rsidP="00873CC4">
      <w:pPr>
        <w:tabs>
          <w:tab w:val="left" w:pos="993"/>
        </w:tabs>
        <w:ind w:firstLine="708"/>
        <w:rPr>
          <w:color w:val="000000" w:themeColor="text1"/>
        </w:rPr>
      </w:pPr>
      <w:r w:rsidRPr="009C38A2">
        <w:rPr>
          <w:color w:val="000000" w:themeColor="text1"/>
        </w:rPr>
        <w:t>4)</w:t>
      </w:r>
      <w:r w:rsidRPr="009C38A2">
        <w:rPr>
          <w:color w:val="000000" w:themeColor="text1"/>
        </w:rPr>
        <w:tab/>
        <w:t>отношение пластового и забойного давления к давлению насыщения или давлению конденсации;</w:t>
      </w:r>
    </w:p>
    <w:p w:rsidR="00BB501C" w:rsidRPr="009C38A2" w:rsidRDefault="00BB501C" w:rsidP="00873CC4">
      <w:pPr>
        <w:tabs>
          <w:tab w:val="left" w:pos="993"/>
        </w:tabs>
        <w:ind w:firstLine="708"/>
        <w:rPr>
          <w:color w:val="000000" w:themeColor="text1"/>
        </w:rPr>
      </w:pPr>
      <w:r w:rsidRPr="009C38A2">
        <w:rPr>
          <w:color w:val="000000" w:themeColor="text1"/>
        </w:rPr>
        <w:t>5)</w:t>
      </w:r>
      <w:r w:rsidRPr="009C38A2">
        <w:rPr>
          <w:color w:val="000000" w:themeColor="text1"/>
        </w:rPr>
        <w:tab/>
        <w:t xml:space="preserve"> отношение пластового давления к забойному давлению;</w:t>
      </w:r>
    </w:p>
    <w:p w:rsidR="00BB501C" w:rsidRPr="009C38A2" w:rsidRDefault="00BB501C" w:rsidP="00873CC4">
      <w:pPr>
        <w:tabs>
          <w:tab w:val="left" w:pos="993"/>
        </w:tabs>
        <w:ind w:firstLine="708"/>
        <w:rPr>
          <w:color w:val="000000" w:themeColor="text1"/>
        </w:rPr>
      </w:pPr>
      <w:r w:rsidRPr="009C38A2">
        <w:rPr>
          <w:color w:val="000000" w:themeColor="text1"/>
        </w:rPr>
        <w:t xml:space="preserve">6) максимально допустимая величина газового фактора по скважинам; </w:t>
      </w:r>
    </w:p>
    <w:p w:rsidR="00BB501C" w:rsidRPr="009C38A2" w:rsidRDefault="00BB501C" w:rsidP="00873CC4">
      <w:pPr>
        <w:tabs>
          <w:tab w:val="left" w:pos="993"/>
        </w:tabs>
        <w:ind w:firstLine="708"/>
        <w:rPr>
          <w:color w:val="000000" w:themeColor="text1"/>
        </w:rPr>
      </w:pPr>
      <w:r w:rsidRPr="009C38A2">
        <w:rPr>
          <w:color w:val="000000" w:themeColor="text1"/>
        </w:rPr>
        <w:t>7)</w:t>
      </w:r>
      <w:r w:rsidRPr="009C38A2">
        <w:rPr>
          <w:color w:val="000000" w:themeColor="text1"/>
        </w:rPr>
        <w:tab/>
        <w:t>объемы добычи углеводородов;</w:t>
      </w:r>
    </w:p>
    <w:p w:rsidR="00BB501C" w:rsidRPr="009C38A2" w:rsidRDefault="00BB501C" w:rsidP="00873CC4">
      <w:pPr>
        <w:tabs>
          <w:tab w:val="left" w:pos="993"/>
        </w:tabs>
        <w:ind w:firstLine="708"/>
        <w:rPr>
          <w:color w:val="000000" w:themeColor="text1"/>
        </w:rPr>
      </w:pPr>
      <w:r w:rsidRPr="009C38A2">
        <w:rPr>
          <w:color w:val="000000" w:themeColor="text1"/>
        </w:rPr>
        <w:t>8)</w:t>
      </w:r>
      <w:r w:rsidRPr="009C38A2">
        <w:rPr>
          <w:color w:val="000000" w:themeColor="text1"/>
        </w:rPr>
        <w:tab/>
        <w:t xml:space="preserve">объемы обратной закачки </w:t>
      </w:r>
      <w:r w:rsidR="00D60909" w:rsidRPr="009C38A2">
        <w:rPr>
          <w:color w:val="000000" w:themeColor="text1"/>
        </w:rPr>
        <w:t>рабочего агента для повышения пластового давления</w:t>
      </w:r>
      <w:r w:rsidRPr="009C38A2">
        <w:rPr>
          <w:color w:val="000000" w:themeColor="text1"/>
        </w:rPr>
        <w:t>;</w:t>
      </w:r>
    </w:p>
    <w:p w:rsidR="00BB501C" w:rsidRPr="009C38A2" w:rsidRDefault="00BB501C" w:rsidP="00BB501C">
      <w:pPr>
        <w:ind w:firstLine="708"/>
        <w:rPr>
          <w:color w:val="000000" w:themeColor="text1"/>
        </w:rPr>
      </w:pPr>
      <w:r w:rsidRPr="009C38A2">
        <w:rPr>
          <w:color w:val="000000" w:themeColor="text1"/>
        </w:rPr>
        <w:t>9)</w:t>
      </w:r>
      <w:r w:rsidRPr="009C38A2">
        <w:rPr>
          <w:color w:val="000000" w:themeColor="text1"/>
        </w:rPr>
        <w:tab/>
        <w:t>показатели ввода эксплуатационных скважин.</w:t>
      </w:r>
    </w:p>
    <w:p w:rsidR="00D83614" w:rsidRPr="009C38A2" w:rsidRDefault="00BB501C" w:rsidP="00D83614">
      <w:pPr>
        <w:rPr>
          <w:color w:val="000000" w:themeColor="text1"/>
        </w:rPr>
      </w:pPr>
      <w:r w:rsidRPr="009C38A2">
        <w:rPr>
          <w:color w:val="000000" w:themeColor="text1"/>
        </w:rPr>
        <w:t>При этом значения показателей, указанных в настоящем пункте, не включаются в контракт и определяются исходя из проектных документов.».</w:t>
      </w:r>
      <w:r w:rsidR="00D83614" w:rsidRPr="009C38A2">
        <w:rPr>
          <w:color w:val="000000" w:themeColor="text1"/>
        </w:rPr>
        <w:t xml:space="preserve"> </w:t>
      </w:r>
    </w:p>
    <w:p w:rsidR="00D83614" w:rsidRPr="009C38A2" w:rsidRDefault="00D83614" w:rsidP="00774221">
      <w:pPr>
        <w:pStyle w:val="a1"/>
        <w:numPr>
          <w:ilvl w:val="0"/>
          <w:numId w:val="427"/>
        </w:numPr>
        <w:tabs>
          <w:tab w:val="clear" w:pos="0"/>
          <w:tab w:val="left" w:pos="1276"/>
        </w:tabs>
        <w:ind w:left="0" w:firstLine="709"/>
        <w:rPr>
          <w:color w:val="000000" w:themeColor="text1"/>
        </w:rPr>
      </w:pPr>
      <w:r w:rsidRPr="009C38A2">
        <w:rPr>
          <w:color w:val="000000" w:themeColor="text1"/>
        </w:rPr>
        <w:t xml:space="preserve">Установить, что с даты введения в действие настоящего Кодекса и до 1 января 2021 года часть третья пункта 1 статей </w:t>
      </w:r>
      <w:r w:rsidR="007329E8">
        <w:fldChar w:fldCharType="begin"/>
      </w:r>
      <w:r w:rsidR="007329E8">
        <w:instrText xml:space="preserve"> REF _Ref487817843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128</w:t>
      </w:r>
      <w:r w:rsidR="007329E8">
        <w:fldChar w:fldCharType="end"/>
      </w:r>
      <w:r w:rsidR="001F6549" w:rsidRPr="009C38A2">
        <w:rPr>
          <w:color w:val="000000" w:themeColor="text1"/>
        </w:rPr>
        <w:t xml:space="preserve"> </w:t>
      </w:r>
      <w:r w:rsidRPr="009C38A2">
        <w:rPr>
          <w:color w:val="000000" w:themeColor="text1"/>
        </w:rPr>
        <w:t xml:space="preserve">и </w:t>
      </w:r>
      <w:r w:rsidR="007329E8">
        <w:fldChar w:fldCharType="begin"/>
      </w:r>
      <w:r w:rsidR="007329E8">
        <w:instrText xml:space="preserve"> REF _Ref487647044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176</w:t>
      </w:r>
      <w:r w:rsidR="007329E8">
        <w:fldChar w:fldCharType="end"/>
      </w:r>
      <w:r w:rsidR="001F6549" w:rsidRPr="009C38A2">
        <w:rPr>
          <w:color w:val="000000" w:themeColor="text1"/>
        </w:rPr>
        <w:t xml:space="preserve"> </w:t>
      </w:r>
      <w:r w:rsidRPr="009C38A2">
        <w:rPr>
          <w:color w:val="000000" w:themeColor="text1"/>
        </w:rPr>
        <w:t xml:space="preserve">действует в следующей редакции: </w:t>
      </w:r>
    </w:p>
    <w:p w:rsidR="00D83614" w:rsidRPr="009C38A2" w:rsidRDefault="00D83614" w:rsidP="00766D2A">
      <w:pPr>
        <w:tabs>
          <w:tab w:val="clear" w:pos="0"/>
          <w:tab w:val="left" w:pos="1276"/>
        </w:tabs>
        <w:rPr>
          <w:color w:val="000000" w:themeColor="text1"/>
        </w:rPr>
      </w:pPr>
      <w:r w:rsidRPr="009C38A2">
        <w:rPr>
          <w:color w:val="000000" w:themeColor="text1"/>
        </w:rPr>
        <w:lastRenderedPageBreak/>
        <w:t>«Организатор конкурса по приобретению работ и услуг при определении победителя конкурса условно уменьшает цену конкурсной заявки участников конкурса – казахстанских поставщиков работ и услуг на двадцать процентов. Казахстанскими поставщиками работ и услуг признаются индивидуальные предприниматели и (или) юридические лица, созданные в соответствии с законодательством Республики Казахстан, с местом нахождения на территории Республики Казахстан, использующие не менее семидесяти пяти процентов граждан Республики Казахстан в общей численности сотрудников.».</w:t>
      </w:r>
    </w:p>
    <w:p w:rsidR="00BB501C" w:rsidRPr="009C38A2" w:rsidRDefault="00BB501C" w:rsidP="00774221">
      <w:pPr>
        <w:pStyle w:val="a1"/>
        <w:numPr>
          <w:ilvl w:val="0"/>
          <w:numId w:val="427"/>
        </w:numPr>
        <w:tabs>
          <w:tab w:val="clear" w:pos="0"/>
        </w:tabs>
        <w:ind w:left="0" w:firstLine="709"/>
        <w:rPr>
          <w:color w:val="000000" w:themeColor="text1"/>
        </w:rPr>
      </w:pPr>
      <w:bookmarkStart w:id="3024" w:name="_Ref488276359"/>
      <w:r w:rsidRPr="009C38A2">
        <w:rPr>
          <w:color w:val="000000" w:themeColor="text1"/>
        </w:rPr>
        <w:t xml:space="preserve">Признать утратившими силу со дня введения в действие настоящего Кодекса Закон Республики Казахстан от 24 июня 2010 года «О недрах и недропользовании», за исключением следующих положений, применяемых к соответствующим отношениям </w:t>
      </w:r>
      <w:r w:rsidR="008A4490" w:rsidRPr="009C38A2">
        <w:rPr>
          <w:color w:val="000000" w:themeColor="text1"/>
        </w:rPr>
        <w:t>в сфере недропользования</w:t>
      </w:r>
      <w:r w:rsidR="006B54F7" w:rsidRPr="009C38A2">
        <w:rPr>
          <w:color w:val="000000" w:themeColor="text1"/>
        </w:rPr>
        <w:t>, возникшим</w:t>
      </w:r>
      <w:r w:rsidRPr="009C38A2">
        <w:rPr>
          <w:color w:val="000000" w:themeColor="text1"/>
        </w:rPr>
        <w:t xml:space="preserve"> по </w:t>
      </w:r>
      <w:r w:rsidR="009A0034" w:rsidRPr="009C38A2">
        <w:rPr>
          <w:color w:val="000000" w:themeColor="text1"/>
        </w:rPr>
        <w:t xml:space="preserve">контрактам </w:t>
      </w:r>
      <w:r w:rsidRPr="009C38A2">
        <w:rPr>
          <w:color w:val="000000" w:themeColor="text1"/>
        </w:rPr>
        <w:t xml:space="preserve">на недропользование, </w:t>
      </w:r>
      <w:r w:rsidR="009A0034" w:rsidRPr="009C38A2">
        <w:rPr>
          <w:color w:val="000000" w:themeColor="text1"/>
        </w:rPr>
        <w:t>заключенным</w:t>
      </w:r>
      <w:r w:rsidR="006B54F7" w:rsidRPr="009C38A2">
        <w:rPr>
          <w:color w:val="000000" w:themeColor="text1"/>
        </w:rPr>
        <w:t>,</w:t>
      </w:r>
      <w:r w:rsidR="009A0034" w:rsidRPr="009C38A2">
        <w:rPr>
          <w:color w:val="000000" w:themeColor="text1"/>
        </w:rPr>
        <w:t xml:space="preserve"> и лицензиям, выданным </w:t>
      </w:r>
      <w:r w:rsidRPr="009C38A2">
        <w:rPr>
          <w:color w:val="000000" w:themeColor="text1"/>
        </w:rPr>
        <w:t>до введения в действие Кодекса:</w:t>
      </w:r>
      <w:bookmarkEnd w:id="3024"/>
    </w:p>
    <w:p w:rsidR="00BB501C" w:rsidRPr="009C38A2" w:rsidRDefault="00BB501C" w:rsidP="00645784">
      <w:pPr>
        <w:pStyle w:val="a1"/>
        <w:numPr>
          <w:ilvl w:val="5"/>
          <w:numId w:val="1"/>
        </w:numPr>
        <w:tabs>
          <w:tab w:val="left" w:pos="1134"/>
        </w:tabs>
        <w:ind w:left="0" w:firstLine="709"/>
        <w:rPr>
          <w:color w:val="000000" w:themeColor="text1"/>
        </w:rPr>
      </w:pPr>
      <w:r w:rsidRPr="009C38A2">
        <w:rPr>
          <w:color w:val="000000" w:themeColor="text1"/>
        </w:rPr>
        <w:t xml:space="preserve">подпункта 29) статьи 1, действующего до </w:t>
      </w:r>
      <w:r w:rsidR="00873CC4" w:rsidRPr="009C38A2">
        <w:rPr>
          <w:color w:val="000000" w:themeColor="text1"/>
        </w:rPr>
        <w:t>1 января 202</w:t>
      </w:r>
      <w:r w:rsidR="00873CC4">
        <w:rPr>
          <w:color w:val="000000" w:themeColor="text1"/>
        </w:rPr>
        <w:t>4</w:t>
      </w:r>
      <w:r w:rsidR="00D10700" w:rsidRPr="009C38A2">
        <w:rPr>
          <w:color w:val="000000" w:themeColor="text1"/>
        </w:rPr>
        <w:t xml:space="preserve"> </w:t>
      </w:r>
      <w:r w:rsidRPr="009C38A2">
        <w:rPr>
          <w:color w:val="000000" w:themeColor="text1"/>
        </w:rPr>
        <w:t>года;</w:t>
      </w:r>
    </w:p>
    <w:p w:rsidR="00BB501C" w:rsidRPr="009C38A2" w:rsidRDefault="00BB501C" w:rsidP="00645784">
      <w:pPr>
        <w:pStyle w:val="a1"/>
        <w:numPr>
          <w:ilvl w:val="5"/>
          <w:numId w:val="1"/>
        </w:numPr>
        <w:tabs>
          <w:tab w:val="left" w:pos="1134"/>
        </w:tabs>
        <w:ind w:left="0" w:firstLine="709"/>
        <w:rPr>
          <w:color w:val="000000" w:themeColor="text1"/>
        </w:rPr>
      </w:pPr>
      <w:r w:rsidRPr="009C38A2">
        <w:rPr>
          <w:color w:val="000000" w:themeColor="text1"/>
        </w:rPr>
        <w:t>подпункт</w:t>
      </w:r>
      <w:r w:rsidR="000B09F7" w:rsidRPr="009C38A2">
        <w:rPr>
          <w:color w:val="000000" w:themeColor="text1"/>
        </w:rPr>
        <w:t>ов 25),</w:t>
      </w:r>
      <w:r w:rsidRPr="009C38A2">
        <w:rPr>
          <w:color w:val="000000" w:themeColor="text1"/>
        </w:rPr>
        <w:t xml:space="preserve"> 90) статьи 1;</w:t>
      </w:r>
    </w:p>
    <w:p w:rsidR="000B09F7" w:rsidRPr="009C38A2" w:rsidRDefault="000B09F7" w:rsidP="00645784">
      <w:pPr>
        <w:pStyle w:val="a1"/>
        <w:numPr>
          <w:ilvl w:val="5"/>
          <w:numId w:val="1"/>
        </w:numPr>
        <w:tabs>
          <w:tab w:val="left" w:pos="1134"/>
        </w:tabs>
        <w:ind w:left="0" w:firstLine="709"/>
        <w:rPr>
          <w:color w:val="000000" w:themeColor="text1"/>
        </w:rPr>
      </w:pPr>
      <w:r w:rsidRPr="009C38A2">
        <w:rPr>
          <w:color w:val="000000" w:themeColor="text1"/>
        </w:rPr>
        <w:t>статьи 24;</w:t>
      </w:r>
    </w:p>
    <w:p w:rsidR="00DC6633" w:rsidRPr="009C38A2" w:rsidRDefault="00DC6633" w:rsidP="00DC6633">
      <w:pPr>
        <w:pStyle w:val="a1"/>
        <w:numPr>
          <w:ilvl w:val="5"/>
          <w:numId w:val="1"/>
        </w:numPr>
        <w:tabs>
          <w:tab w:val="left" w:pos="1134"/>
        </w:tabs>
        <w:ind w:left="0" w:firstLine="709"/>
        <w:rPr>
          <w:color w:val="000000" w:themeColor="text1"/>
        </w:rPr>
      </w:pPr>
      <w:r w:rsidRPr="009C38A2">
        <w:rPr>
          <w:color w:val="000000" w:themeColor="text1"/>
        </w:rPr>
        <w:t>части третьей, четвертой и шестой пункта 2 статьи 61;</w:t>
      </w:r>
    </w:p>
    <w:p w:rsidR="00BB501C" w:rsidRPr="009C38A2" w:rsidRDefault="00BB501C" w:rsidP="00645784">
      <w:pPr>
        <w:pStyle w:val="a1"/>
        <w:numPr>
          <w:ilvl w:val="5"/>
          <w:numId w:val="1"/>
        </w:numPr>
        <w:tabs>
          <w:tab w:val="left" w:pos="1134"/>
        </w:tabs>
        <w:ind w:left="0" w:firstLine="709"/>
        <w:rPr>
          <w:color w:val="000000" w:themeColor="text1"/>
        </w:rPr>
      </w:pPr>
      <w:r w:rsidRPr="009C38A2">
        <w:rPr>
          <w:color w:val="000000" w:themeColor="text1"/>
        </w:rPr>
        <w:t>пунктов 2-1 статьи 61 и пункта 4 статьи 69, которые действуют до 1 января 2021 года;</w:t>
      </w:r>
    </w:p>
    <w:p w:rsidR="00BB501C" w:rsidRPr="009C38A2" w:rsidRDefault="00BB501C" w:rsidP="00645784">
      <w:pPr>
        <w:pStyle w:val="a1"/>
        <w:numPr>
          <w:ilvl w:val="5"/>
          <w:numId w:val="1"/>
        </w:numPr>
        <w:tabs>
          <w:tab w:val="left" w:pos="1134"/>
        </w:tabs>
        <w:ind w:left="0" w:firstLine="709"/>
        <w:rPr>
          <w:color w:val="000000" w:themeColor="text1"/>
        </w:rPr>
      </w:pPr>
      <w:r w:rsidRPr="009C38A2">
        <w:rPr>
          <w:color w:val="000000" w:themeColor="text1"/>
        </w:rPr>
        <w:t>пункта 6 статьи 61;</w:t>
      </w:r>
    </w:p>
    <w:p w:rsidR="00BB501C" w:rsidRPr="009C38A2" w:rsidRDefault="00BB501C" w:rsidP="00645784">
      <w:pPr>
        <w:pStyle w:val="a1"/>
        <w:numPr>
          <w:ilvl w:val="5"/>
          <w:numId w:val="1"/>
        </w:numPr>
        <w:tabs>
          <w:tab w:val="left" w:pos="1134"/>
        </w:tabs>
        <w:ind w:left="0" w:firstLine="709"/>
        <w:rPr>
          <w:color w:val="000000" w:themeColor="text1"/>
        </w:rPr>
      </w:pPr>
      <w:r w:rsidRPr="009C38A2">
        <w:rPr>
          <w:color w:val="000000" w:themeColor="text1"/>
        </w:rPr>
        <w:t>части второй и третьей пункта 1, пункта 6 статьи 68;</w:t>
      </w:r>
    </w:p>
    <w:p w:rsidR="00BB501C" w:rsidRPr="009C38A2" w:rsidRDefault="00BB501C" w:rsidP="00645784">
      <w:pPr>
        <w:pStyle w:val="a1"/>
        <w:numPr>
          <w:ilvl w:val="5"/>
          <w:numId w:val="1"/>
        </w:numPr>
        <w:tabs>
          <w:tab w:val="left" w:pos="1134"/>
        </w:tabs>
        <w:ind w:left="0" w:firstLine="709"/>
        <w:rPr>
          <w:color w:val="000000" w:themeColor="text1"/>
        </w:rPr>
      </w:pPr>
      <w:r w:rsidRPr="009C38A2">
        <w:rPr>
          <w:color w:val="000000" w:themeColor="text1"/>
        </w:rPr>
        <w:t>части второй пункта 3 и пункта 4 статьи 69</w:t>
      </w:r>
    </w:p>
    <w:p w:rsidR="00BB501C" w:rsidRPr="009C38A2" w:rsidRDefault="00BB501C" w:rsidP="00645784">
      <w:pPr>
        <w:pStyle w:val="a1"/>
        <w:numPr>
          <w:ilvl w:val="5"/>
          <w:numId w:val="1"/>
        </w:numPr>
        <w:tabs>
          <w:tab w:val="left" w:pos="1134"/>
        </w:tabs>
        <w:ind w:left="0" w:firstLine="709"/>
        <w:rPr>
          <w:color w:val="000000" w:themeColor="text1"/>
        </w:rPr>
      </w:pPr>
      <w:r w:rsidRPr="009C38A2">
        <w:rPr>
          <w:color w:val="000000" w:themeColor="text1"/>
        </w:rPr>
        <w:t>пункта 2 статьи 70;</w:t>
      </w:r>
    </w:p>
    <w:p w:rsidR="00DC6633" w:rsidRPr="009C38A2" w:rsidRDefault="00DC6633" w:rsidP="00645784">
      <w:pPr>
        <w:pStyle w:val="a1"/>
        <w:numPr>
          <w:ilvl w:val="5"/>
          <w:numId w:val="1"/>
        </w:numPr>
        <w:tabs>
          <w:tab w:val="left" w:pos="1134"/>
        </w:tabs>
        <w:ind w:left="0" w:firstLine="709"/>
        <w:rPr>
          <w:color w:val="000000" w:themeColor="text1"/>
        </w:rPr>
      </w:pPr>
      <w:r w:rsidRPr="009C38A2">
        <w:rPr>
          <w:color w:val="000000" w:themeColor="text1"/>
        </w:rPr>
        <w:t>подпунктов 12, 12-1 пункта 1 статьи 76;</w:t>
      </w:r>
    </w:p>
    <w:p w:rsidR="003B54F9" w:rsidRPr="009C38A2" w:rsidRDefault="003B54F9" w:rsidP="00645784">
      <w:pPr>
        <w:pStyle w:val="a1"/>
        <w:numPr>
          <w:ilvl w:val="5"/>
          <w:numId w:val="1"/>
        </w:numPr>
        <w:tabs>
          <w:tab w:val="left" w:pos="1134"/>
        </w:tabs>
        <w:ind w:left="0" w:firstLine="709"/>
        <w:rPr>
          <w:color w:val="000000" w:themeColor="text1"/>
        </w:rPr>
      </w:pPr>
      <w:r w:rsidRPr="009C38A2">
        <w:rPr>
          <w:color w:val="000000" w:themeColor="text1"/>
        </w:rPr>
        <w:t>пункта 6 статьи 77;</w:t>
      </w:r>
    </w:p>
    <w:p w:rsidR="00BB501C" w:rsidRPr="009C38A2" w:rsidRDefault="00BB501C" w:rsidP="00645784">
      <w:pPr>
        <w:pStyle w:val="a1"/>
        <w:numPr>
          <w:ilvl w:val="5"/>
          <w:numId w:val="1"/>
        </w:numPr>
        <w:tabs>
          <w:tab w:val="left" w:pos="1134"/>
        </w:tabs>
        <w:ind w:left="0" w:firstLine="709"/>
        <w:rPr>
          <w:color w:val="000000" w:themeColor="text1"/>
        </w:rPr>
      </w:pPr>
      <w:r w:rsidRPr="009C38A2">
        <w:rPr>
          <w:color w:val="000000" w:themeColor="text1"/>
        </w:rPr>
        <w:t>пунктов 6 и 7 статьи 111, действующих в следующей редакции:</w:t>
      </w:r>
    </w:p>
    <w:p w:rsidR="00BB501C" w:rsidRPr="009C38A2" w:rsidRDefault="00BB501C" w:rsidP="00BB501C">
      <w:pPr>
        <w:rPr>
          <w:color w:val="000000" w:themeColor="text1"/>
        </w:rPr>
      </w:pPr>
      <w:r w:rsidRPr="009C38A2">
        <w:rPr>
          <w:color w:val="000000" w:themeColor="text1"/>
        </w:rPr>
        <w:t>«6. Финансирование работ, связанных с ликвидацией или консервацией объекта, осуществляется за счет средств ликвидационного фонда. Отчисления в ликвидационный фонд производятся недропользователем на специальный депозитный счет в любом банке на территории Республики Казахстан.</w:t>
      </w:r>
    </w:p>
    <w:p w:rsidR="00BB501C" w:rsidRPr="009C38A2" w:rsidRDefault="00BB501C" w:rsidP="00BB501C">
      <w:pPr>
        <w:rPr>
          <w:color w:val="000000" w:themeColor="text1"/>
        </w:rPr>
      </w:pPr>
      <w:r w:rsidRPr="009C38A2">
        <w:rPr>
          <w:color w:val="000000" w:themeColor="text1"/>
        </w:rPr>
        <w:t>По контрактам на недропользование, заключенным и действие которых не прекращено до 1 января 2009 года, по которым недропользователь начал осуществлять отчисления в ликвидационный фонд и отнес их на вычеты в налоговом периоде до 1 января 2009 года в соответствии с налоговым законодательством Республики Казахстан, сумма указанных отчислений должна быть размещена на специальном депозитном счете в любом банке на территории Республики Казахстан. Данная сумма отчислений, подлежащая размещению на специальном депозитном счете, уменьшается на сумму, использованную недропользователем за счет средств такого ликвидационного фонда на ликвидацию последствий разработки месторождений.</w:t>
      </w:r>
    </w:p>
    <w:p w:rsidR="00BB501C" w:rsidRPr="009C38A2" w:rsidRDefault="00BB501C" w:rsidP="00BB501C">
      <w:pPr>
        <w:ind w:firstLine="708"/>
        <w:rPr>
          <w:color w:val="000000" w:themeColor="text1"/>
        </w:rPr>
      </w:pPr>
      <w:r w:rsidRPr="009C38A2">
        <w:rPr>
          <w:color w:val="000000" w:themeColor="text1"/>
        </w:rPr>
        <w:lastRenderedPageBreak/>
        <w:t>При этом использование ликвидационного фонда осуществляется недропользователем с разрешения компетентного органа, а по контрактам, заключенным с местными исполнительными органами областей, городов республиканского значения, столицы – данных органов. Условия о порядке формирования ликвидационного фонда, размере отчислений в ликвидационный фонд, периодичности таких выплат устанавливаются контрактом.</w:t>
      </w:r>
    </w:p>
    <w:p w:rsidR="00BB501C" w:rsidRPr="009C38A2" w:rsidRDefault="00CD4BBC" w:rsidP="00CD4BBC">
      <w:pPr>
        <w:ind w:firstLine="708"/>
        <w:rPr>
          <w:color w:val="000000" w:themeColor="text1"/>
        </w:rPr>
      </w:pPr>
      <w:r w:rsidRPr="009C38A2">
        <w:rPr>
          <w:color w:val="000000" w:themeColor="text1"/>
        </w:rPr>
        <w:tab/>
      </w:r>
      <w:r w:rsidR="00BB501C" w:rsidRPr="009C38A2">
        <w:rPr>
          <w:color w:val="000000" w:themeColor="text1"/>
        </w:rPr>
        <w:t>Если фактические затраты на ликвидацию объектов недропользования превысят размер ликвидационного фонда, недропользователь обязан осуществлять дополнительное финансирование ликвидации объектов недропользования. Если фактические затраты на ликвидацию меньше размера ликвидационного фонда, то оставшиеся деньги остаются у недропользователя.»;</w:t>
      </w:r>
    </w:p>
    <w:p w:rsidR="00BB501C" w:rsidRPr="009C38A2" w:rsidRDefault="00BB501C" w:rsidP="00645784">
      <w:pPr>
        <w:pStyle w:val="a1"/>
        <w:numPr>
          <w:ilvl w:val="5"/>
          <w:numId w:val="1"/>
        </w:numPr>
        <w:tabs>
          <w:tab w:val="left" w:pos="1134"/>
        </w:tabs>
        <w:ind w:left="0" w:firstLine="709"/>
        <w:rPr>
          <w:color w:val="000000" w:themeColor="text1"/>
        </w:rPr>
      </w:pPr>
      <w:r w:rsidRPr="009C38A2">
        <w:rPr>
          <w:color w:val="000000" w:themeColor="text1"/>
        </w:rPr>
        <w:t xml:space="preserve">статьи </w:t>
      </w:r>
      <w:r w:rsidR="009A0034" w:rsidRPr="009C38A2">
        <w:rPr>
          <w:color w:val="000000" w:themeColor="text1"/>
        </w:rPr>
        <w:t>121</w:t>
      </w:r>
      <w:r w:rsidR="00645784" w:rsidRPr="009C38A2">
        <w:rPr>
          <w:color w:val="000000" w:themeColor="text1"/>
        </w:rPr>
        <w:t xml:space="preserve"> и статьи 122</w:t>
      </w:r>
      <w:r w:rsidRPr="009C38A2">
        <w:rPr>
          <w:color w:val="000000" w:themeColor="text1"/>
        </w:rPr>
        <w:t>, действующ</w:t>
      </w:r>
      <w:r w:rsidR="00645784" w:rsidRPr="009C38A2">
        <w:rPr>
          <w:color w:val="000000" w:themeColor="text1"/>
        </w:rPr>
        <w:t>их</w:t>
      </w:r>
      <w:r w:rsidRPr="009C38A2">
        <w:rPr>
          <w:color w:val="000000" w:themeColor="text1"/>
        </w:rPr>
        <w:t xml:space="preserve"> до </w:t>
      </w:r>
      <w:r w:rsidR="00873CC4" w:rsidRPr="009C38A2">
        <w:rPr>
          <w:color w:val="000000" w:themeColor="text1"/>
        </w:rPr>
        <w:t>1 января 202</w:t>
      </w:r>
      <w:r w:rsidR="00873CC4">
        <w:rPr>
          <w:color w:val="000000" w:themeColor="text1"/>
        </w:rPr>
        <w:t>4</w:t>
      </w:r>
      <w:r w:rsidRPr="009C38A2">
        <w:rPr>
          <w:color w:val="000000" w:themeColor="text1"/>
        </w:rPr>
        <w:t xml:space="preserve"> года.</w:t>
      </w:r>
      <w:r w:rsidR="00645784" w:rsidRPr="009C38A2">
        <w:rPr>
          <w:color w:val="000000" w:themeColor="text1"/>
        </w:rPr>
        <w:t xml:space="preserve"> </w:t>
      </w:r>
    </w:p>
    <w:p w:rsidR="003B7C45" w:rsidRPr="009C38A2" w:rsidRDefault="003B7C45" w:rsidP="003B7C45">
      <w:pPr>
        <w:pStyle w:val="a1"/>
        <w:tabs>
          <w:tab w:val="left" w:pos="1134"/>
        </w:tabs>
        <w:ind w:left="0" w:firstLine="0"/>
        <w:rPr>
          <w:color w:val="000000" w:themeColor="text1"/>
        </w:rPr>
      </w:pPr>
    </w:p>
    <w:p w:rsidR="00BB501C" w:rsidRPr="009C38A2" w:rsidRDefault="00BB501C" w:rsidP="007329E8">
      <w:pPr>
        <w:pStyle w:val="4"/>
        <w:tabs>
          <w:tab w:val="clear" w:pos="0"/>
          <w:tab w:val="left" w:pos="426"/>
        </w:tabs>
        <w:spacing w:before="0" w:after="0"/>
        <w:ind w:left="709" w:firstLine="0"/>
        <w:contextualSpacing/>
        <w:rPr>
          <w:rFonts w:eastAsiaTheme="minorHAnsi"/>
          <w:color w:val="000000" w:themeColor="text1"/>
        </w:rPr>
      </w:pPr>
      <w:bookmarkStart w:id="3025" w:name="_Toc493494906"/>
      <w:r w:rsidRPr="009C38A2">
        <w:rPr>
          <w:rFonts w:eastAsiaTheme="minorHAnsi"/>
          <w:color w:val="000000" w:themeColor="text1"/>
        </w:rPr>
        <w:t>Переходные положения</w:t>
      </w:r>
      <w:bookmarkEnd w:id="3025"/>
    </w:p>
    <w:p w:rsidR="00BB501C" w:rsidRPr="009C38A2" w:rsidRDefault="00BB501C" w:rsidP="00774221">
      <w:pPr>
        <w:pStyle w:val="a1"/>
        <w:numPr>
          <w:ilvl w:val="0"/>
          <w:numId w:val="429"/>
        </w:numPr>
        <w:tabs>
          <w:tab w:val="clear" w:pos="0"/>
          <w:tab w:val="left" w:pos="993"/>
        </w:tabs>
        <w:ind w:left="0" w:firstLine="709"/>
        <w:rPr>
          <w:color w:val="000000" w:themeColor="text1"/>
        </w:rPr>
      </w:pPr>
      <w:r w:rsidRPr="009C38A2">
        <w:rPr>
          <w:color w:val="000000" w:themeColor="text1"/>
        </w:rPr>
        <w:t>Установить, что, за исключением случаев, предусмотренных настоящей главой, лицензии и разрешения на недропользование, выданные, и контракты на недропользование, заключенные до введения в действие Кодекса, а также все связанные с ними акты исполнительных органов Республики Казахстан сохраняют свое действие.</w:t>
      </w:r>
    </w:p>
    <w:p w:rsidR="00BB501C" w:rsidRPr="009C38A2" w:rsidRDefault="00BB501C" w:rsidP="00B7524E">
      <w:pPr>
        <w:tabs>
          <w:tab w:val="left" w:pos="993"/>
        </w:tabs>
        <w:rPr>
          <w:color w:val="000000" w:themeColor="text1"/>
        </w:rPr>
      </w:pPr>
      <w:r w:rsidRPr="009C38A2">
        <w:rPr>
          <w:color w:val="000000" w:themeColor="text1"/>
        </w:rPr>
        <w:t>Функции лицензионного органа – Правительства Республики Казахстан в отношении ранее выданных лицензий на недропользование возлагаются на компетентный орган.</w:t>
      </w:r>
    </w:p>
    <w:p w:rsidR="00BB501C" w:rsidRPr="009C38A2" w:rsidRDefault="00BB501C" w:rsidP="00B7524E">
      <w:pPr>
        <w:tabs>
          <w:tab w:val="left" w:pos="993"/>
        </w:tabs>
        <w:rPr>
          <w:color w:val="000000" w:themeColor="text1"/>
        </w:rPr>
      </w:pPr>
      <w:r w:rsidRPr="009C38A2">
        <w:rPr>
          <w:color w:val="000000" w:themeColor="text1"/>
        </w:rPr>
        <w:t>Компетентный орган, а также местные исполнительные органы области, города республиканского значения, столицы осуществляют контроль за соблюдением условий заключенных с ними контрактов.</w:t>
      </w:r>
    </w:p>
    <w:p w:rsidR="00BB501C" w:rsidRPr="009C38A2" w:rsidRDefault="00BB501C" w:rsidP="00774221">
      <w:pPr>
        <w:pStyle w:val="a1"/>
        <w:numPr>
          <w:ilvl w:val="0"/>
          <w:numId w:val="429"/>
        </w:numPr>
        <w:tabs>
          <w:tab w:val="clear" w:pos="0"/>
          <w:tab w:val="left" w:pos="993"/>
        </w:tabs>
        <w:ind w:left="0" w:firstLine="709"/>
        <w:rPr>
          <w:color w:val="000000" w:themeColor="text1"/>
        </w:rPr>
      </w:pPr>
      <w:r w:rsidRPr="009C38A2">
        <w:rPr>
          <w:color w:val="000000" w:themeColor="text1"/>
        </w:rPr>
        <w:t xml:space="preserve">Установить, что обладатели права недропользования по контрактам на добычу подземных вод обязаны в течение одного года с даты введения в действие настоящего Кодекса получить разрешение на специальное водопользование в пределах границ территории участка недр, определенного контрактом, в соответствии с водным законодательством. </w:t>
      </w:r>
    </w:p>
    <w:p w:rsidR="00BB501C" w:rsidRPr="009C38A2" w:rsidRDefault="00BB501C" w:rsidP="00B7524E">
      <w:pPr>
        <w:tabs>
          <w:tab w:val="left" w:pos="993"/>
        </w:tabs>
        <w:ind w:firstLine="708"/>
        <w:rPr>
          <w:color w:val="000000" w:themeColor="text1"/>
        </w:rPr>
      </w:pPr>
      <w:r w:rsidRPr="009C38A2">
        <w:rPr>
          <w:color w:val="000000" w:themeColor="text1"/>
        </w:rPr>
        <w:t xml:space="preserve">Контракт на добычу подземных вод прекращается с даты выдачи разрешения на специальное водопользование либо по истечении указанного срока, если разрешение на специальное водопользование не было получено.  </w:t>
      </w:r>
    </w:p>
    <w:p w:rsidR="00BB501C" w:rsidRPr="009C38A2" w:rsidRDefault="00BB501C" w:rsidP="00774221">
      <w:pPr>
        <w:pStyle w:val="a1"/>
        <w:numPr>
          <w:ilvl w:val="0"/>
          <w:numId w:val="429"/>
        </w:numPr>
        <w:tabs>
          <w:tab w:val="clear" w:pos="0"/>
          <w:tab w:val="left" w:pos="993"/>
        </w:tabs>
        <w:ind w:left="0" w:firstLine="709"/>
        <w:rPr>
          <w:color w:val="000000" w:themeColor="text1"/>
        </w:rPr>
      </w:pPr>
      <w:r w:rsidRPr="009C38A2">
        <w:rPr>
          <w:color w:val="000000" w:themeColor="text1"/>
        </w:rPr>
        <w:t xml:space="preserve">Установить, что </w:t>
      </w:r>
      <w:ins w:id="3026" w:author="W&amp;C Users" w:date="2017-09-19T16:52:00Z">
        <w:r w:rsidR="004C0711" w:rsidRPr="009C38A2">
          <w:rPr>
            <w:color w:val="000000" w:themeColor="text1"/>
          </w:rPr>
          <w:t>программ</w:t>
        </w:r>
        <w:r w:rsidR="004C0711">
          <w:rPr>
            <w:color w:val="000000" w:themeColor="text1"/>
          </w:rPr>
          <w:t>а</w:t>
        </w:r>
        <w:r w:rsidR="004C0711" w:rsidRPr="009C38A2">
          <w:rPr>
            <w:color w:val="000000" w:themeColor="text1"/>
          </w:rPr>
          <w:t xml:space="preserve"> управления государственным фондом недр</w:t>
        </w:r>
        <w:r w:rsidR="004C0711" w:rsidRPr="009C38A2" w:rsidDel="004C0711">
          <w:rPr>
            <w:color w:val="000000" w:themeColor="text1"/>
          </w:rPr>
          <w:t xml:space="preserve"> </w:t>
        </w:r>
      </w:ins>
      <w:del w:id="3027" w:author="W&amp;C Users" w:date="2017-09-19T16:52:00Z">
        <w:r w:rsidRPr="009C38A2" w:rsidDel="004C0711">
          <w:rPr>
            <w:color w:val="000000" w:themeColor="text1"/>
          </w:rPr>
          <w:delText xml:space="preserve">Программа управления недрами </w:delText>
        </w:r>
      </w:del>
      <w:r w:rsidRPr="009C38A2">
        <w:rPr>
          <w:color w:val="000000" w:themeColor="text1"/>
        </w:rPr>
        <w:t xml:space="preserve">помимо сведений, указанных  в пункте 4 статьи </w:t>
      </w:r>
      <w:r w:rsidR="007329E8">
        <w:fldChar w:fldCharType="begin"/>
      </w:r>
      <w:r w:rsidR="007329E8">
        <w:instrText xml:space="preserve"> REF _Ref485574833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67</w:t>
      </w:r>
      <w:r w:rsidR="007329E8">
        <w:fldChar w:fldCharType="end"/>
      </w:r>
      <w:r w:rsidRPr="009C38A2">
        <w:rPr>
          <w:color w:val="000000" w:themeColor="text1"/>
        </w:rPr>
        <w:t xml:space="preserve"> Кодекса, </w:t>
      </w:r>
      <w:r w:rsidR="00CB7078" w:rsidRPr="009C38A2">
        <w:rPr>
          <w:color w:val="000000" w:themeColor="text1"/>
        </w:rPr>
        <w:t>дополнительно содержит</w:t>
      </w:r>
      <w:r w:rsidRPr="009C38A2">
        <w:rPr>
          <w:color w:val="000000" w:themeColor="text1"/>
        </w:rPr>
        <w:t>:</w:t>
      </w:r>
    </w:p>
    <w:p w:rsidR="00BB501C" w:rsidRPr="009C38A2" w:rsidRDefault="00BB501C" w:rsidP="00774221">
      <w:pPr>
        <w:pStyle w:val="a1"/>
        <w:numPr>
          <w:ilvl w:val="0"/>
          <w:numId w:val="428"/>
        </w:numPr>
        <w:tabs>
          <w:tab w:val="clear" w:pos="0"/>
          <w:tab w:val="left" w:pos="993"/>
        </w:tabs>
        <w:ind w:left="0" w:firstLine="709"/>
        <w:rPr>
          <w:color w:val="000000" w:themeColor="text1"/>
        </w:rPr>
      </w:pPr>
      <w:r w:rsidRPr="009C38A2">
        <w:rPr>
          <w:color w:val="000000" w:themeColor="text1"/>
        </w:rPr>
        <w:t xml:space="preserve">географические координаты участков недр,  по которым имеется геологическая информация, полученная по результатам геологоразведочных работ, проведенных до даты введения в действия Кодекса, содержащая сведения о наличии в пределах границ таких участков месторождений твердых полезных ископаемых, потенциально представляющих коммерческий интерес и </w:t>
      </w:r>
      <w:r w:rsidRPr="009C38A2">
        <w:rPr>
          <w:color w:val="000000" w:themeColor="text1"/>
        </w:rPr>
        <w:lastRenderedPageBreak/>
        <w:t>(или) содержащих ресурсы (запасы) твердых полезных ископаемых промышленных категорий;</w:t>
      </w:r>
    </w:p>
    <w:p w:rsidR="00BB501C" w:rsidRPr="009C38A2" w:rsidRDefault="00BB501C" w:rsidP="00774221">
      <w:pPr>
        <w:pStyle w:val="a1"/>
        <w:numPr>
          <w:ilvl w:val="0"/>
          <w:numId w:val="428"/>
        </w:numPr>
        <w:tabs>
          <w:tab w:val="clear" w:pos="0"/>
          <w:tab w:val="left" w:pos="993"/>
        </w:tabs>
        <w:ind w:left="0" w:firstLine="709"/>
        <w:rPr>
          <w:color w:val="000000" w:themeColor="text1"/>
        </w:rPr>
      </w:pPr>
      <w:r w:rsidRPr="009C38A2">
        <w:rPr>
          <w:color w:val="000000" w:themeColor="text1"/>
        </w:rPr>
        <w:t xml:space="preserve">географические координаты территорий, образованных из линий, расположенных на расстоянии, не превышающем </w:t>
      </w:r>
      <w:r w:rsidR="00CB7078" w:rsidRPr="009C38A2">
        <w:rPr>
          <w:color w:val="000000" w:themeColor="text1"/>
        </w:rPr>
        <w:t xml:space="preserve">тридцать </w:t>
      </w:r>
      <w:r w:rsidRPr="009C38A2">
        <w:rPr>
          <w:color w:val="000000" w:themeColor="text1"/>
        </w:rPr>
        <w:t>километров от внешнего периметра границ горного отвода (участка добычи) контракта на добычу или совмещенную разведку и добычу твердых полезных ископаемых, заключенного до 31 декабря 2017 года недропользователем</w:t>
      </w:r>
      <w:r w:rsidR="00557796" w:rsidRPr="009C38A2">
        <w:rPr>
          <w:color w:val="000000" w:themeColor="text1"/>
        </w:rPr>
        <w:t>, являющимся</w:t>
      </w:r>
      <w:r w:rsidRPr="009C38A2">
        <w:rPr>
          <w:color w:val="000000" w:themeColor="text1"/>
        </w:rPr>
        <w:t xml:space="preserve"> </w:t>
      </w:r>
      <w:r w:rsidR="00557796" w:rsidRPr="009C38A2">
        <w:rPr>
          <w:color w:val="000000" w:themeColor="text1"/>
        </w:rPr>
        <w:t>юридическим</w:t>
      </w:r>
      <w:r w:rsidRPr="009C38A2">
        <w:rPr>
          <w:color w:val="000000" w:themeColor="text1"/>
        </w:rPr>
        <w:t xml:space="preserve"> лицо</w:t>
      </w:r>
      <w:r w:rsidR="00557796" w:rsidRPr="009C38A2">
        <w:rPr>
          <w:color w:val="000000" w:themeColor="text1"/>
        </w:rPr>
        <w:t>м</w:t>
      </w:r>
      <w:r w:rsidRPr="009C38A2">
        <w:rPr>
          <w:color w:val="000000" w:themeColor="text1"/>
        </w:rPr>
        <w:t>,</w:t>
      </w:r>
      <w:r w:rsidR="00557796" w:rsidRPr="009C38A2">
        <w:rPr>
          <w:color w:val="000000" w:themeColor="text1"/>
        </w:rPr>
        <w:t xml:space="preserve"> отнесенным в соответствии с законодательством Республики Казахстан</w:t>
      </w:r>
      <w:r w:rsidRPr="009C38A2">
        <w:rPr>
          <w:color w:val="000000" w:themeColor="text1"/>
        </w:rPr>
        <w:t xml:space="preserve"> </w:t>
      </w:r>
      <w:r w:rsidR="00557796" w:rsidRPr="009C38A2">
        <w:rPr>
          <w:color w:val="000000" w:themeColor="text1"/>
        </w:rPr>
        <w:t>к</w:t>
      </w:r>
      <w:r w:rsidRPr="009C38A2">
        <w:rPr>
          <w:color w:val="000000" w:themeColor="text1"/>
        </w:rPr>
        <w:t xml:space="preserve"> </w:t>
      </w:r>
      <w:r w:rsidR="00557796" w:rsidRPr="009C38A2">
        <w:rPr>
          <w:color w:val="000000" w:themeColor="text1"/>
        </w:rPr>
        <w:t>градообразующим</w:t>
      </w:r>
      <w:r w:rsidRPr="009C38A2">
        <w:rPr>
          <w:color w:val="000000" w:themeColor="text1"/>
        </w:rPr>
        <w:t xml:space="preserve">.  </w:t>
      </w:r>
    </w:p>
    <w:p w:rsidR="00BB501C" w:rsidRPr="009C38A2" w:rsidRDefault="00BB501C" w:rsidP="00BB501C">
      <w:pPr>
        <w:ind w:firstLine="0"/>
        <w:rPr>
          <w:color w:val="000000" w:themeColor="text1"/>
        </w:rPr>
      </w:pPr>
      <w:r w:rsidRPr="009C38A2">
        <w:rPr>
          <w:color w:val="000000" w:themeColor="text1"/>
        </w:rPr>
        <w:tab/>
        <w:t xml:space="preserve">При этом территория соответствующего участка недр, включенного в программу управления недр согласно подпункту 1) настоящего  пункта, не должна превышать </w:t>
      </w:r>
      <w:r w:rsidR="00B7524E" w:rsidRPr="009C38A2">
        <w:rPr>
          <w:color w:val="000000" w:themeColor="text1"/>
        </w:rPr>
        <w:t xml:space="preserve">двести </w:t>
      </w:r>
      <w:r w:rsidRPr="009C38A2">
        <w:rPr>
          <w:color w:val="000000" w:themeColor="text1"/>
        </w:rPr>
        <w:t>блоков.</w:t>
      </w:r>
    </w:p>
    <w:p w:rsidR="00BB501C" w:rsidRPr="009C38A2" w:rsidRDefault="00BB501C" w:rsidP="00BB501C">
      <w:pPr>
        <w:ind w:firstLine="0"/>
        <w:rPr>
          <w:color w:val="000000" w:themeColor="text1"/>
        </w:rPr>
      </w:pPr>
      <w:r w:rsidRPr="009C38A2">
        <w:rPr>
          <w:color w:val="000000" w:themeColor="text1"/>
        </w:rPr>
        <w:tab/>
        <w:t xml:space="preserve">Право недропользования на участки недр, указанные подпункте 1) настоящего пункта и включенные в </w:t>
      </w:r>
      <w:ins w:id="3028" w:author="W&amp;C Users" w:date="2017-09-19T16:53:00Z">
        <w:r w:rsidR="004C0711" w:rsidRPr="009C38A2">
          <w:rPr>
            <w:color w:val="000000" w:themeColor="text1"/>
          </w:rPr>
          <w:t>программ</w:t>
        </w:r>
        <w:r w:rsidR="004C0711">
          <w:rPr>
            <w:color w:val="000000" w:themeColor="text1"/>
          </w:rPr>
          <w:t>у</w:t>
        </w:r>
        <w:r w:rsidR="004C0711" w:rsidRPr="009C38A2">
          <w:rPr>
            <w:color w:val="000000" w:themeColor="text1"/>
          </w:rPr>
          <w:t xml:space="preserve"> управления государственным фондом недр</w:t>
        </w:r>
      </w:ins>
      <w:del w:id="3029" w:author="W&amp;C Users" w:date="2017-09-19T16:53:00Z">
        <w:r w:rsidRPr="009C38A2" w:rsidDel="004C0711">
          <w:rPr>
            <w:color w:val="000000" w:themeColor="text1"/>
          </w:rPr>
          <w:delText>Программу управления недр</w:delText>
        </w:r>
      </w:del>
      <w:r w:rsidRPr="009C38A2">
        <w:rPr>
          <w:color w:val="000000" w:themeColor="text1"/>
        </w:rPr>
        <w:t xml:space="preserve">, а также на участки недр, расположенные в пределах координат, указанных в подпункте 2) настоящего пункта и включенных в </w:t>
      </w:r>
      <w:ins w:id="3030" w:author="W&amp;C Users" w:date="2017-09-19T16:53:00Z">
        <w:r w:rsidR="004C0711" w:rsidRPr="009C38A2">
          <w:rPr>
            <w:color w:val="000000" w:themeColor="text1"/>
          </w:rPr>
          <w:t>программ</w:t>
        </w:r>
        <w:r w:rsidR="004C0711">
          <w:rPr>
            <w:color w:val="000000" w:themeColor="text1"/>
          </w:rPr>
          <w:t>у</w:t>
        </w:r>
        <w:r w:rsidR="004C0711" w:rsidRPr="009C38A2">
          <w:rPr>
            <w:color w:val="000000" w:themeColor="text1"/>
          </w:rPr>
          <w:t xml:space="preserve"> управления государственным фондом недр</w:t>
        </w:r>
      </w:ins>
      <w:del w:id="3031" w:author="W&amp;C Users" w:date="2017-09-19T16:53:00Z">
        <w:r w:rsidRPr="009C38A2" w:rsidDel="004C0711">
          <w:rPr>
            <w:color w:val="000000" w:themeColor="text1"/>
          </w:rPr>
          <w:delText>Программу управления недр</w:delText>
        </w:r>
      </w:del>
      <w:r w:rsidRPr="009C38A2">
        <w:rPr>
          <w:color w:val="000000" w:themeColor="text1"/>
        </w:rPr>
        <w:t>, предоставл</w:t>
      </w:r>
      <w:r w:rsidR="00CB7078" w:rsidRPr="009C38A2">
        <w:rPr>
          <w:color w:val="000000" w:themeColor="text1"/>
        </w:rPr>
        <w:t>яется</w:t>
      </w:r>
      <w:r w:rsidRPr="009C38A2">
        <w:rPr>
          <w:color w:val="000000" w:themeColor="text1"/>
        </w:rPr>
        <w:t xml:space="preserve"> </w:t>
      </w:r>
      <w:r w:rsidR="00765578" w:rsidRPr="009C38A2">
        <w:rPr>
          <w:color w:val="000000" w:themeColor="text1"/>
        </w:rPr>
        <w:t xml:space="preserve">на основании </w:t>
      </w:r>
      <w:r w:rsidRPr="009C38A2">
        <w:rPr>
          <w:color w:val="000000" w:themeColor="text1"/>
        </w:rPr>
        <w:t>аукцион</w:t>
      </w:r>
      <w:r w:rsidR="00765578" w:rsidRPr="009C38A2">
        <w:rPr>
          <w:color w:val="000000" w:themeColor="text1"/>
        </w:rPr>
        <w:t>а</w:t>
      </w:r>
      <w:r w:rsidRPr="009C38A2">
        <w:rPr>
          <w:color w:val="000000" w:themeColor="text1"/>
        </w:rPr>
        <w:t>, проводим</w:t>
      </w:r>
      <w:r w:rsidR="00520BD5" w:rsidRPr="009C38A2">
        <w:rPr>
          <w:color w:val="000000" w:themeColor="text1"/>
        </w:rPr>
        <w:t>ого</w:t>
      </w:r>
      <w:r w:rsidRPr="009C38A2">
        <w:rPr>
          <w:color w:val="000000" w:themeColor="text1"/>
        </w:rPr>
        <w:t xml:space="preserve"> компетентным органом в установленном им порядке. </w:t>
      </w:r>
    </w:p>
    <w:p w:rsidR="00BB501C" w:rsidRPr="009C38A2" w:rsidRDefault="00BB501C" w:rsidP="00BB501C">
      <w:pPr>
        <w:ind w:firstLine="0"/>
        <w:rPr>
          <w:color w:val="000000" w:themeColor="text1"/>
        </w:rPr>
      </w:pPr>
      <w:r w:rsidRPr="009C38A2">
        <w:rPr>
          <w:color w:val="000000" w:themeColor="text1"/>
        </w:rPr>
        <w:tab/>
      </w:r>
      <w:r w:rsidR="008C2DF9" w:rsidRPr="009C38A2">
        <w:rPr>
          <w:color w:val="000000" w:themeColor="text1"/>
        </w:rPr>
        <w:t xml:space="preserve">Право недропользования по твердым полезным ископаемым </w:t>
      </w:r>
      <w:r w:rsidR="009F7F4B" w:rsidRPr="009C38A2">
        <w:rPr>
          <w:color w:val="000000" w:themeColor="text1"/>
        </w:rPr>
        <w:t>в пределах территорий</w:t>
      </w:r>
      <w:r w:rsidRPr="009C38A2">
        <w:rPr>
          <w:color w:val="000000" w:themeColor="text1"/>
        </w:rPr>
        <w:t xml:space="preserve">, </w:t>
      </w:r>
      <w:r w:rsidR="009F7F4B" w:rsidRPr="009C38A2">
        <w:rPr>
          <w:color w:val="000000" w:themeColor="text1"/>
        </w:rPr>
        <w:t xml:space="preserve">указанных </w:t>
      </w:r>
      <w:r w:rsidRPr="009C38A2">
        <w:rPr>
          <w:color w:val="000000" w:themeColor="text1"/>
        </w:rPr>
        <w:t xml:space="preserve">в подпункте 1) настоящего пункта и </w:t>
      </w:r>
      <w:r w:rsidR="009F7F4B" w:rsidRPr="009C38A2">
        <w:rPr>
          <w:color w:val="000000" w:themeColor="text1"/>
        </w:rPr>
        <w:t xml:space="preserve">включенных </w:t>
      </w:r>
      <w:r w:rsidRPr="009C38A2">
        <w:rPr>
          <w:color w:val="000000" w:themeColor="text1"/>
        </w:rPr>
        <w:t xml:space="preserve">в </w:t>
      </w:r>
      <w:ins w:id="3032" w:author="W&amp;C Users" w:date="2017-09-19T16:53:00Z">
        <w:r w:rsidR="004C0711" w:rsidRPr="009C38A2">
          <w:rPr>
            <w:color w:val="000000" w:themeColor="text1"/>
          </w:rPr>
          <w:t>программ</w:t>
        </w:r>
        <w:r w:rsidR="004C0711">
          <w:rPr>
            <w:color w:val="000000" w:themeColor="text1"/>
          </w:rPr>
          <w:t>у</w:t>
        </w:r>
        <w:r w:rsidR="004C0711" w:rsidRPr="009C38A2">
          <w:rPr>
            <w:color w:val="000000" w:themeColor="text1"/>
          </w:rPr>
          <w:t xml:space="preserve"> управления государственным фондом</w:t>
        </w:r>
      </w:ins>
      <w:del w:id="3033" w:author="W&amp;C Users" w:date="2017-09-19T16:53:00Z">
        <w:r w:rsidRPr="009C38A2" w:rsidDel="004C0711">
          <w:rPr>
            <w:color w:val="000000" w:themeColor="text1"/>
          </w:rPr>
          <w:delText>Программу управления недр</w:delText>
        </w:r>
      </w:del>
      <w:r w:rsidRPr="009C38A2">
        <w:rPr>
          <w:color w:val="000000" w:themeColor="text1"/>
        </w:rPr>
        <w:t xml:space="preserve">, </w:t>
      </w:r>
      <w:r w:rsidR="009F7F4B" w:rsidRPr="009C38A2">
        <w:rPr>
          <w:color w:val="000000" w:themeColor="text1"/>
        </w:rPr>
        <w:t>предоставля</w:t>
      </w:r>
      <w:r w:rsidR="00520BD5" w:rsidRPr="009C38A2">
        <w:rPr>
          <w:color w:val="000000" w:themeColor="text1"/>
        </w:rPr>
        <w:t>е</w:t>
      </w:r>
      <w:r w:rsidR="009F7F4B" w:rsidRPr="009C38A2">
        <w:rPr>
          <w:color w:val="000000" w:themeColor="text1"/>
        </w:rPr>
        <w:t>тся</w:t>
      </w:r>
      <w:r w:rsidRPr="009C38A2">
        <w:rPr>
          <w:color w:val="000000" w:themeColor="text1"/>
        </w:rPr>
        <w:t xml:space="preserve"> на </w:t>
      </w:r>
      <w:r w:rsidR="009F7F4B" w:rsidRPr="009C38A2">
        <w:rPr>
          <w:color w:val="000000" w:themeColor="text1"/>
        </w:rPr>
        <w:t xml:space="preserve">основании </w:t>
      </w:r>
      <w:r w:rsidRPr="009C38A2">
        <w:rPr>
          <w:color w:val="000000" w:themeColor="text1"/>
        </w:rPr>
        <w:t>аукцион</w:t>
      </w:r>
      <w:r w:rsidR="00520BD5" w:rsidRPr="009C38A2">
        <w:rPr>
          <w:color w:val="000000" w:themeColor="text1"/>
        </w:rPr>
        <w:t>а</w:t>
      </w:r>
      <w:r w:rsidR="009F7F4B" w:rsidRPr="009C38A2">
        <w:rPr>
          <w:color w:val="000000" w:themeColor="text1"/>
        </w:rPr>
        <w:t>, проводим</w:t>
      </w:r>
      <w:r w:rsidR="00520BD5" w:rsidRPr="009C38A2">
        <w:rPr>
          <w:color w:val="000000" w:themeColor="text1"/>
        </w:rPr>
        <w:t>ого</w:t>
      </w:r>
      <w:r w:rsidR="009F7F4B" w:rsidRPr="009C38A2">
        <w:rPr>
          <w:color w:val="000000" w:themeColor="text1"/>
        </w:rPr>
        <w:t xml:space="preserve"> </w:t>
      </w:r>
      <w:r w:rsidRPr="009C38A2">
        <w:rPr>
          <w:color w:val="000000" w:themeColor="text1"/>
        </w:rPr>
        <w:t xml:space="preserve">по решению компетентного органа. </w:t>
      </w:r>
      <w:r w:rsidR="009F7F4B" w:rsidRPr="009C38A2">
        <w:rPr>
          <w:color w:val="000000" w:themeColor="text1"/>
        </w:rPr>
        <w:t xml:space="preserve">Аукционы на предоставление прав недропользования по твердым полезным ископаемым в пределах территорий, указанных в </w:t>
      </w:r>
      <w:r w:rsidRPr="009C38A2">
        <w:rPr>
          <w:color w:val="000000" w:themeColor="text1"/>
        </w:rPr>
        <w:t xml:space="preserve">подпункте 2) настоящего пункта, могут </w:t>
      </w:r>
      <w:r w:rsidR="009F7F4B" w:rsidRPr="009C38A2">
        <w:rPr>
          <w:color w:val="000000" w:themeColor="text1"/>
        </w:rPr>
        <w:t>пр</w:t>
      </w:r>
      <w:r w:rsidR="00765578" w:rsidRPr="009C38A2">
        <w:rPr>
          <w:color w:val="000000" w:themeColor="text1"/>
        </w:rPr>
        <w:t xml:space="preserve">оводиться </w:t>
      </w:r>
      <w:r w:rsidRPr="009C38A2">
        <w:rPr>
          <w:color w:val="000000" w:themeColor="text1"/>
        </w:rPr>
        <w:t xml:space="preserve">по предложению соответствующего недропользователя. </w:t>
      </w:r>
      <w:r w:rsidR="009F7F4B" w:rsidRPr="009C38A2">
        <w:rPr>
          <w:color w:val="000000" w:themeColor="text1"/>
        </w:rPr>
        <w:t xml:space="preserve"> </w:t>
      </w:r>
    </w:p>
    <w:p w:rsidR="00BB501C" w:rsidRPr="009C38A2" w:rsidRDefault="00BB501C" w:rsidP="00BB501C">
      <w:pPr>
        <w:ind w:firstLine="0"/>
        <w:rPr>
          <w:color w:val="000000" w:themeColor="text1"/>
        </w:rPr>
      </w:pPr>
      <w:r w:rsidRPr="009C38A2">
        <w:rPr>
          <w:color w:val="000000" w:themeColor="text1"/>
        </w:rPr>
        <w:tab/>
        <w:t xml:space="preserve">Аукцион проводится конкурсной комиссией, состав которой утверждается компетентным органом. Конкурсная комиссия вправе включить в условия аукциона </w:t>
      </w:r>
      <w:r w:rsidR="00B7524E" w:rsidRPr="009C38A2">
        <w:rPr>
          <w:color w:val="000000" w:themeColor="text1"/>
        </w:rPr>
        <w:t xml:space="preserve">более высокие требования к </w:t>
      </w:r>
      <w:r w:rsidRPr="009C38A2">
        <w:rPr>
          <w:color w:val="000000" w:themeColor="text1"/>
        </w:rPr>
        <w:t>размер</w:t>
      </w:r>
      <w:r w:rsidR="00B7524E" w:rsidRPr="009C38A2">
        <w:rPr>
          <w:color w:val="000000" w:themeColor="text1"/>
        </w:rPr>
        <w:t>у</w:t>
      </w:r>
      <w:r w:rsidRPr="009C38A2">
        <w:rPr>
          <w:color w:val="000000" w:themeColor="text1"/>
        </w:rPr>
        <w:t xml:space="preserve"> </w:t>
      </w:r>
      <w:r w:rsidR="00210805" w:rsidRPr="009C38A2">
        <w:rPr>
          <w:color w:val="000000" w:themeColor="text1"/>
        </w:rPr>
        <w:t xml:space="preserve">ежегодных </w:t>
      </w:r>
      <w:r w:rsidRPr="009C38A2">
        <w:rPr>
          <w:color w:val="000000" w:themeColor="text1"/>
        </w:rPr>
        <w:t xml:space="preserve">минимальных </w:t>
      </w:r>
      <w:r w:rsidR="00210805" w:rsidRPr="009C38A2">
        <w:rPr>
          <w:color w:val="000000" w:themeColor="text1"/>
        </w:rPr>
        <w:t>расходов</w:t>
      </w:r>
      <w:r w:rsidRPr="009C38A2">
        <w:rPr>
          <w:color w:val="000000" w:themeColor="text1"/>
        </w:rPr>
        <w:t xml:space="preserve">, предусмотренных настоящим Кодексом для соответствующей лицензии на недропользование. </w:t>
      </w:r>
    </w:p>
    <w:p w:rsidR="00BB501C" w:rsidRPr="009C38A2" w:rsidRDefault="00BB501C" w:rsidP="00BB501C">
      <w:pPr>
        <w:pStyle w:val="a1"/>
        <w:ind w:left="0"/>
        <w:rPr>
          <w:color w:val="000000" w:themeColor="text1"/>
        </w:rPr>
      </w:pPr>
      <w:r w:rsidRPr="009C38A2">
        <w:rPr>
          <w:color w:val="000000" w:themeColor="text1"/>
        </w:rPr>
        <w:t xml:space="preserve">Условием допуска к аукциону является соответствие его потенциального участника требованиям, установленным для лиц, претендующих на получение лицензии на недропользование, в соответствии с настоящим Кодексом. Несоответствие потенциального участника аукциона таким требованиям является основанием для отказа в допуске к участию в аукционе. </w:t>
      </w:r>
    </w:p>
    <w:p w:rsidR="00BB501C" w:rsidRPr="009C38A2" w:rsidRDefault="00BB501C" w:rsidP="00BB501C">
      <w:pPr>
        <w:pStyle w:val="a1"/>
        <w:ind w:left="0"/>
        <w:rPr>
          <w:color w:val="000000" w:themeColor="text1"/>
        </w:rPr>
      </w:pPr>
      <w:r w:rsidRPr="009C38A2">
        <w:rPr>
          <w:color w:val="000000" w:themeColor="text1"/>
        </w:rPr>
        <w:t>Объявление о проведении аукциона должно быть опубликовано не ранее чем за три месяца до даты его проведения. Информация о проведении аукциона, его условиях и итогах публикуется в периодических печатных изданиях, распространяемых на всей территории Республики Казахстан, на государственном и русском языках.</w:t>
      </w:r>
      <w:r w:rsidR="00A2088E" w:rsidRPr="009C38A2">
        <w:rPr>
          <w:color w:val="000000" w:themeColor="text1"/>
        </w:rPr>
        <w:t xml:space="preserve"> </w:t>
      </w:r>
      <w:r w:rsidR="00752E97" w:rsidRPr="009C38A2">
        <w:rPr>
          <w:color w:val="000000" w:themeColor="text1"/>
        </w:rPr>
        <w:t xml:space="preserve">Условия аукциона должны </w:t>
      </w:r>
      <w:r w:rsidR="00752E97" w:rsidRPr="009C38A2">
        <w:rPr>
          <w:color w:val="000000" w:themeColor="text1"/>
        </w:rPr>
        <w:lastRenderedPageBreak/>
        <w:t>предусматривать стартовый размер подписного бонуса.</w:t>
      </w:r>
      <w:r w:rsidRPr="009C38A2">
        <w:rPr>
          <w:color w:val="000000" w:themeColor="text1"/>
        </w:rPr>
        <w:t xml:space="preserve"> </w:t>
      </w:r>
      <w:r w:rsidR="00752E97" w:rsidRPr="009C38A2">
        <w:rPr>
          <w:color w:val="000000" w:themeColor="text1"/>
        </w:rPr>
        <w:t xml:space="preserve">Победителем аукциона становится участник, предложивший наибольший размер подписного бонуса. </w:t>
      </w:r>
      <w:r w:rsidRPr="009C38A2">
        <w:rPr>
          <w:color w:val="000000" w:themeColor="text1"/>
        </w:rPr>
        <w:t xml:space="preserve">Итоги аукциона могут быть обжалованы его участниками в установленном законодательством порядке. </w:t>
      </w:r>
    </w:p>
    <w:p w:rsidR="00BB501C" w:rsidRPr="009C38A2" w:rsidRDefault="00BB501C" w:rsidP="00BB501C">
      <w:pPr>
        <w:pStyle w:val="a1"/>
        <w:ind w:left="0"/>
        <w:rPr>
          <w:color w:val="000000" w:themeColor="text1"/>
        </w:rPr>
      </w:pPr>
      <w:r w:rsidRPr="009C38A2">
        <w:rPr>
          <w:color w:val="000000" w:themeColor="text1"/>
        </w:rPr>
        <w:t xml:space="preserve">Установить, что ограничения и особенности порядка предоставления права недропользования, предусмотренные настоящим пунктом действуют в отношении: </w:t>
      </w:r>
    </w:p>
    <w:p w:rsidR="00BB501C" w:rsidRPr="009C38A2" w:rsidRDefault="00BB501C" w:rsidP="00BB501C">
      <w:pPr>
        <w:pStyle w:val="a1"/>
        <w:ind w:left="0"/>
        <w:rPr>
          <w:color w:val="000000" w:themeColor="text1"/>
        </w:rPr>
      </w:pPr>
      <w:r w:rsidRPr="009C38A2">
        <w:rPr>
          <w:color w:val="000000" w:themeColor="text1"/>
        </w:rPr>
        <w:t>участков недр, указанных в подпункте 1) части первой настоящего пункта, до 2028 года;</w:t>
      </w:r>
    </w:p>
    <w:p w:rsidR="00BB501C" w:rsidRPr="009C38A2" w:rsidRDefault="00BB501C" w:rsidP="00BB501C">
      <w:pPr>
        <w:pStyle w:val="a1"/>
        <w:ind w:left="0"/>
        <w:rPr>
          <w:color w:val="000000" w:themeColor="text1"/>
        </w:rPr>
      </w:pPr>
      <w:r w:rsidRPr="009C38A2">
        <w:rPr>
          <w:color w:val="000000" w:themeColor="text1"/>
        </w:rPr>
        <w:t xml:space="preserve">территорий, указанных в подпункте 2) части первой настоящего пункта,  до 2023 года. </w:t>
      </w:r>
    </w:p>
    <w:p w:rsidR="00BB501C" w:rsidRPr="009C38A2" w:rsidRDefault="00BB501C" w:rsidP="00774221">
      <w:pPr>
        <w:pStyle w:val="a1"/>
        <w:numPr>
          <w:ilvl w:val="0"/>
          <w:numId w:val="429"/>
        </w:numPr>
        <w:tabs>
          <w:tab w:val="clear" w:pos="0"/>
          <w:tab w:val="left" w:pos="993"/>
        </w:tabs>
        <w:ind w:left="0" w:firstLine="709"/>
        <w:rPr>
          <w:color w:val="000000" w:themeColor="text1"/>
        </w:rPr>
      </w:pPr>
      <w:bookmarkStart w:id="3034" w:name="_Ref488274293"/>
      <w:r w:rsidRPr="009C38A2">
        <w:rPr>
          <w:color w:val="000000" w:themeColor="text1"/>
        </w:rPr>
        <w:t>В случае досрочного прекращения контракта на добычу (контракта на совмещенную разведку и добычу, по которому проводились операции по добыче) по твердым полезным ископаемым, заключенного до введения в действие настоящего Кодекса, компетентным органом, участок недр, на котором проводились операции по добыче, подлежит выставлению на аукцион в порядке, предусмотренном пунктом 3 настоящей статьи с учетом особенностей, установленных настоящим пунктом.</w:t>
      </w:r>
      <w:bookmarkEnd w:id="3034"/>
    </w:p>
    <w:p w:rsidR="00BB501C" w:rsidRPr="009C38A2" w:rsidRDefault="00BB501C" w:rsidP="00BB501C">
      <w:pPr>
        <w:pStyle w:val="a1"/>
        <w:tabs>
          <w:tab w:val="clear" w:pos="0"/>
        </w:tabs>
        <w:ind w:left="0"/>
        <w:rPr>
          <w:color w:val="000000" w:themeColor="text1"/>
        </w:rPr>
      </w:pPr>
      <w:r w:rsidRPr="009C38A2">
        <w:rPr>
          <w:color w:val="000000" w:themeColor="text1"/>
        </w:rPr>
        <w:t xml:space="preserve">Участок недр подлежит выставлению на аукцион по предоставлению лицензии на добычу не позднее трех месяцев с даты прекращении права недропользования (с даты вступления в силу решения суда, в случае обжалования решения компетентного органа о прекращении права недропользования). Срок между объявлением о проведении аукциона и датой проведения аукциона должен составлять не менее шести месяцев. </w:t>
      </w:r>
    </w:p>
    <w:p w:rsidR="00BB501C" w:rsidRPr="009C38A2" w:rsidRDefault="00BB501C" w:rsidP="00BB501C">
      <w:pPr>
        <w:pStyle w:val="a1"/>
        <w:tabs>
          <w:tab w:val="clear" w:pos="0"/>
        </w:tabs>
        <w:ind w:left="0"/>
        <w:rPr>
          <w:color w:val="000000" w:themeColor="text1"/>
        </w:rPr>
      </w:pPr>
      <w:r w:rsidRPr="009C38A2">
        <w:rPr>
          <w:color w:val="000000" w:themeColor="text1"/>
        </w:rPr>
        <w:t xml:space="preserve">Если аукцион признан не состоявшимся, лицо, являвшееся обладателем права недропользования по прекращенному контракту, обязано ликвидировать последствия операций по недропользованию в порядке, предусмотренном настоящим Кодексом. </w:t>
      </w:r>
    </w:p>
    <w:p w:rsidR="00BB501C" w:rsidRPr="009C38A2" w:rsidRDefault="00BB501C" w:rsidP="00BB501C">
      <w:pPr>
        <w:pStyle w:val="a1"/>
        <w:tabs>
          <w:tab w:val="clear" w:pos="0"/>
        </w:tabs>
        <w:ind w:left="0"/>
        <w:rPr>
          <w:color w:val="000000" w:themeColor="text1"/>
        </w:rPr>
      </w:pPr>
      <w:r w:rsidRPr="009C38A2">
        <w:rPr>
          <w:color w:val="000000" w:themeColor="text1"/>
        </w:rPr>
        <w:t xml:space="preserve">В случае выдачи лицензии на добычу твердых полезных ископаемых на участке недр, выставленному на аукцион, лицо, являвшееся обладателем права недропользования по прекращенному контракту, освобождается от обязательства по ликвидации последствий операций по недропользованию. Обязательства по ликвидации последствий операций по недропользованию на таком участке недр переходят к обладателю лицензии на добычу твердых полезных ископаемых, выданной по результатам аукциона, в полном объеме. </w:t>
      </w:r>
    </w:p>
    <w:p w:rsidR="00BB501C" w:rsidRDefault="00BB501C" w:rsidP="00BB501C">
      <w:pPr>
        <w:pStyle w:val="a1"/>
        <w:tabs>
          <w:tab w:val="clear" w:pos="0"/>
        </w:tabs>
        <w:ind w:left="0"/>
        <w:rPr>
          <w:ins w:id="3035" w:author="W&amp;C Users" w:date="2017-09-19T16:53:00Z"/>
          <w:color w:val="000000" w:themeColor="text1"/>
        </w:rPr>
      </w:pPr>
      <w:r w:rsidRPr="009C38A2">
        <w:rPr>
          <w:color w:val="000000" w:themeColor="text1"/>
        </w:rPr>
        <w:t xml:space="preserve">В период с даты прекращения контракта и до выдачи лицензии на добычу твердых полезных ископаемых либо начала работ по ликвидации, лицо, являвшееся обладателем права недропользования по прекращенному контракту, обязано принять меры по поддержанию территории участка недр в состоянии, обеспечивающем безопасность окружающей среды и населения. </w:t>
      </w:r>
    </w:p>
    <w:p w:rsidR="00967B7A" w:rsidRDefault="004C0711" w:rsidP="004C0711">
      <w:pPr>
        <w:pStyle w:val="a1"/>
        <w:numPr>
          <w:ilvl w:val="0"/>
          <w:numId w:val="429"/>
        </w:numPr>
        <w:tabs>
          <w:tab w:val="clear" w:pos="0"/>
          <w:tab w:val="left" w:pos="993"/>
        </w:tabs>
        <w:ind w:left="0" w:firstLine="709"/>
        <w:rPr>
          <w:ins w:id="3036" w:author="W&amp;C Users" w:date="2017-09-19T17:04:00Z"/>
          <w:color w:val="000000" w:themeColor="text1"/>
        </w:rPr>
      </w:pPr>
      <w:ins w:id="3037" w:author="W&amp;C Users" w:date="2017-09-19T16:53:00Z">
        <w:r w:rsidRPr="004C0711">
          <w:rPr>
            <w:color w:val="000000" w:themeColor="text1"/>
          </w:rPr>
          <w:t>Установить,</w:t>
        </w:r>
      </w:ins>
      <w:ins w:id="3038" w:author="W&amp;C Users" w:date="2017-09-19T16:56:00Z">
        <w:r>
          <w:rPr>
            <w:color w:val="000000" w:themeColor="text1"/>
          </w:rPr>
          <w:t xml:space="preserve"> </w:t>
        </w:r>
      </w:ins>
      <w:ins w:id="3039" w:author="W&amp;C Users" w:date="2017-09-19T16:53:00Z">
        <w:r w:rsidRPr="004C0711">
          <w:rPr>
            <w:color w:val="000000" w:themeColor="text1"/>
          </w:rPr>
          <w:t>что</w:t>
        </w:r>
      </w:ins>
      <w:ins w:id="3040" w:author="W&amp;C Users" w:date="2017-09-19T16:58:00Z">
        <w:r w:rsidR="00F22C59">
          <w:rPr>
            <w:color w:val="000000" w:themeColor="text1"/>
          </w:rPr>
          <w:t xml:space="preserve"> программа управления государственным фондом недр должна </w:t>
        </w:r>
      </w:ins>
      <w:ins w:id="3041" w:author="W&amp;C Users" w:date="2017-09-19T17:03:00Z">
        <w:r w:rsidR="00967B7A">
          <w:rPr>
            <w:color w:val="000000" w:themeColor="text1"/>
          </w:rPr>
          <w:t>предусматривать</w:t>
        </w:r>
      </w:ins>
      <w:ins w:id="3042" w:author="W&amp;C Users" w:date="2017-09-19T16:58:00Z">
        <w:r w:rsidR="00F22C59">
          <w:rPr>
            <w:color w:val="000000" w:themeColor="text1"/>
          </w:rPr>
          <w:t xml:space="preserve"> </w:t>
        </w:r>
      </w:ins>
      <w:ins w:id="3043" w:author="W&amp;C Users" w:date="2017-09-19T18:59:00Z">
        <w:r w:rsidR="00001287">
          <w:rPr>
            <w:color w:val="000000" w:themeColor="text1"/>
          </w:rPr>
          <w:t>дату</w:t>
        </w:r>
      </w:ins>
      <w:ins w:id="3044" w:author="W&amp;C Users" w:date="2017-09-19T16:58:00Z">
        <w:r w:rsidR="00F22C59">
          <w:rPr>
            <w:color w:val="000000" w:themeColor="text1"/>
          </w:rPr>
          <w:t xml:space="preserve"> начала приема </w:t>
        </w:r>
      </w:ins>
      <w:ins w:id="3045" w:author="W&amp;C Users" w:date="2017-09-19T16:59:00Z">
        <w:r w:rsidR="00F22C59" w:rsidRPr="004C0711">
          <w:rPr>
            <w:color w:val="000000" w:themeColor="text1"/>
          </w:rPr>
          <w:t xml:space="preserve">компетентным органом заявлений </w:t>
        </w:r>
        <w:r w:rsidR="00F22C59" w:rsidRPr="004C0711">
          <w:rPr>
            <w:color w:val="000000" w:themeColor="text1"/>
          </w:rPr>
          <w:lastRenderedPageBreak/>
          <w:t>на выдачу лицензий на разведку</w:t>
        </w:r>
      </w:ins>
      <w:ins w:id="3046" w:author="W&amp;C Users" w:date="2017-09-19T17:02:00Z">
        <w:r w:rsidR="00967B7A">
          <w:rPr>
            <w:color w:val="000000" w:themeColor="text1"/>
          </w:rPr>
          <w:t xml:space="preserve"> </w:t>
        </w:r>
      </w:ins>
      <w:ins w:id="3047" w:author="W&amp;C Users" w:date="2017-09-19T16:59:00Z">
        <w:r w:rsidR="00F22C59" w:rsidRPr="004C0711">
          <w:rPr>
            <w:color w:val="000000" w:themeColor="text1"/>
          </w:rPr>
          <w:t>твердых полезных ископаемых</w:t>
        </w:r>
      </w:ins>
      <w:ins w:id="3048" w:author="W&amp;C Users" w:date="2017-09-19T16:53:00Z">
        <w:r w:rsidR="00F22C59">
          <w:rPr>
            <w:color w:val="000000" w:themeColor="text1"/>
          </w:rPr>
          <w:t xml:space="preserve"> </w:t>
        </w:r>
      </w:ins>
      <w:ins w:id="3049" w:author="W&amp;C Users" w:date="2017-09-19T17:00:00Z">
        <w:r w:rsidR="00F22C59">
          <w:rPr>
            <w:color w:val="000000" w:themeColor="text1"/>
          </w:rPr>
          <w:t>в пределах</w:t>
        </w:r>
      </w:ins>
      <w:ins w:id="3050" w:author="W&amp;C Users" w:date="2017-09-19T16:53:00Z">
        <w:r w:rsidR="00F22C59">
          <w:rPr>
            <w:color w:val="000000" w:themeColor="text1"/>
          </w:rPr>
          <w:t xml:space="preserve"> территори</w:t>
        </w:r>
      </w:ins>
      <w:ins w:id="3051" w:author="W&amp;C Users" w:date="2017-09-19T17:01:00Z">
        <w:r w:rsidR="00F22C59">
          <w:rPr>
            <w:color w:val="000000" w:themeColor="text1"/>
          </w:rPr>
          <w:t>й</w:t>
        </w:r>
      </w:ins>
      <w:ins w:id="3052" w:author="W&amp;C Users" w:date="2017-09-19T16:53:00Z">
        <w:r w:rsidRPr="004C0711">
          <w:rPr>
            <w:color w:val="000000" w:themeColor="text1"/>
          </w:rPr>
          <w:t xml:space="preserve">, впервые </w:t>
        </w:r>
      </w:ins>
      <w:ins w:id="3053" w:author="W&amp;C Users" w:date="2017-09-19T16:59:00Z">
        <w:r w:rsidR="00F22C59">
          <w:rPr>
            <w:color w:val="000000" w:themeColor="text1"/>
          </w:rPr>
          <w:t>включаемы</w:t>
        </w:r>
      </w:ins>
      <w:ins w:id="3054" w:author="W&amp;C Users" w:date="2017-09-19T17:01:00Z">
        <w:r w:rsidR="00F22C59">
          <w:rPr>
            <w:color w:val="000000" w:themeColor="text1"/>
          </w:rPr>
          <w:t>х</w:t>
        </w:r>
      </w:ins>
      <w:ins w:id="3055" w:author="W&amp;C Users" w:date="2017-09-19T16:53:00Z">
        <w:r w:rsidRPr="004C0711">
          <w:rPr>
            <w:color w:val="000000" w:themeColor="text1"/>
          </w:rPr>
          <w:t xml:space="preserve"> в программу управле</w:t>
        </w:r>
        <w:r w:rsidR="00F22C59">
          <w:rPr>
            <w:color w:val="000000" w:themeColor="text1"/>
          </w:rPr>
          <w:t>ния государственным фондом недр</w:t>
        </w:r>
      </w:ins>
      <w:ins w:id="3056" w:author="W&amp;C Users" w:date="2017-09-19T16:57:00Z">
        <w:r w:rsidR="00F22C59">
          <w:rPr>
            <w:color w:val="000000" w:themeColor="text1"/>
          </w:rPr>
          <w:t xml:space="preserve"> и не относящ</w:t>
        </w:r>
      </w:ins>
      <w:ins w:id="3057" w:author="W&amp;C Users" w:date="2017-09-19T16:59:00Z">
        <w:r w:rsidR="00F22C59">
          <w:rPr>
            <w:color w:val="000000" w:themeColor="text1"/>
          </w:rPr>
          <w:t>ихся</w:t>
        </w:r>
      </w:ins>
      <w:ins w:id="3058" w:author="W&amp;C Users" w:date="2017-09-19T16:57:00Z">
        <w:r w:rsidR="00F22C59">
          <w:rPr>
            <w:color w:val="000000" w:themeColor="text1"/>
          </w:rPr>
          <w:t xml:space="preserve"> к терр</w:t>
        </w:r>
      </w:ins>
      <w:r w:rsidR="004B5CA5">
        <w:rPr>
          <w:color w:val="000000" w:themeColor="text1"/>
        </w:rPr>
        <w:t>и</w:t>
      </w:r>
      <w:ins w:id="3059" w:author="W&amp;C Users" w:date="2017-09-19T16:57:00Z">
        <w:r w:rsidR="00F22C59">
          <w:rPr>
            <w:color w:val="000000" w:themeColor="text1"/>
          </w:rPr>
          <w:t>тори</w:t>
        </w:r>
      </w:ins>
      <w:ins w:id="3060" w:author="W&amp;C Users" w:date="2017-09-19T16:59:00Z">
        <w:r w:rsidR="00F22C59">
          <w:rPr>
            <w:color w:val="000000" w:themeColor="text1"/>
          </w:rPr>
          <w:t xml:space="preserve">ям, указанным </w:t>
        </w:r>
      </w:ins>
      <w:ins w:id="3061" w:author="W&amp;C Users" w:date="2017-09-19T17:00:00Z">
        <w:r w:rsidR="00F22C59">
          <w:rPr>
            <w:color w:val="000000" w:themeColor="text1"/>
          </w:rPr>
          <w:t>в пунктах 3 и 4 настоящей статьи.</w:t>
        </w:r>
      </w:ins>
      <w:ins w:id="3062" w:author="W&amp;C Users" w:date="2017-09-19T17:01:00Z">
        <w:r w:rsidR="00F22C59">
          <w:rPr>
            <w:color w:val="000000" w:themeColor="text1"/>
          </w:rPr>
          <w:t xml:space="preserve"> </w:t>
        </w:r>
      </w:ins>
      <w:ins w:id="3063" w:author="W&amp;C Users" w:date="2017-09-19T18:59:00Z">
        <w:r w:rsidR="00001287">
          <w:rPr>
            <w:color w:val="000000" w:themeColor="text1"/>
          </w:rPr>
          <w:t>Указанная дата устанавливается не ранее</w:t>
        </w:r>
      </w:ins>
      <w:ins w:id="3064" w:author="W&amp;C Users" w:date="2017-09-19T17:01:00Z">
        <w:r w:rsidR="00F22C59">
          <w:rPr>
            <w:color w:val="000000" w:themeColor="text1"/>
          </w:rPr>
          <w:t xml:space="preserve"> </w:t>
        </w:r>
      </w:ins>
      <w:ins w:id="3065" w:author="W&amp;C Users" w:date="2017-09-19T18:59:00Z">
        <w:r w:rsidR="00001287">
          <w:rPr>
            <w:color w:val="000000" w:themeColor="text1"/>
          </w:rPr>
          <w:t>чем через</w:t>
        </w:r>
      </w:ins>
      <w:ins w:id="3066" w:author="W&amp;C Users" w:date="2017-09-19T17:22:00Z">
        <w:r w:rsidR="00D67B16">
          <w:rPr>
            <w:color w:val="000000" w:themeColor="text1"/>
          </w:rPr>
          <w:t xml:space="preserve"> два месяца</w:t>
        </w:r>
      </w:ins>
      <w:ins w:id="3067" w:author="W&amp;C Users" w:date="2017-09-19T19:00:00Z">
        <w:r w:rsidR="00001287">
          <w:rPr>
            <w:color w:val="000000" w:themeColor="text1"/>
          </w:rPr>
          <w:t xml:space="preserve"> с момента</w:t>
        </w:r>
      </w:ins>
      <w:ins w:id="3068" w:author="W&amp;C Users" w:date="2017-09-19T17:02:00Z">
        <w:r w:rsidR="00F22C59">
          <w:rPr>
            <w:color w:val="000000" w:themeColor="text1"/>
          </w:rPr>
          <w:t xml:space="preserve"> утверждения </w:t>
        </w:r>
        <w:r w:rsidR="00967B7A">
          <w:rPr>
            <w:color w:val="000000" w:themeColor="text1"/>
          </w:rPr>
          <w:t>программы управления государственным фондом недр или внесения в него соответствующих изменений.</w:t>
        </w:r>
      </w:ins>
    </w:p>
    <w:p w:rsidR="00967B7A" w:rsidRPr="00BB1F83" w:rsidRDefault="00001287" w:rsidP="00BB1F83">
      <w:pPr>
        <w:tabs>
          <w:tab w:val="clear" w:pos="0"/>
          <w:tab w:val="left" w:pos="709"/>
        </w:tabs>
        <w:rPr>
          <w:ins w:id="3069" w:author="W&amp;C Users" w:date="2017-09-19T17:02:00Z"/>
          <w:color w:val="000000" w:themeColor="text1"/>
        </w:rPr>
      </w:pPr>
      <w:ins w:id="3070" w:author="W&amp;C Users" w:date="2017-09-19T17:06:00Z">
        <w:r>
          <w:rPr>
            <w:color w:val="000000" w:themeColor="text1"/>
          </w:rPr>
          <w:t>Установить</w:t>
        </w:r>
        <w:r w:rsidR="00967B7A" w:rsidRPr="00BB1F83">
          <w:rPr>
            <w:color w:val="000000" w:themeColor="text1"/>
          </w:rPr>
          <w:t xml:space="preserve"> </w:t>
        </w:r>
      </w:ins>
      <w:ins w:id="3071" w:author="W&amp;C Users" w:date="2017-09-19T17:58:00Z">
        <w:r w:rsidR="00FE6F43">
          <w:rPr>
            <w:color w:val="000000" w:themeColor="text1"/>
          </w:rPr>
          <w:t>следующи</w:t>
        </w:r>
      </w:ins>
      <w:ins w:id="3072" w:author="W&amp;C Users" w:date="2017-09-19T18:01:00Z">
        <w:r w:rsidR="00FE6F43">
          <w:rPr>
            <w:color w:val="000000" w:themeColor="text1"/>
          </w:rPr>
          <w:t>е особенности</w:t>
        </w:r>
      </w:ins>
      <w:ins w:id="3073" w:author="W&amp;C Users" w:date="2017-09-19T17:58:00Z">
        <w:r w:rsidR="00FE6F43">
          <w:rPr>
            <w:color w:val="000000" w:themeColor="text1"/>
          </w:rPr>
          <w:t xml:space="preserve"> ра</w:t>
        </w:r>
      </w:ins>
      <w:r w:rsidR="009A4095">
        <w:rPr>
          <w:color w:val="000000" w:themeColor="text1"/>
        </w:rPr>
        <w:t>с</w:t>
      </w:r>
      <w:bookmarkStart w:id="3074" w:name="_GoBack"/>
      <w:bookmarkEnd w:id="3074"/>
      <w:ins w:id="3075" w:author="W&amp;C Users" w:date="2017-09-19T17:58:00Z">
        <w:r w:rsidR="00FE6F43">
          <w:rPr>
            <w:color w:val="000000" w:themeColor="text1"/>
          </w:rPr>
          <w:t>смотрения и выдачи лицензий на разведку твердых полезных ископаемых в пределах</w:t>
        </w:r>
      </w:ins>
      <w:ins w:id="3076" w:author="W&amp;C Users" w:date="2017-09-19T17:57:00Z">
        <w:r w:rsidR="00FE6F43">
          <w:rPr>
            <w:color w:val="000000" w:themeColor="text1"/>
          </w:rPr>
          <w:t xml:space="preserve"> территори</w:t>
        </w:r>
      </w:ins>
      <w:ins w:id="3077" w:author="W&amp;C Users" w:date="2017-09-19T17:58:00Z">
        <w:r w:rsidR="00FE6F43">
          <w:rPr>
            <w:color w:val="000000" w:themeColor="text1"/>
          </w:rPr>
          <w:t>й</w:t>
        </w:r>
      </w:ins>
      <w:ins w:id="3078" w:author="W&amp;C Users" w:date="2017-09-19T17:57:00Z">
        <w:r w:rsidR="00FE6F43">
          <w:rPr>
            <w:color w:val="000000" w:themeColor="text1"/>
          </w:rPr>
          <w:t>, впервые включаемы</w:t>
        </w:r>
      </w:ins>
      <w:ins w:id="3079" w:author="W&amp;C Users" w:date="2017-09-19T17:58:00Z">
        <w:r w:rsidR="00FE6F43">
          <w:rPr>
            <w:color w:val="000000" w:themeColor="text1"/>
          </w:rPr>
          <w:t>х</w:t>
        </w:r>
      </w:ins>
      <w:ins w:id="3080" w:author="W&amp;C Users" w:date="2017-09-19T17:57:00Z">
        <w:r w:rsidR="00FE6F43">
          <w:rPr>
            <w:color w:val="000000" w:themeColor="text1"/>
          </w:rPr>
          <w:t xml:space="preserve"> в программу управления государственным фондом недр</w:t>
        </w:r>
      </w:ins>
      <w:ins w:id="3081" w:author="W&amp;C Users" w:date="2017-09-19T17:59:00Z">
        <w:r w:rsidR="00FE6F43">
          <w:rPr>
            <w:color w:val="000000" w:themeColor="text1"/>
          </w:rPr>
          <w:t>:</w:t>
        </w:r>
      </w:ins>
      <w:ins w:id="3082" w:author="W&amp;C Users" w:date="2017-09-19T17:08:00Z">
        <w:r w:rsidR="00BB1F83" w:rsidRPr="00BB1F83">
          <w:rPr>
            <w:color w:val="000000" w:themeColor="text1"/>
          </w:rPr>
          <w:t xml:space="preserve"> </w:t>
        </w:r>
      </w:ins>
    </w:p>
    <w:p w:rsidR="00575837" w:rsidRDefault="00575837" w:rsidP="00FE6F43">
      <w:pPr>
        <w:pStyle w:val="a1"/>
        <w:widowControl w:val="0"/>
        <w:numPr>
          <w:ilvl w:val="1"/>
          <w:numId w:val="429"/>
        </w:numPr>
        <w:tabs>
          <w:tab w:val="left" w:pos="993"/>
        </w:tabs>
        <w:ind w:left="0" w:firstLine="709"/>
        <w:rPr>
          <w:ins w:id="3083" w:author="W&amp;C Users" w:date="2017-09-19T18:05:00Z"/>
          <w:color w:val="000000" w:themeColor="text1"/>
        </w:rPr>
      </w:pPr>
      <w:ins w:id="3084" w:author="W&amp;C Users" w:date="2017-09-19T18:03:00Z">
        <w:r>
          <w:rPr>
            <w:color w:val="000000" w:themeColor="text1"/>
          </w:rPr>
          <w:t xml:space="preserve">заявления, поступившие </w:t>
        </w:r>
      </w:ins>
      <w:ins w:id="3085" w:author="W&amp;C Users" w:date="2017-09-19T18:04:00Z">
        <w:r>
          <w:rPr>
            <w:color w:val="000000" w:themeColor="text1"/>
          </w:rPr>
          <w:t>в течение месяца с даты начала их приема</w:t>
        </w:r>
      </w:ins>
      <w:ins w:id="3086" w:author="W&amp;C Users" w:date="2017-09-19T18:03:00Z">
        <w:r>
          <w:rPr>
            <w:color w:val="000000" w:themeColor="text1"/>
          </w:rPr>
          <w:t xml:space="preserve">, </w:t>
        </w:r>
      </w:ins>
      <w:ins w:id="3087" w:author="W&amp;C Users" w:date="2017-09-19T17:45:00Z">
        <w:r w:rsidR="0035239A" w:rsidRPr="00FE6F43">
          <w:rPr>
            <w:color w:val="000000" w:themeColor="text1"/>
          </w:rPr>
          <w:t>рассматриваются без учета</w:t>
        </w:r>
      </w:ins>
      <w:ins w:id="3088" w:author="W&amp;C Users" w:date="2017-09-19T17:54:00Z">
        <w:r w:rsidR="0011296C" w:rsidRPr="00FE6F43">
          <w:rPr>
            <w:color w:val="000000" w:themeColor="text1"/>
          </w:rPr>
          <w:t xml:space="preserve"> правил</w:t>
        </w:r>
      </w:ins>
      <w:ins w:id="3089" w:author="W&amp;C Users" w:date="2017-09-19T17:46:00Z">
        <w:r w:rsidR="0035239A" w:rsidRPr="00FE6F43">
          <w:rPr>
            <w:color w:val="000000" w:themeColor="text1"/>
          </w:rPr>
          <w:t>, предусмотренны</w:t>
        </w:r>
      </w:ins>
      <w:ins w:id="3090" w:author="W&amp;C Users" w:date="2017-09-19T17:56:00Z">
        <w:r w:rsidR="0011296C" w:rsidRPr="00FE6F43">
          <w:rPr>
            <w:color w:val="000000" w:themeColor="text1"/>
          </w:rPr>
          <w:t>х</w:t>
        </w:r>
      </w:ins>
      <w:ins w:id="3091" w:author="W&amp;C Users" w:date="2017-09-19T17:46:00Z">
        <w:r w:rsidR="0035239A" w:rsidRPr="00FE6F43">
          <w:rPr>
            <w:color w:val="000000" w:themeColor="text1"/>
          </w:rPr>
          <w:t xml:space="preserve"> </w:t>
        </w:r>
      </w:ins>
      <w:ins w:id="3092" w:author="W&amp;C Users" w:date="2017-09-19T18:34:00Z">
        <w:r w:rsidR="00000ADA">
          <w:rPr>
            <w:color w:val="000000" w:themeColor="text1"/>
          </w:rPr>
          <w:t>пунктами 1, 2</w:t>
        </w:r>
        <w:r w:rsidR="00B61396">
          <w:rPr>
            <w:color w:val="000000" w:themeColor="text1"/>
          </w:rPr>
          <w:t xml:space="preserve"> и 3 </w:t>
        </w:r>
      </w:ins>
      <w:ins w:id="3093" w:author="W&amp;C Users" w:date="2017-09-19T17:56:00Z">
        <w:r w:rsidR="0011296C" w:rsidRPr="00FE6F43">
          <w:rPr>
            <w:color w:val="000000" w:themeColor="text1"/>
          </w:rPr>
          <w:t>стать</w:t>
        </w:r>
      </w:ins>
      <w:ins w:id="3094" w:author="W&amp;C Users" w:date="2017-09-19T18:35:00Z">
        <w:r w:rsidR="00B61396">
          <w:rPr>
            <w:color w:val="000000" w:themeColor="text1"/>
          </w:rPr>
          <w:t>и</w:t>
        </w:r>
      </w:ins>
      <w:ins w:id="3095" w:author="W&amp;C Users" w:date="2017-09-19T17:56:00Z">
        <w:r w:rsidR="0011296C" w:rsidRPr="00FE6F43">
          <w:rPr>
            <w:color w:val="000000" w:themeColor="text1"/>
          </w:rPr>
          <w:t xml:space="preserve"> 185</w:t>
        </w:r>
      </w:ins>
      <w:ins w:id="3096" w:author="W&amp;C Users" w:date="2017-09-19T17:46:00Z">
        <w:r w:rsidR="0035239A" w:rsidRPr="00FE6F43">
          <w:rPr>
            <w:color w:val="000000" w:themeColor="text1"/>
          </w:rPr>
          <w:t xml:space="preserve"> настоящего Кодекса</w:t>
        </w:r>
      </w:ins>
      <w:ins w:id="3097" w:author="W&amp;C Users" w:date="2017-09-19T18:05:00Z">
        <w:r>
          <w:rPr>
            <w:color w:val="000000" w:themeColor="text1"/>
          </w:rPr>
          <w:t xml:space="preserve">, </w:t>
        </w:r>
      </w:ins>
      <w:ins w:id="3098" w:author="W&amp;C Users" w:date="2017-09-19T19:01:00Z">
        <w:r w:rsidR="00C74C30">
          <w:rPr>
            <w:color w:val="000000" w:themeColor="text1"/>
          </w:rPr>
          <w:t xml:space="preserve">и </w:t>
        </w:r>
      </w:ins>
      <w:ins w:id="3099" w:author="W&amp;C Users" w:date="2017-09-19T18:05:00Z">
        <w:r>
          <w:rPr>
            <w:color w:val="000000" w:themeColor="text1"/>
          </w:rPr>
          <w:t xml:space="preserve">считаются </w:t>
        </w:r>
      </w:ins>
      <w:r w:rsidR="004B5CA5">
        <w:rPr>
          <w:color w:val="000000" w:themeColor="text1"/>
        </w:rPr>
        <w:t>и</w:t>
      </w:r>
      <w:ins w:id="3100" w:author="W&amp;C Users" w:date="2017-09-19T18:05:00Z">
        <w:r>
          <w:rPr>
            <w:color w:val="000000" w:themeColor="text1"/>
          </w:rPr>
          <w:t>меющими одинаковую приоритетность;</w:t>
        </w:r>
      </w:ins>
    </w:p>
    <w:p w:rsidR="00085FC3" w:rsidRDefault="0035239A" w:rsidP="00575837">
      <w:pPr>
        <w:pStyle w:val="a1"/>
        <w:widowControl w:val="0"/>
        <w:numPr>
          <w:ilvl w:val="1"/>
          <w:numId w:val="429"/>
        </w:numPr>
        <w:tabs>
          <w:tab w:val="left" w:pos="993"/>
        </w:tabs>
        <w:ind w:left="0" w:firstLine="709"/>
        <w:rPr>
          <w:ins w:id="3101" w:author="W&amp;C Users" w:date="2017-09-19T18:50:00Z"/>
          <w:color w:val="000000" w:themeColor="text1"/>
        </w:rPr>
      </w:pPr>
      <w:ins w:id="3102" w:author="W&amp;C Users" w:date="2017-09-19T17:46:00Z">
        <w:r w:rsidRPr="00FE6F43">
          <w:rPr>
            <w:color w:val="000000" w:themeColor="text1"/>
          </w:rPr>
          <w:t xml:space="preserve"> </w:t>
        </w:r>
      </w:ins>
      <w:ins w:id="3103" w:author="W&amp;C Users" w:date="2017-09-19T18:05:00Z">
        <w:r w:rsidR="00575837">
          <w:rPr>
            <w:color w:val="000000" w:themeColor="text1"/>
          </w:rPr>
          <w:t>е</w:t>
        </w:r>
      </w:ins>
      <w:ins w:id="3104" w:author="W&amp;C Users" w:date="2017-09-19T17:46:00Z">
        <w:r w:rsidRPr="00575837">
          <w:rPr>
            <w:color w:val="000000" w:themeColor="text1"/>
          </w:rPr>
          <w:t xml:space="preserve">сли </w:t>
        </w:r>
      </w:ins>
      <w:ins w:id="3105" w:author="W&amp;C Users" w:date="2017-09-19T18:05:00Z">
        <w:r w:rsidR="00575837">
          <w:rPr>
            <w:color w:val="000000" w:themeColor="text1"/>
          </w:rPr>
          <w:t>в результате</w:t>
        </w:r>
      </w:ins>
      <w:ins w:id="3106" w:author="W&amp;C Users" w:date="2017-09-19T17:46:00Z">
        <w:r w:rsidR="00CA630B" w:rsidRPr="00575837">
          <w:rPr>
            <w:color w:val="000000" w:themeColor="text1"/>
          </w:rPr>
          <w:t xml:space="preserve"> </w:t>
        </w:r>
      </w:ins>
      <w:ins w:id="3107" w:author="W&amp;C Users" w:date="2017-09-19T17:47:00Z">
        <w:r w:rsidR="00CA630B" w:rsidRPr="00575837">
          <w:rPr>
            <w:color w:val="000000" w:themeColor="text1"/>
          </w:rPr>
          <w:t xml:space="preserve">рассмотрения </w:t>
        </w:r>
      </w:ins>
      <w:ins w:id="3108" w:author="W&amp;C Users" w:date="2017-09-19T18:05:00Z">
        <w:r w:rsidR="00575837">
          <w:rPr>
            <w:color w:val="000000" w:themeColor="text1"/>
          </w:rPr>
          <w:t>заявлений</w:t>
        </w:r>
      </w:ins>
      <w:ins w:id="3109" w:author="W&amp;C Users" w:date="2017-09-19T17:46:00Z">
        <w:r w:rsidR="00CA630B" w:rsidRPr="00575837">
          <w:rPr>
            <w:color w:val="000000" w:themeColor="text1"/>
          </w:rPr>
          <w:t>, посту</w:t>
        </w:r>
      </w:ins>
      <w:ins w:id="3110" w:author="W&amp;C Users" w:date="2017-09-19T17:47:00Z">
        <w:r w:rsidR="00CA630B" w:rsidRPr="00575837">
          <w:rPr>
            <w:color w:val="000000" w:themeColor="text1"/>
          </w:rPr>
          <w:t xml:space="preserve">пивших в течение срока, </w:t>
        </w:r>
      </w:ins>
      <w:ins w:id="3111" w:author="W&amp;C Users" w:date="2017-09-19T18:05:00Z">
        <w:r w:rsidR="00575837">
          <w:rPr>
            <w:color w:val="000000" w:themeColor="text1"/>
          </w:rPr>
          <w:t xml:space="preserve">предусмотренного подпунктом </w:t>
        </w:r>
      </w:ins>
      <w:ins w:id="3112" w:author="W&amp;C Users" w:date="2017-09-19T19:01:00Z">
        <w:r w:rsidR="00C74C30">
          <w:rPr>
            <w:color w:val="000000" w:themeColor="text1"/>
          </w:rPr>
          <w:t>1</w:t>
        </w:r>
      </w:ins>
      <w:ins w:id="3113" w:author="W&amp;C Users" w:date="2017-09-19T18:05:00Z">
        <w:r w:rsidR="00575837">
          <w:rPr>
            <w:color w:val="000000" w:themeColor="text1"/>
          </w:rPr>
          <w:t xml:space="preserve">) части </w:t>
        </w:r>
      </w:ins>
      <w:ins w:id="3114" w:author="W&amp;C Users" w:date="2017-09-19T17:47:00Z">
        <w:r w:rsidR="00CA630B" w:rsidRPr="00575837">
          <w:rPr>
            <w:color w:val="000000" w:themeColor="text1"/>
          </w:rPr>
          <w:t xml:space="preserve">второй настоящего пункта, </w:t>
        </w:r>
      </w:ins>
      <w:ins w:id="3115" w:author="W&amp;C Users" w:date="2017-09-19T17:48:00Z">
        <w:r w:rsidR="00CA630B" w:rsidRPr="00575837">
          <w:rPr>
            <w:color w:val="000000" w:themeColor="text1"/>
          </w:rPr>
          <w:t xml:space="preserve">будет установлено, что </w:t>
        </w:r>
      </w:ins>
      <w:ins w:id="3116" w:author="W&amp;C Users" w:date="2017-09-19T18:06:00Z">
        <w:r w:rsidR="00575837">
          <w:rPr>
            <w:color w:val="000000" w:themeColor="text1"/>
          </w:rPr>
          <w:t>один и тот же блок</w:t>
        </w:r>
      </w:ins>
      <w:ins w:id="3117" w:author="W&amp;C Users" w:date="2017-09-19T18:09:00Z">
        <w:r w:rsidR="00660D20">
          <w:rPr>
            <w:color w:val="000000" w:themeColor="text1"/>
          </w:rPr>
          <w:t xml:space="preserve"> (блоки)</w:t>
        </w:r>
      </w:ins>
      <w:ins w:id="3118" w:author="W&amp;C Users" w:date="2017-09-19T18:06:00Z">
        <w:r w:rsidR="00575837">
          <w:rPr>
            <w:color w:val="000000" w:themeColor="text1"/>
          </w:rPr>
          <w:t xml:space="preserve">, включен в несколько заявлений, по которым не принято решение об отказе в выдаче лицензии, </w:t>
        </w:r>
      </w:ins>
      <w:ins w:id="3119" w:author="W&amp;C Users" w:date="2017-09-19T18:14:00Z">
        <w:r w:rsidR="00085FC3">
          <w:rPr>
            <w:color w:val="000000" w:themeColor="text1"/>
          </w:rPr>
          <w:t xml:space="preserve">по данному блоку (блокам) </w:t>
        </w:r>
      </w:ins>
      <w:ins w:id="3120" w:author="W&amp;C Users" w:date="2017-09-19T18:15:00Z">
        <w:r w:rsidR="00085FC3">
          <w:rPr>
            <w:color w:val="000000" w:themeColor="text1"/>
          </w:rPr>
          <w:t xml:space="preserve">среди заявителей </w:t>
        </w:r>
      </w:ins>
      <w:ins w:id="3121" w:author="W&amp;C Users" w:date="2017-09-19T18:14:00Z">
        <w:r w:rsidR="00085FC3">
          <w:rPr>
            <w:color w:val="000000" w:themeColor="text1"/>
          </w:rPr>
          <w:t>проводится аукцион</w:t>
        </w:r>
      </w:ins>
      <w:ins w:id="3122" w:author="W&amp;C Users" w:date="2017-09-19T18:17:00Z">
        <w:r w:rsidR="00085FC3">
          <w:rPr>
            <w:color w:val="000000" w:themeColor="text1"/>
          </w:rPr>
          <w:t xml:space="preserve"> в порядке и сроки, </w:t>
        </w:r>
      </w:ins>
      <w:ins w:id="3123" w:author="W&amp;C Users" w:date="2017-09-19T18:18:00Z">
        <w:r w:rsidR="00085FC3">
          <w:rPr>
            <w:color w:val="000000" w:themeColor="text1"/>
          </w:rPr>
          <w:t>определяемым компетентным органом</w:t>
        </w:r>
      </w:ins>
      <w:ins w:id="3124" w:author="W&amp;C Users" w:date="2017-09-19T18:17:00Z">
        <w:r w:rsidR="00085FC3">
          <w:rPr>
            <w:color w:val="000000" w:themeColor="text1"/>
          </w:rPr>
          <w:t>;</w:t>
        </w:r>
      </w:ins>
      <w:ins w:id="3125" w:author="W&amp;C Users" w:date="2017-09-19T18:15:00Z">
        <w:r w:rsidR="00085FC3">
          <w:rPr>
            <w:color w:val="000000" w:themeColor="text1"/>
          </w:rPr>
          <w:t xml:space="preserve"> </w:t>
        </w:r>
      </w:ins>
    </w:p>
    <w:p w:rsidR="004C0711" w:rsidDel="00C74C30" w:rsidRDefault="00500C78" w:rsidP="00C74C30">
      <w:pPr>
        <w:widowControl w:val="0"/>
        <w:tabs>
          <w:tab w:val="left" w:pos="993"/>
        </w:tabs>
        <w:rPr>
          <w:del w:id="3126" w:author="W&amp;C Users" w:date="2017-09-19T17:02:00Z"/>
          <w:color w:val="000000" w:themeColor="text1"/>
        </w:rPr>
      </w:pPr>
      <w:ins w:id="3127" w:author="W&amp;C Users" w:date="2017-09-19T18:50:00Z">
        <w:r w:rsidRPr="00C74C30">
          <w:rPr>
            <w:color w:val="000000" w:themeColor="text1"/>
          </w:rPr>
          <w:t xml:space="preserve">по итогам аукциона </w:t>
        </w:r>
      </w:ins>
      <w:ins w:id="3128" w:author="W&amp;C Users" w:date="2017-09-19T18:51:00Z">
        <w:r w:rsidRPr="00C74C30">
          <w:rPr>
            <w:color w:val="000000" w:themeColor="text1"/>
          </w:rPr>
          <w:t xml:space="preserve">выдача лицензий по заявлениям, указанным в  подпункте 3) части второй настоящего пункта, осуществляется по правилам </w:t>
        </w:r>
      </w:ins>
      <w:ins w:id="3129" w:author="W&amp;C Users" w:date="2017-09-19T19:07:00Z">
        <w:r w:rsidR="00402221">
          <w:rPr>
            <w:color w:val="000000" w:themeColor="text1"/>
          </w:rPr>
          <w:t xml:space="preserve">статьи 185 и положениям о </w:t>
        </w:r>
      </w:ins>
      <w:ins w:id="3130" w:author="W&amp;C Users" w:date="2017-09-19T19:06:00Z">
        <w:r w:rsidR="00402221">
          <w:rPr>
            <w:color w:val="000000" w:themeColor="text1"/>
          </w:rPr>
          <w:t xml:space="preserve">приоритетности </w:t>
        </w:r>
      </w:ins>
      <w:ins w:id="3131" w:author="W&amp;C Users" w:date="2017-09-19T18:51:00Z">
        <w:r w:rsidR="00402221">
          <w:rPr>
            <w:color w:val="000000" w:themeColor="text1"/>
          </w:rPr>
          <w:t>статьи</w:t>
        </w:r>
        <w:r w:rsidRPr="00C74C30">
          <w:rPr>
            <w:color w:val="000000" w:themeColor="text1"/>
          </w:rPr>
          <w:t xml:space="preserve"> 18</w:t>
        </w:r>
      </w:ins>
      <w:ins w:id="3132" w:author="W&amp;C Users" w:date="2017-09-19T19:07:00Z">
        <w:r w:rsidR="00402221">
          <w:rPr>
            <w:color w:val="000000" w:themeColor="text1"/>
          </w:rPr>
          <w:t>6</w:t>
        </w:r>
      </w:ins>
      <w:ins w:id="3133" w:author="W&amp;C Users" w:date="2017-09-19T18:51:00Z">
        <w:r w:rsidRPr="00C74C30">
          <w:rPr>
            <w:color w:val="000000" w:themeColor="text1"/>
          </w:rPr>
          <w:t xml:space="preserve"> настоящего Кодекса с учетом </w:t>
        </w:r>
      </w:ins>
      <w:ins w:id="3134" w:author="W&amp;C Users" w:date="2017-09-19T19:07:00Z">
        <w:r w:rsidR="00402221">
          <w:rPr>
            <w:color w:val="000000" w:themeColor="text1"/>
          </w:rPr>
          <w:t>того, что з</w:t>
        </w:r>
      </w:ins>
      <w:ins w:id="3135" w:author="W&amp;C Users" w:date="2017-09-19T18:53:00Z">
        <w:r w:rsidRPr="00C74C30">
          <w:rPr>
            <w:color w:val="000000" w:themeColor="text1"/>
          </w:rPr>
          <w:t xml:space="preserve">аявление лица, </w:t>
        </w:r>
      </w:ins>
      <w:ins w:id="3136" w:author="W&amp;C Users" w:date="2017-09-19T18:54:00Z">
        <w:r w:rsidRPr="00C74C30">
          <w:rPr>
            <w:color w:val="000000" w:themeColor="text1"/>
          </w:rPr>
          <w:t>признанного победителем аукциона, считается приоритетным в отношении блока (блока), по которому проведен аукцион.</w:t>
        </w:r>
      </w:ins>
      <w:ins w:id="3137" w:author="W&amp;C Users" w:date="2017-09-19T16:57:00Z">
        <w:r w:rsidR="00F22C59" w:rsidRPr="00C74C30">
          <w:rPr>
            <w:color w:val="000000" w:themeColor="text1"/>
          </w:rPr>
          <w:t xml:space="preserve"> </w:t>
        </w:r>
      </w:ins>
      <w:ins w:id="3138" w:author="W&amp;C Users" w:date="2017-09-19T16:53:00Z">
        <w:r w:rsidR="004C0711" w:rsidRPr="00C74C30">
          <w:rPr>
            <w:color w:val="000000" w:themeColor="text1"/>
          </w:rPr>
          <w:t xml:space="preserve"> </w:t>
        </w:r>
      </w:ins>
    </w:p>
    <w:p w:rsidR="00C74C30" w:rsidRPr="004B5CA5" w:rsidRDefault="004B5CA5" w:rsidP="004B5CA5">
      <w:pPr>
        <w:pStyle w:val="a1"/>
        <w:widowControl w:val="0"/>
        <w:numPr>
          <w:ilvl w:val="1"/>
          <w:numId w:val="429"/>
        </w:numPr>
        <w:tabs>
          <w:tab w:val="left" w:pos="993"/>
        </w:tabs>
        <w:ind w:left="0" w:firstLine="709"/>
        <w:rPr>
          <w:ins w:id="3139" w:author="W&amp;C Users" w:date="2017-09-19T19:02:00Z"/>
          <w:color w:val="000000" w:themeColor="text1"/>
        </w:rPr>
      </w:pPr>
      <w:r>
        <w:rPr>
          <w:color w:val="000000" w:themeColor="text1"/>
        </w:rPr>
        <w:t>з</w:t>
      </w:r>
      <w:ins w:id="3140" w:author="W&amp;C Users" w:date="2017-09-19T19:02:00Z">
        <w:r w:rsidR="00C74C30" w:rsidRPr="004B5CA5">
          <w:rPr>
            <w:color w:val="000000" w:themeColor="text1"/>
          </w:rPr>
          <w:t>аявления на выдачу лицензии на разведку, поданные после истечения срока, предусмотренного подпунктом 1) части второй настоящего пункта</w:t>
        </w:r>
      </w:ins>
      <w:ins w:id="3141" w:author="W&amp;C Users" w:date="2017-09-19T19:03:00Z">
        <w:r w:rsidR="00C74C30" w:rsidRPr="004B5CA5">
          <w:rPr>
            <w:color w:val="000000" w:themeColor="text1"/>
          </w:rPr>
          <w:t>, рассматриваются по общим правилам рассмотрения и выдачи лицензии на разведку твердых полезных ископаемых, предусмотренным Главой 26 настоящего Кодекса.</w:t>
        </w:r>
      </w:ins>
    </w:p>
    <w:p w:rsidR="00BB501C" w:rsidRPr="009C38A2" w:rsidRDefault="00BB501C" w:rsidP="00774221">
      <w:pPr>
        <w:pStyle w:val="a1"/>
        <w:numPr>
          <w:ilvl w:val="0"/>
          <w:numId w:val="429"/>
        </w:numPr>
        <w:tabs>
          <w:tab w:val="clear" w:pos="0"/>
          <w:tab w:val="left" w:pos="993"/>
        </w:tabs>
        <w:ind w:left="0" w:firstLine="709"/>
        <w:rPr>
          <w:color w:val="000000" w:themeColor="text1"/>
        </w:rPr>
      </w:pPr>
      <w:r w:rsidRPr="009C38A2">
        <w:rPr>
          <w:color w:val="000000" w:themeColor="text1"/>
        </w:rPr>
        <w:t xml:space="preserve">Установить, что субъекты индустриально-инновационной деятельности, в отношении которых принято решение о предоставлении меры государственной поддержки путем предоставления права недропользования в соответствии с Предпринимательским кодексом Республики Казахстан, вправе получить в порядке, установленном настоящим Кодексом,  лицензию на разведку или добычу твердых полезных ископаемых путем подачи заявки в отношении участков недр, не указанных в подпункте 2) пункта 4 статьи </w:t>
      </w:r>
      <w:r w:rsidR="007329E8">
        <w:fldChar w:fldCharType="begin"/>
      </w:r>
      <w:r w:rsidR="007329E8">
        <w:instrText xml:space="preserve"> REF _Ref485574697 \n \h  \* MERGEFORMAT </w:instrText>
      </w:r>
      <w:r w:rsidR="007329E8">
        <w:fldChar w:fldCharType="separate"/>
      </w:r>
      <w:r w:rsidR="003C1817" w:rsidRPr="003C1817">
        <w:rPr>
          <w:vanish/>
          <w:color w:val="000000" w:themeColor="text1"/>
        </w:rPr>
        <w:t>Статья</w:t>
      </w:r>
      <w:r w:rsidR="003C1817" w:rsidRPr="003C1817">
        <w:rPr>
          <w:color w:val="000000" w:themeColor="text1"/>
        </w:rPr>
        <w:t xml:space="preserve"> 67</w:t>
      </w:r>
      <w:r w:rsidR="007329E8">
        <w:fldChar w:fldCharType="end"/>
      </w:r>
      <w:r w:rsidRPr="009C38A2">
        <w:rPr>
          <w:color w:val="000000" w:themeColor="text1"/>
        </w:rPr>
        <w:t xml:space="preserve"> настоящего Кодекса, за исключением территорий, на которых проведение операций по недропользованию не допускается согласно статье </w:t>
      </w:r>
      <w:r w:rsidR="007329E8">
        <w:fldChar w:fldCharType="begin"/>
      </w:r>
      <w:r w:rsidR="007329E8">
        <w:instrText xml:space="preserve"> REF _Ref485574750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24</w:t>
      </w:r>
      <w:r w:rsidR="007329E8">
        <w:fldChar w:fldCharType="end"/>
      </w:r>
      <w:r w:rsidRPr="009C38A2">
        <w:rPr>
          <w:color w:val="000000" w:themeColor="text1"/>
        </w:rPr>
        <w:t xml:space="preserve"> (территории, ограниченные для проведения операций) настоящего Кодекса. Данное право может быть реализовано субъектами индустриально-инновационной деятельности в течение </w:t>
      </w:r>
      <w:r w:rsidR="00520BD5" w:rsidRPr="009C38A2">
        <w:rPr>
          <w:color w:val="000000" w:themeColor="text1"/>
        </w:rPr>
        <w:t xml:space="preserve">пяти </w:t>
      </w:r>
      <w:r w:rsidRPr="009C38A2">
        <w:rPr>
          <w:color w:val="000000" w:themeColor="text1"/>
        </w:rPr>
        <w:t xml:space="preserve">лет, с даты введения в действие настоящего Кодекса. </w:t>
      </w:r>
    </w:p>
    <w:p w:rsidR="00BB501C" w:rsidRPr="009C38A2" w:rsidRDefault="00BB501C" w:rsidP="00774221">
      <w:pPr>
        <w:pStyle w:val="a1"/>
        <w:numPr>
          <w:ilvl w:val="0"/>
          <w:numId w:val="429"/>
        </w:numPr>
        <w:tabs>
          <w:tab w:val="clear" w:pos="0"/>
          <w:tab w:val="left" w:pos="993"/>
        </w:tabs>
        <w:ind w:left="0" w:firstLine="709"/>
        <w:rPr>
          <w:color w:val="000000" w:themeColor="text1"/>
        </w:rPr>
      </w:pPr>
      <w:r w:rsidRPr="009C38A2">
        <w:rPr>
          <w:color w:val="000000" w:themeColor="text1"/>
        </w:rPr>
        <w:lastRenderedPageBreak/>
        <w:t xml:space="preserve">Установить, что национальные компании в сфере недропользования вправе получить лицензию на разведку или добычу твердых полезных ископаемых путем подачи заявки в отношении участков недр, не указанных в подпункте 2) пункта 4 статьи </w:t>
      </w:r>
      <w:r w:rsidR="007329E8">
        <w:fldChar w:fldCharType="begin"/>
      </w:r>
      <w:r w:rsidR="007329E8">
        <w:instrText xml:space="preserve"> REF _Ref485574635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67</w:t>
      </w:r>
      <w:r w:rsidR="007329E8">
        <w:fldChar w:fldCharType="end"/>
      </w:r>
      <w:r w:rsidRPr="009C38A2">
        <w:rPr>
          <w:color w:val="000000" w:themeColor="text1"/>
        </w:rPr>
        <w:t xml:space="preserve"> настоящего Кодекса, за исключением территорий, на которых проведение операций по недропользованию не допускается согласно статье </w:t>
      </w:r>
      <w:r w:rsidR="007329E8">
        <w:fldChar w:fldCharType="begin"/>
      </w:r>
      <w:r w:rsidR="007329E8">
        <w:instrText xml:space="preserve"> REF _Ref485574665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24</w:t>
      </w:r>
      <w:r w:rsidR="007329E8">
        <w:fldChar w:fldCharType="end"/>
      </w:r>
      <w:r w:rsidRPr="009C38A2">
        <w:rPr>
          <w:color w:val="000000" w:themeColor="text1"/>
        </w:rPr>
        <w:t xml:space="preserve"> (территории ограниченные для проведения операций) настоящего Кодекса. Данное право может быть реализовано национальными компаниями в сфере недропользования с учетом разграничения деятельности национальных компаний в сфере недропользования, утвержденного Правительством Республики Казахстан, течение одного года с даты введения в действие настоящего Кодекса.</w:t>
      </w:r>
    </w:p>
    <w:p w:rsidR="0009790E" w:rsidRPr="009C38A2" w:rsidRDefault="00D31666" w:rsidP="00774221">
      <w:pPr>
        <w:pStyle w:val="a1"/>
        <w:numPr>
          <w:ilvl w:val="0"/>
          <w:numId w:val="429"/>
        </w:numPr>
        <w:tabs>
          <w:tab w:val="clear" w:pos="0"/>
          <w:tab w:val="left" w:pos="993"/>
        </w:tabs>
        <w:ind w:left="0" w:firstLine="709"/>
        <w:rPr>
          <w:color w:val="000000" w:themeColor="text1"/>
        </w:rPr>
      </w:pPr>
      <w:r w:rsidRPr="009C38A2">
        <w:rPr>
          <w:color w:val="000000" w:themeColor="text1"/>
        </w:rPr>
        <w:t xml:space="preserve">С </w:t>
      </w:r>
      <w:r w:rsidR="0009790E" w:rsidRPr="009C38A2">
        <w:rPr>
          <w:color w:val="000000" w:themeColor="text1"/>
        </w:rPr>
        <w:t xml:space="preserve">учетом положений </w:t>
      </w:r>
      <w:r w:rsidR="00645784" w:rsidRPr="009C38A2">
        <w:rPr>
          <w:color w:val="000000" w:themeColor="text1"/>
        </w:rPr>
        <w:t xml:space="preserve">подпункта 11) </w:t>
      </w:r>
      <w:r w:rsidR="0009790E" w:rsidRPr="009C38A2">
        <w:rPr>
          <w:color w:val="000000" w:themeColor="text1"/>
        </w:rPr>
        <w:t xml:space="preserve">пункта </w:t>
      </w:r>
      <w:r w:rsidR="007329E8">
        <w:fldChar w:fldCharType="begin"/>
      </w:r>
      <w:r w:rsidR="007329E8">
        <w:instrText xml:space="preserve"> REF _Ref488276359 \n \h  \* MERGEFORMAT </w:instrText>
      </w:r>
      <w:r w:rsidR="007329E8">
        <w:fldChar w:fldCharType="separate"/>
      </w:r>
      <w:r w:rsidR="003C1817" w:rsidRPr="003C1817">
        <w:rPr>
          <w:color w:val="000000" w:themeColor="text1"/>
        </w:rPr>
        <w:t>12</w:t>
      </w:r>
      <w:r w:rsidR="007329E8">
        <w:fldChar w:fldCharType="end"/>
      </w:r>
      <w:r w:rsidR="0009790E" w:rsidRPr="009C38A2">
        <w:rPr>
          <w:color w:val="000000" w:themeColor="text1"/>
        </w:rPr>
        <w:t xml:space="preserve"> статьи </w:t>
      </w:r>
      <w:r w:rsidRPr="009C38A2">
        <w:rPr>
          <w:color w:val="000000" w:themeColor="text1"/>
        </w:rPr>
        <w:t>26</w:t>
      </w:r>
      <w:r w:rsidR="002818F5" w:rsidRPr="009C38A2">
        <w:rPr>
          <w:color w:val="000000" w:themeColor="text1"/>
        </w:rPr>
        <w:t>8</w:t>
      </w:r>
      <w:r w:rsidRPr="009C38A2">
        <w:rPr>
          <w:color w:val="000000" w:themeColor="text1"/>
        </w:rPr>
        <w:t xml:space="preserve"> настоящего Кодекса, установить, что </w:t>
      </w:r>
      <w:r w:rsidR="002D5C26" w:rsidRPr="009C38A2">
        <w:rPr>
          <w:color w:val="000000" w:themeColor="text1"/>
        </w:rPr>
        <w:t>с даты введения в действие настоящего Кодекса до 1 июля 2023 года</w:t>
      </w:r>
      <w:r w:rsidR="00CD1E41" w:rsidRPr="009C38A2">
        <w:rPr>
          <w:color w:val="000000" w:themeColor="text1"/>
        </w:rPr>
        <w:t xml:space="preserve"> </w:t>
      </w:r>
      <w:r w:rsidR="00334D72" w:rsidRPr="009C38A2">
        <w:rPr>
          <w:color w:val="000000" w:themeColor="text1"/>
        </w:rPr>
        <w:t xml:space="preserve">для целей статьи </w:t>
      </w:r>
      <w:r w:rsidRPr="009C38A2">
        <w:rPr>
          <w:color w:val="000000" w:themeColor="text1"/>
        </w:rPr>
        <w:t>69</w:t>
      </w:r>
      <w:r w:rsidR="00334D72" w:rsidRPr="009C38A2">
        <w:rPr>
          <w:color w:val="000000" w:themeColor="text1"/>
        </w:rPr>
        <w:t xml:space="preserve"> настоящего Кодекса </w:t>
      </w:r>
      <w:r w:rsidR="00A1316F" w:rsidRPr="009C38A2">
        <w:rPr>
          <w:color w:val="000000" w:themeColor="text1"/>
        </w:rPr>
        <w:t xml:space="preserve">учет </w:t>
      </w:r>
      <w:r w:rsidR="00334D72" w:rsidRPr="009C38A2">
        <w:rPr>
          <w:color w:val="000000" w:themeColor="text1"/>
        </w:rPr>
        <w:t>потерь</w:t>
      </w:r>
      <w:r w:rsidRPr="009C38A2">
        <w:rPr>
          <w:color w:val="000000" w:themeColor="text1"/>
        </w:rPr>
        <w:t xml:space="preserve"> при добыче </w:t>
      </w:r>
      <w:r w:rsidR="00C92035" w:rsidRPr="009C38A2">
        <w:rPr>
          <w:color w:val="000000" w:themeColor="text1"/>
        </w:rPr>
        <w:t xml:space="preserve">твердых </w:t>
      </w:r>
      <w:r w:rsidRPr="009C38A2">
        <w:rPr>
          <w:color w:val="000000" w:themeColor="text1"/>
        </w:rPr>
        <w:t>полезных ископаемых</w:t>
      </w:r>
      <w:r w:rsidR="0009790E" w:rsidRPr="009C38A2">
        <w:rPr>
          <w:color w:val="000000" w:themeColor="text1"/>
        </w:rPr>
        <w:t xml:space="preserve"> </w:t>
      </w:r>
      <w:r w:rsidR="00A1316F" w:rsidRPr="009C38A2">
        <w:rPr>
          <w:color w:val="000000" w:themeColor="text1"/>
        </w:rPr>
        <w:t xml:space="preserve">осуществляется </w:t>
      </w:r>
      <w:r w:rsidR="008F229A" w:rsidRPr="009C38A2">
        <w:rPr>
          <w:color w:val="000000" w:themeColor="text1"/>
        </w:rPr>
        <w:t xml:space="preserve">на основании данных о нормируемых потерях, предоставляемых недропользователями в уполномоченный орган по изучению недр в установленном им порядке. </w:t>
      </w:r>
      <w:r w:rsidR="00213A38" w:rsidRPr="009C38A2">
        <w:rPr>
          <w:color w:val="000000" w:themeColor="text1"/>
        </w:rPr>
        <w:t xml:space="preserve">К данным о нормируемых потерях должны быть приложены </w:t>
      </w:r>
      <w:r w:rsidR="009E2547" w:rsidRPr="009C38A2">
        <w:rPr>
          <w:color w:val="000000" w:themeColor="text1"/>
        </w:rPr>
        <w:t xml:space="preserve">подтверждающие </w:t>
      </w:r>
      <w:r w:rsidR="001D63A1" w:rsidRPr="009C38A2">
        <w:rPr>
          <w:color w:val="000000" w:themeColor="text1"/>
        </w:rPr>
        <w:t>документ</w:t>
      </w:r>
      <w:r w:rsidR="00213A38" w:rsidRPr="009C38A2">
        <w:rPr>
          <w:color w:val="000000" w:themeColor="text1"/>
        </w:rPr>
        <w:t>ы</w:t>
      </w:r>
      <w:r w:rsidR="001D63A1" w:rsidRPr="009C38A2">
        <w:rPr>
          <w:color w:val="000000" w:themeColor="text1"/>
        </w:rPr>
        <w:t xml:space="preserve">. </w:t>
      </w:r>
      <w:r w:rsidR="00213A38" w:rsidRPr="009C38A2">
        <w:rPr>
          <w:color w:val="000000" w:themeColor="text1"/>
        </w:rPr>
        <w:t xml:space="preserve">Уполномоченный орган по изучению недр в течение 15 рабочих дней после предоставления данных о нормируемых потерях вправе направить недропользователю обоснованные возражения </w:t>
      </w:r>
      <w:r w:rsidR="00C92035" w:rsidRPr="009C38A2">
        <w:rPr>
          <w:color w:val="000000" w:themeColor="text1"/>
        </w:rPr>
        <w:t>по размеру нормируемых</w:t>
      </w:r>
      <w:r w:rsidR="00213A38" w:rsidRPr="009C38A2">
        <w:rPr>
          <w:color w:val="000000" w:themeColor="text1"/>
        </w:rPr>
        <w:t xml:space="preserve"> п</w:t>
      </w:r>
      <w:r w:rsidR="00C92035" w:rsidRPr="009C38A2">
        <w:rPr>
          <w:color w:val="000000" w:themeColor="text1"/>
        </w:rPr>
        <w:t>отерь</w:t>
      </w:r>
      <w:r w:rsidR="00213A38" w:rsidRPr="009C38A2">
        <w:rPr>
          <w:color w:val="000000" w:themeColor="text1"/>
        </w:rPr>
        <w:t>. В случае направления таких возражений</w:t>
      </w:r>
      <w:r w:rsidR="00436B95" w:rsidRPr="009C38A2">
        <w:rPr>
          <w:color w:val="000000" w:themeColor="text1"/>
        </w:rPr>
        <w:t xml:space="preserve"> в указанный срок</w:t>
      </w:r>
      <w:r w:rsidR="00213A38" w:rsidRPr="009C38A2">
        <w:rPr>
          <w:color w:val="000000" w:themeColor="text1"/>
        </w:rPr>
        <w:t xml:space="preserve">, </w:t>
      </w:r>
      <w:r w:rsidR="00C92035" w:rsidRPr="009C38A2">
        <w:rPr>
          <w:color w:val="000000" w:themeColor="text1"/>
        </w:rPr>
        <w:t>нормируемые потери</w:t>
      </w:r>
      <w:r w:rsidR="00213A38" w:rsidRPr="009C38A2">
        <w:rPr>
          <w:color w:val="000000" w:themeColor="text1"/>
        </w:rPr>
        <w:t xml:space="preserve"> </w:t>
      </w:r>
      <w:r w:rsidR="009E2547" w:rsidRPr="009C38A2">
        <w:rPr>
          <w:color w:val="000000" w:themeColor="text1"/>
        </w:rPr>
        <w:t xml:space="preserve">определяются уполномоченным органом </w:t>
      </w:r>
      <w:r w:rsidR="00C92035" w:rsidRPr="009C38A2">
        <w:rPr>
          <w:color w:val="000000" w:themeColor="text1"/>
        </w:rPr>
        <w:t xml:space="preserve">по изучению недр </w:t>
      </w:r>
      <w:r w:rsidR="009E2547" w:rsidRPr="009C38A2">
        <w:rPr>
          <w:color w:val="000000" w:themeColor="text1"/>
        </w:rPr>
        <w:t xml:space="preserve">самостоятельно </w:t>
      </w:r>
      <w:r w:rsidR="00C92035" w:rsidRPr="009C38A2">
        <w:rPr>
          <w:color w:val="000000" w:themeColor="text1"/>
        </w:rPr>
        <w:t xml:space="preserve">на основании имеющихся </w:t>
      </w:r>
      <w:r w:rsidR="009E2547" w:rsidRPr="009C38A2">
        <w:rPr>
          <w:color w:val="000000" w:themeColor="text1"/>
        </w:rPr>
        <w:t xml:space="preserve">данных </w:t>
      </w:r>
      <w:r w:rsidR="00C92035" w:rsidRPr="009C38A2">
        <w:rPr>
          <w:color w:val="000000" w:themeColor="text1"/>
        </w:rPr>
        <w:t>о</w:t>
      </w:r>
      <w:r w:rsidR="009E2547" w:rsidRPr="009C38A2">
        <w:rPr>
          <w:color w:val="000000" w:themeColor="text1"/>
        </w:rPr>
        <w:t xml:space="preserve"> </w:t>
      </w:r>
      <w:r w:rsidR="00C92035" w:rsidRPr="009C38A2">
        <w:rPr>
          <w:color w:val="000000" w:themeColor="text1"/>
        </w:rPr>
        <w:t>нормируемых потерях по аналогичным проектам либо исходя из</w:t>
      </w:r>
      <w:r w:rsidR="009E2547" w:rsidRPr="009C38A2">
        <w:rPr>
          <w:color w:val="000000" w:themeColor="text1"/>
        </w:rPr>
        <w:t xml:space="preserve"> ранее предоставленных сведений</w:t>
      </w:r>
      <w:r w:rsidR="00436B95" w:rsidRPr="009C38A2">
        <w:rPr>
          <w:color w:val="000000" w:themeColor="text1"/>
        </w:rPr>
        <w:t>, до их устранения</w:t>
      </w:r>
      <w:r w:rsidR="009E2547" w:rsidRPr="009C38A2">
        <w:rPr>
          <w:color w:val="000000" w:themeColor="text1"/>
        </w:rPr>
        <w:t xml:space="preserve">. </w:t>
      </w:r>
    </w:p>
    <w:p w:rsidR="00A2088E" w:rsidRPr="009C38A2" w:rsidRDefault="00A2088E" w:rsidP="00774221">
      <w:pPr>
        <w:pStyle w:val="a1"/>
        <w:numPr>
          <w:ilvl w:val="0"/>
          <w:numId w:val="429"/>
        </w:numPr>
        <w:tabs>
          <w:tab w:val="clear" w:pos="0"/>
          <w:tab w:val="left" w:pos="993"/>
        </w:tabs>
        <w:ind w:left="0" w:firstLine="709"/>
        <w:rPr>
          <w:color w:val="000000" w:themeColor="text1"/>
        </w:rPr>
      </w:pPr>
      <w:r w:rsidRPr="009C38A2">
        <w:rPr>
          <w:color w:val="000000" w:themeColor="text1"/>
        </w:rPr>
        <w:t xml:space="preserve">Установить, что для целей 11) пункта </w:t>
      </w:r>
      <w:r w:rsidR="007329E8">
        <w:fldChar w:fldCharType="begin"/>
      </w:r>
      <w:r w:rsidR="007329E8">
        <w:instrText xml:space="preserve"> REF _Ref488276359 \n \h  \* MERGEFORMAT </w:instrText>
      </w:r>
      <w:r w:rsidR="007329E8">
        <w:fldChar w:fldCharType="separate"/>
      </w:r>
      <w:r w:rsidR="003C1817" w:rsidRPr="003C1817">
        <w:rPr>
          <w:color w:val="000000" w:themeColor="text1"/>
        </w:rPr>
        <w:t>12</w:t>
      </w:r>
      <w:r w:rsidR="007329E8">
        <w:fldChar w:fldCharType="end"/>
      </w:r>
      <w:r w:rsidRPr="009C38A2">
        <w:rPr>
          <w:color w:val="000000" w:themeColor="text1"/>
        </w:rPr>
        <w:t xml:space="preserve"> статьи 26</w:t>
      </w:r>
      <w:r w:rsidR="002818F5" w:rsidRPr="009C38A2">
        <w:rPr>
          <w:color w:val="000000" w:themeColor="text1"/>
        </w:rPr>
        <w:t>8</w:t>
      </w:r>
      <w:r w:rsidRPr="009C38A2">
        <w:rPr>
          <w:color w:val="000000" w:themeColor="text1"/>
        </w:rPr>
        <w:t xml:space="preserve"> настоящего Кодекса государственный баланс запасов полезных ископаемых ведется уполномоченным органом по изучению недр.</w:t>
      </w:r>
    </w:p>
    <w:p w:rsidR="00BB501C" w:rsidRPr="009C38A2" w:rsidRDefault="00BB501C" w:rsidP="00774221">
      <w:pPr>
        <w:pStyle w:val="a1"/>
        <w:numPr>
          <w:ilvl w:val="0"/>
          <w:numId w:val="429"/>
        </w:numPr>
        <w:tabs>
          <w:tab w:val="clear" w:pos="0"/>
          <w:tab w:val="left" w:pos="993"/>
        </w:tabs>
        <w:ind w:left="0" w:firstLine="709"/>
        <w:rPr>
          <w:color w:val="000000" w:themeColor="text1"/>
        </w:rPr>
      </w:pPr>
      <w:bookmarkStart w:id="3142" w:name="_Ref488274239"/>
      <w:r w:rsidRPr="009C38A2">
        <w:rPr>
          <w:color w:val="000000" w:themeColor="text1"/>
        </w:rPr>
        <w:t>В контракты на недропользование по твердым полезным ископаемым, за исключением урана, заключенные до введения в действие Кодекса, по соглашению сторон, а также в случаях, предусмотренных законодательными актами или контрактом, могут быть внесены изменения.</w:t>
      </w:r>
      <w:bookmarkEnd w:id="3142"/>
    </w:p>
    <w:p w:rsidR="00BB501C" w:rsidRPr="009C38A2" w:rsidRDefault="00BB501C" w:rsidP="00BB501C">
      <w:pPr>
        <w:ind w:firstLine="708"/>
        <w:rPr>
          <w:color w:val="000000" w:themeColor="text1"/>
        </w:rPr>
      </w:pPr>
      <w:r w:rsidRPr="009C38A2">
        <w:rPr>
          <w:color w:val="000000" w:themeColor="text1"/>
        </w:rPr>
        <w:t xml:space="preserve">Соглашение об изменении контракта на недропользование, указанного в части первой настоящего пункта заключается в порядке, установленном настоящим пунктом с учетом особенностей, предусмотренных пунктами </w:t>
      </w:r>
      <w:r w:rsidR="007329E8">
        <w:fldChar w:fldCharType="begin"/>
      </w:r>
      <w:r w:rsidR="007329E8">
        <w:instrText xml:space="preserve"> REF _Ref488274158 \n \h  \* MERGEFORMAT </w:instrText>
      </w:r>
      <w:r w:rsidR="007329E8">
        <w:fldChar w:fldCharType="separate"/>
      </w:r>
      <w:r w:rsidR="003C1817" w:rsidRPr="003C1817">
        <w:rPr>
          <w:color w:val="000000" w:themeColor="text1"/>
        </w:rPr>
        <w:t>10</w:t>
      </w:r>
      <w:r w:rsidR="007329E8">
        <w:fldChar w:fldCharType="end"/>
      </w:r>
      <w:r w:rsidRPr="009C38A2">
        <w:rPr>
          <w:color w:val="000000" w:themeColor="text1"/>
        </w:rPr>
        <w:t xml:space="preserve"> – </w:t>
      </w:r>
      <w:r w:rsidR="007329E8">
        <w:fldChar w:fldCharType="begin"/>
      </w:r>
      <w:r w:rsidR="007329E8">
        <w:instrText xml:space="preserve"> REF _Ref488274186 \n \h  \* MERGEFORMAT </w:instrText>
      </w:r>
      <w:r w:rsidR="007329E8">
        <w:fldChar w:fldCharType="separate"/>
      </w:r>
      <w:r w:rsidR="003C1817" w:rsidRPr="003C1817">
        <w:rPr>
          <w:color w:val="000000" w:themeColor="text1"/>
        </w:rPr>
        <w:t>12</w:t>
      </w:r>
      <w:r w:rsidR="007329E8">
        <w:fldChar w:fldCharType="end"/>
      </w:r>
      <w:r w:rsidRPr="009C38A2">
        <w:rPr>
          <w:color w:val="000000" w:themeColor="text1"/>
        </w:rPr>
        <w:t xml:space="preserve"> настоящей статьи.</w:t>
      </w:r>
    </w:p>
    <w:p w:rsidR="00BB501C" w:rsidRPr="009C38A2" w:rsidRDefault="00BB501C" w:rsidP="00BB501C">
      <w:pPr>
        <w:ind w:firstLine="708"/>
        <w:rPr>
          <w:color w:val="000000" w:themeColor="text1"/>
        </w:rPr>
      </w:pPr>
      <w:r w:rsidRPr="009C38A2">
        <w:rPr>
          <w:color w:val="000000" w:themeColor="text1"/>
        </w:rPr>
        <w:t xml:space="preserve">Сторона, имеющий намерение заключить соглашение об изменении контракта на недропользование, направляет другой стороне контракта уведомление о проведении  переговоров по изменению его условий. Переговоры от имени государственного органа, являющегося стороной </w:t>
      </w:r>
      <w:r w:rsidRPr="009C38A2">
        <w:rPr>
          <w:color w:val="000000" w:themeColor="text1"/>
        </w:rPr>
        <w:lastRenderedPageBreak/>
        <w:t>контракта, проводятся рабочей группой. Положение о рабочей группе и ее состав </w:t>
      </w:r>
      <w:hyperlink r:id="rId10" w:anchor="z9" w:history="1">
        <w:r w:rsidRPr="009C38A2">
          <w:rPr>
            <w:color w:val="000000" w:themeColor="text1"/>
          </w:rPr>
          <w:t>утверждаются</w:t>
        </w:r>
      </w:hyperlink>
      <w:r w:rsidRPr="009C38A2">
        <w:rPr>
          <w:color w:val="000000" w:themeColor="text1"/>
        </w:rPr>
        <w:t xml:space="preserve"> соответствующим государственным органом. </w:t>
      </w:r>
    </w:p>
    <w:p w:rsidR="00BB501C" w:rsidRPr="009C38A2" w:rsidRDefault="00BB501C" w:rsidP="00BB501C">
      <w:pPr>
        <w:ind w:firstLine="708"/>
        <w:rPr>
          <w:color w:val="000000" w:themeColor="text1"/>
        </w:rPr>
      </w:pPr>
      <w:r w:rsidRPr="009C38A2">
        <w:rPr>
          <w:color w:val="000000" w:themeColor="text1"/>
        </w:rPr>
        <w:t xml:space="preserve">Если стороной контракта на недропользование является центральный исполнительный орган, в состав рабочей группы помимо иных членов также должны входить представители уполномоченного органа в области правового регулирования, и уполномоченного органа в области бюджетного планирования. Если стороной контракта на недропользование является местный исполнительный орган области, города республиканского значения или столицы, в состав рабочей группы помимо иных членов также должны входить представители территориального органа юстиции области, города республиканского значения и столицы соответственно.  </w:t>
      </w:r>
    </w:p>
    <w:p w:rsidR="00BB501C" w:rsidRPr="009C38A2" w:rsidRDefault="00BB501C" w:rsidP="00BB501C">
      <w:pPr>
        <w:ind w:firstLine="708"/>
        <w:rPr>
          <w:color w:val="000000" w:themeColor="text1"/>
        </w:rPr>
      </w:pPr>
      <w:r w:rsidRPr="009C38A2">
        <w:rPr>
          <w:color w:val="000000" w:themeColor="text1"/>
        </w:rPr>
        <w:t>Государственный орган, являющийся стороной контракта на недропользование, обязан уведомить заявителя о принятии решения о проведении переговоров или об отказе в проведении таких переговоров в течение пяти рабочих дней с даты поступления заявления. В случае принятия решения о проведении переговоров, уведомление должно содержать дату и место проведения переговоров. Переговоры проводятся в течение двух месяцев. По соглашению сторон данный срок может быть продлен.</w:t>
      </w:r>
    </w:p>
    <w:p w:rsidR="00BB501C" w:rsidRPr="009C38A2" w:rsidRDefault="00BB501C" w:rsidP="00BB501C">
      <w:pPr>
        <w:tabs>
          <w:tab w:val="left" w:pos="709"/>
        </w:tabs>
        <w:ind w:firstLine="708"/>
        <w:rPr>
          <w:color w:val="000000" w:themeColor="text1"/>
        </w:rPr>
      </w:pPr>
      <w:r w:rsidRPr="009C38A2">
        <w:rPr>
          <w:color w:val="000000" w:themeColor="text1"/>
        </w:rPr>
        <w:t>Результаты переговоров оформляется протоколом. Одобренный рабочей группой проект изменений в контракт на недропользование, подписывается государственным органом, являющимся стороной контракта, в течение пятнадцати рабочих дней с даты оформления протокола.</w:t>
      </w:r>
    </w:p>
    <w:p w:rsidR="00BB501C" w:rsidRPr="009C38A2" w:rsidRDefault="00BB501C" w:rsidP="00BB501C">
      <w:pPr>
        <w:tabs>
          <w:tab w:val="left" w:pos="709"/>
        </w:tabs>
        <w:ind w:firstLine="708"/>
        <w:rPr>
          <w:color w:val="000000" w:themeColor="text1"/>
        </w:rPr>
      </w:pPr>
      <w:r w:rsidRPr="009C38A2">
        <w:rPr>
          <w:color w:val="000000" w:themeColor="text1"/>
        </w:rPr>
        <w:t xml:space="preserve">Условия изменений в контракт не могут быть менее выгодными для Республики Казахстан, чем условия, на которых право недропользования было предоставлено. </w:t>
      </w:r>
    </w:p>
    <w:p w:rsidR="00BB501C" w:rsidRPr="009C38A2" w:rsidRDefault="00BB501C" w:rsidP="00774221">
      <w:pPr>
        <w:pStyle w:val="a1"/>
        <w:numPr>
          <w:ilvl w:val="0"/>
          <w:numId w:val="429"/>
        </w:numPr>
        <w:tabs>
          <w:tab w:val="clear" w:pos="0"/>
          <w:tab w:val="left" w:pos="993"/>
        </w:tabs>
        <w:ind w:left="0" w:firstLine="709"/>
        <w:rPr>
          <w:color w:val="000000" w:themeColor="text1"/>
        </w:rPr>
      </w:pPr>
      <w:bookmarkStart w:id="3143" w:name="_Ref488274158"/>
      <w:r w:rsidRPr="009C38A2">
        <w:rPr>
          <w:color w:val="000000" w:themeColor="text1"/>
        </w:rPr>
        <w:t xml:space="preserve">В случае необходимости внесения изменений в рабочую программу контракта по твердым полезным ископаемым, за исключением урана, заключенного до введения в действие Кодекса, к уведомлению о проведении переговоров по изменению условий контракта, направляемому согласно пункту </w:t>
      </w:r>
      <w:r w:rsidR="007329E8">
        <w:fldChar w:fldCharType="begin"/>
      </w:r>
      <w:r w:rsidR="007329E8">
        <w:instrText xml:space="preserve"> REF _Ref488274239 \n \h  \* MERGEFORMAT </w:instrText>
      </w:r>
      <w:r w:rsidR="007329E8">
        <w:fldChar w:fldCharType="separate"/>
      </w:r>
      <w:r w:rsidR="003C1817">
        <w:t>9</w:t>
      </w:r>
      <w:r w:rsidR="007329E8">
        <w:fldChar w:fldCharType="end"/>
      </w:r>
      <w:r w:rsidRPr="009C38A2">
        <w:rPr>
          <w:color w:val="000000" w:themeColor="text1"/>
        </w:rPr>
        <w:t xml:space="preserve"> настоящей статьи, прилагаются:</w:t>
      </w:r>
      <w:bookmarkEnd w:id="3143"/>
    </w:p>
    <w:p w:rsidR="00BB501C" w:rsidRPr="009C38A2" w:rsidRDefault="00BB501C" w:rsidP="00774221">
      <w:pPr>
        <w:pStyle w:val="a1"/>
        <w:numPr>
          <w:ilvl w:val="0"/>
          <w:numId w:val="422"/>
        </w:numPr>
        <w:tabs>
          <w:tab w:val="clear" w:pos="0"/>
          <w:tab w:val="left" w:pos="993"/>
        </w:tabs>
        <w:ind w:left="0" w:firstLine="709"/>
        <w:rPr>
          <w:color w:val="000000" w:themeColor="text1"/>
        </w:rPr>
      </w:pPr>
      <w:r w:rsidRPr="009C38A2">
        <w:rPr>
          <w:color w:val="000000" w:themeColor="text1"/>
        </w:rPr>
        <w:t>проект дополнения к контракту;</w:t>
      </w:r>
    </w:p>
    <w:p w:rsidR="00BB501C" w:rsidRPr="009C38A2" w:rsidRDefault="00BB501C" w:rsidP="00774221">
      <w:pPr>
        <w:pStyle w:val="a1"/>
        <w:numPr>
          <w:ilvl w:val="0"/>
          <w:numId w:val="422"/>
        </w:numPr>
        <w:tabs>
          <w:tab w:val="clear" w:pos="0"/>
          <w:tab w:val="left" w:pos="993"/>
        </w:tabs>
        <w:ind w:left="0" w:firstLine="709"/>
        <w:rPr>
          <w:color w:val="000000" w:themeColor="text1"/>
        </w:rPr>
      </w:pPr>
      <w:r w:rsidRPr="009C38A2">
        <w:rPr>
          <w:color w:val="000000" w:themeColor="text1"/>
        </w:rPr>
        <w:t>проект рабочей программы, составленной по форме, утвержденной компетентным органом;</w:t>
      </w:r>
    </w:p>
    <w:p w:rsidR="00BB501C" w:rsidRPr="009C38A2" w:rsidRDefault="00BB501C" w:rsidP="00774221">
      <w:pPr>
        <w:pStyle w:val="a1"/>
        <w:numPr>
          <w:ilvl w:val="0"/>
          <w:numId w:val="422"/>
        </w:numPr>
        <w:tabs>
          <w:tab w:val="clear" w:pos="0"/>
          <w:tab w:val="left" w:pos="993"/>
        </w:tabs>
        <w:ind w:left="0" w:firstLine="709"/>
        <w:rPr>
          <w:color w:val="000000" w:themeColor="text1"/>
        </w:rPr>
      </w:pPr>
      <w:r w:rsidRPr="009C38A2">
        <w:rPr>
          <w:color w:val="000000" w:themeColor="text1"/>
        </w:rPr>
        <w:t>письменное обоснование необходимости предлагаемых изменений;</w:t>
      </w:r>
    </w:p>
    <w:p w:rsidR="00BB501C" w:rsidRPr="009C38A2" w:rsidRDefault="00BB501C" w:rsidP="00774221">
      <w:pPr>
        <w:pStyle w:val="a1"/>
        <w:numPr>
          <w:ilvl w:val="0"/>
          <w:numId w:val="422"/>
        </w:numPr>
        <w:tabs>
          <w:tab w:val="clear" w:pos="0"/>
          <w:tab w:val="left" w:pos="993"/>
        </w:tabs>
        <w:ind w:left="0" w:firstLine="709"/>
        <w:rPr>
          <w:color w:val="000000" w:themeColor="text1"/>
        </w:rPr>
      </w:pPr>
      <w:r w:rsidRPr="009C38A2">
        <w:rPr>
          <w:color w:val="000000" w:themeColor="text1"/>
        </w:rPr>
        <w:t>план разведки или, соответственно, план горных работ и план ликвидации, разработанные в соответствии с настоящим Кодексом.</w:t>
      </w:r>
    </w:p>
    <w:p w:rsidR="00BB501C" w:rsidRPr="009C38A2" w:rsidRDefault="00BB501C" w:rsidP="00BB501C">
      <w:pPr>
        <w:rPr>
          <w:color w:val="000000" w:themeColor="text1"/>
        </w:rPr>
      </w:pPr>
      <w:r w:rsidRPr="009C38A2">
        <w:rPr>
          <w:color w:val="000000" w:themeColor="text1"/>
        </w:rPr>
        <w:t>Рабочая программа периода разведки должна включать следующие основные показатели по годам:</w:t>
      </w:r>
    </w:p>
    <w:p w:rsidR="00BB501C" w:rsidRPr="009C38A2" w:rsidRDefault="00BB501C" w:rsidP="00774221">
      <w:pPr>
        <w:pStyle w:val="a1"/>
        <w:numPr>
          <w:ilvl w:val="0"/>
          <w:numId w:val="424"/>
        </w:numPr>
        <w:tabs>
          <w:tab w:val="clear" w:pos="0"/>
          <w:tab w:val="left" w:pos="993"/>
        </w:tabs>
        <w:ind w:left="0" w:firstLine="709"/>
        <w:rPr>
          <w:color w:val="000000" w:themeColor="text1"/>
        </w:rPr>
      </w:pPr>
      <w:r w:rsidRPr="009C38A2">
        <w:rPr>
          <w:color w:val="000000" w:themeColor="text1"/>
        </w:rPr>
        <w:t>виды и объем геологоразведочных работ, сроки их выполнения;</w:t>
      </w:r>
    </w:p>
    <w:p w:rsidR="00BB501C" w:rsidRPr="009C38A2" w:rsidRDefault="00BB501C" w:rsidP="00774221">
      <w:pPr>
        <w:pStyle w:val="a1"/>
        <w:numPr>
          <w:ilvl w:val="0"/>
          <w:numId w:val="424"/>
        </w:numPr>
        <w:tabs>
          <w:tab w:val="clear" w:pos="0"/>
          <w:tab w:val="left" w:pos="993"/>
        </w:tabs>
        <w:ind w:left="0" w:firstLine="709"/>
        <w:rPr>
          <w:color w:val="000000" w:themeColor="text1"/>
        </w:rPr>
      </w:pPr>
      <w:r w:rsidRPr="009C38A2">
        <w:rPr>
          <w:color w:val="000000" w:themeColor="text1"/>
        </w:rPr>
        <w:t>виды и объем геологоразведочных работ, необходимых для оценки обнаруженного месторождения,  и сроки их выполнения (в случае продления срока контракта на разведку);</w:t>
      </w:r>
    </w:p>
    <w:p w:rsidR="00BB501C" w:rsidRPr="009C38A2" w:rsidRDefault="00BB501C" w:rsidP="00774221">
      <w:pPr>
        <w:pStyle w:val="a1"/>
        <w:numPr>
          <w:ilvl w:val="0"/>
          <w:numId w:val="424"/>
        </w:numPr>
        <w:tabs>
          <w:tab w:val="clear" w:pos="0"/>
          <w:tab w:val="left" w:pos="993"/>
        </w:tabs>
        <w:ind w:left="0" w:firstLine="709"/>
        <w:rPr>
          <w:color w:val="000000" w:themeColor="text1"/>
        </w:rPr>
      </w:pPr>
      <w:r w:rsidRPr="009C38A2">
        <w:rPr>
          <w:color w:val="000000" w:themeColor="text1"/>
        </w:rPr>
        <w:lastRenderedPageBreak/>
        <w:t>предполагаемая стоимость геологоразведочных работ;</w:t>
      </w:r>
    </w:p>
    <w:p w:rsidR="00BB501C" w:rsidRPr="009C38A2" w:rsidRDefault="00BB501C" w:rsidP="00774221">
      <w:pPr>
        <w:pStyle w:val="a1"/>
        <w:numPr>
          <w:ilvl w:val="0"/>
          <w:numId w:val="424"/>
        </w:numPr>
        <w:tabs>
          <w:tab w:val="clear" w:pos="0"/>
          <w:tab w:val="left" w:pos="993"/>
        </w:tabs>
        <w:ind w:left="0" w:firstLine="709"/>
        <w:rPr>
          <w:color w:val="000000" w:themeColor="text1"/>
        </w:rPr>
      </w:pPr>
      <w:r w:rsidRPr="009C38A2">
        <w:rPr>
          <w:color w:val="000000" w:themeColor="text1"/>
        </w:rPr>
        <w:t>объем иных контрактных обязательств в денежном выражении (финансовых обязательств);</w:t>
      </w:r>
    </w:p>
    <w:p w:rsidR="00BB501C" w:rsidRPr="009C38A2" w:rsidRDefault="00BB501C" w:rsidP="00774221">
      <w:pPr>
        <w:pStyle w:val="a1"/>
        <w:numPr>
          <w:ilvl w:val="0"/>
          <w:numId w:val="424"/>
        </w:numPr>
        <w:tabs>
          <w:tab w:val="clear" w:pos="0"/>
          <w:tab w:val="left" w:pos="993"/>
        </w:tabs>
        <w:ind w:left="0" w:firstLine="709"/>
        <w:rPr>
          <w:color w:val="000000" w:themeColor="text1"/>
        </w:rPr>
      </w:pPr>
      <w:r w:rsidRPr="009C38A2">
        <w:rPr>
          <w:color w:val="000000" w:themeColor="text1"/>
        </w:rPr>
        <w:t>лимиты изъятия проб на участке недр.</w:t>
      </w:r>
    </w:p>
    <w:p w:rsidR="00BB501C" w:rsidRPr="009C38A2" w:rsidRDefault="00BB501C" w:rsidP="00BB501C">
      <w:pPr>
        <w:rPr>
          <w:color w:val="000000" w:themeColor="text1"/>
        </w:rPr>
      </w:pPr>
      <w:r w:rsidRPr="009C38A2">
        <w:rPr>
          <w:color w:val="000000" w:themeColor="text1"/>
        </w:rPr>
        <w:t>Рабочая программа периода добычи должна включать следующие основные показатели по годам:</w:t>
      </w:r>
    </w:p>
    <w:p w:rsidR="00BB501C" w:rsidRPr="009C38A2" w:rsidRDefault="00BB501C" w:rsidP="00774221">
      <w:pPr>
        <w:pStyle w:val="a1"/>
        <w:numPr>
          <w:ilvl w:val="0"/>
          <w:numId w:val="425"/>
        </w:numPr>
        <w:tabs>
          <w:tab w:val="clear" w:pos="0"/>
          <w:tab w:val="left" w:pos="993"/>
        </w:tabs>
        <w:rPr>
          <w:color w:val="000000" w:themeColor="text1"/>
        </w:rPr>
      </w:pPr>
      <w:r w:rsidRPr="009C38A2">
        <w:rPr>
          <w:color w:val="000000" w:themeColor="text1"/>
        </w:rPr>
        <w:t>объем добычи;</w:t>
      </w:r>
    </w:p>
    <w:p w:rsidR="00BB501C" w:rsidRPr="009C38A2" w:rsidRDefault="00BB501C" w:rsidP="00774221">
      <w:pPr>
        <w:pStyle w:val="a1"/>
        <w:numPr>
          <w:ilvl w:val="0"/>
          <w:numId w:val="425"/>
        </w:numPr>
        <w:tabs>
          <w:tab w:val="clear" w:pos="0"/>
          <w:tab w:val="left" w:pos="993"/>
        </w:tabs>
        <w:ind w:left="0" w:firstLine="709"/>
        <w:rPr>
          <w:color w:val="000000" w:themeColor="text1"/>
        </w:rPr>
      </w:pPr>
      <w:r w:rsidRPr="009C38A2">
        <w:rPr>
          <w:color w:val="000000" w:themeColor="text1"/>
        </w:rPr>
        <w:t>производственные объекты и сроки их проектирования и строительства (сооружения);</w:t>
      </w:r>
    </w:p>
    <w:p w:rsidR="00BB501C" w:rsidRPr="009C38A2" w:rsidRDefault="00BB501C" w:rsidP="00774221">
      <w:pPr>
        <w:pStyle w:val="a1"/>
        <w:numPr>
          <w:ilvl w:val="0"/>
          <w:numId w:val="425"/>
        </w:numPr>
        <w:tabs>
          <w:tab w:val="clear" w:pos="0"/>
          <w:tab w:val="left" w:pos="993"/>
        </w:tabs>
        <w:ind w:left="0" w:firstLine="709"/>
        <w:rPr>
          <w:color w:val="000000" w:themeColor="text1"/>
        </w:rPr>
      </w:pPr>
      <w:r w:rsidRPr="009C38A2">
        <w:rPr>
          <w:color w:val="000000" w:themeColor="text1"/>
        </w:rPr>
        <w:t>перечень необходимых инфраструктурных объектов, сроки их проектирования, строительства (сооружения);</w:t>
      </w:r>
    </w:p>
    <w:p w:rsidR="00BB501C" w:rsidRPr="009C38A2" w:rsidRDefault="00BB501C" w:rsidP="00774221">
      <w:pPr>
        <w:pStyle w:val="a1"/>
        <w:numPr>
          <w:ilvl w:val="0"/>
          <w:numId w:val="425"/>
        </w:numPr>
        <w:tabs>
          <w:tab w:val="clear" w:pos="0"/>
          <w:tab w:val="left" w:pos="993"/>
        </w:tabs>
        <w:rPr>
          <w:color w:val="000000" w:themeColor="text1"/>
        </w:rPr>
      </w:pPr>
      <w:r w:rsidRPr="009C38A2">
        <w:rPr>
          <w:color w:val="000000" w:themeColor="text1"/>
        </w:rPr>
        <w:t>предполагаемая стоимость работ по добыче;</w:t>
      </w:r>
    </w:p>
    <w:p w:rsidR="00BB501C" w:rsidRPr="009C38A2" w:rsidRDefault="00BB501C" w:rsidP="00774221">
      <w:pPr>
        <w:pStyle w:val="a1"/>
        <w:numPr>
          <w:ilvl w:val="0"/>
          <w:numId w:val="425"/>
        </w:numPr>
        <w:tabs>
          <w:tab w:val="clear" w:pos="0"/>
          <w:tab w:val="left" w:pos="993"/>
        </w:tabs>
        <w:rPr>
          <w:color w:val="000000" w:themeColor="text1"/>
        </w:rPr>
      </w:pPr>
      <w:r w:rsidRPr="009C38A2">
        <w:rPr>
          <w:color w:val="000000" w:themeColor="text1"/>
        </w:rPr>
        <w:t>объем иных финансовых обязательств, предусмотренных контрактом.</w:t>
      </w:r>
    </w:p>
    <w:p w:rsidR="00BB501C" w:rsidRPr="009C38A2" w:rsidRDefault="00BB501C" w:rsidP="00BB501C">
      <w:pPr>
        <w:ind w:firstLine="708"/>
        <w:rPr>
          <w:color w:val="000000" w:themeColor="text1"/>
        </w:rPr>
      </w:pPr>
      <w:r w:rsidRPr="009C38A2">
        <w:rPr>
          <w:color w:val="000000" w:themeColor="text1"/>
        </w:rPr>
        <w:t>Положения настоящего пункта не применяются к контрактам на разведку твердых полезных ископаемых, заключенных по типовой форме до введения в действие настоящего Кодекса.</w:t>
      </w:r>
    </w:p>
    <w:p w:rsidR="00BB501C" w:rsidRPr="009C38A2" w:rsidRDefault="00BB501C" w:rsidP="00774221">
      <w:pPr>
        <w:pStyle w:val="a1"/>
        <w:numPr>
          <w:ilvl w:val="0"/>
          <w:numId w:val="429"/>
        </w:numPr>
        <w:tabs>
          <w:tab w:val="clear" w:pos="0"/>
        </w:tabs>
        <w:ind w:left="0" w:firstLine="709"/>
        <w:rPr>
          <w:color w:val="000000" w:themeColor="text1"/>
        </w:rPr>
      </w:pPr>
      <w:r w:rsidRPr="009C38A2">
        <w:rPr>
          <w:color w:val="000000" w:themeColor="text1"/>
        </w:rPr>
        <w:t xml:space="preserve">Внесение изменения в контракт на разведку или на совмещенную разведку и добычу твердых полезных ископаемых, за исключением урана, заключенный до введения в действие Кодекса, в целях продления срока его действия (периода разведки по контракту на совмещенную разведку и добычу), допускается в случае обнаружения месторождения полезных ископаемых, разведка которых предусмотрена контрактом, для оценки такого обнаружения. </w:t>
      </w:r>
    </w:p>
    <w:p w:rsidR="00BB501C" w:rsidRPr="009C38A2" w:rsidRDefault="00BB501C" w:rsidP="00BB501C">
      <w:pPr>
        <w:ind w:firstLine="708"/>
        <w:rPr>
          <w:color w:val="000000" w:themeColor="text1"/>
        </w:rPr>
      </w:pPr>
      <w:r w:rsidRPr="009C38A2">
        <w:rPr>
          <w:color w:val="000000" w:themeColor="text1"/>
        </w:rPr>
        <w:t xml:space="preserve">Внесение изменения в контракт на добычу или совмещенную разведку и добычу твердых полезных ископаемых, за исключением урана, заключенный до введения в действие Кодекса, в целях продления срока его действия (периода добычу по контракту на совмещенную разведку и добычу) допускается в случае, если такое продление предусмотрено контрактом. </w:t>
      </w:r>
    </w:p>
    <w:p w:rsidR="00BB501C" w:rsidRPr="009C38A2" w:rsidRDefault="00BB501C" w:rsidP="00BB501C">
      <w:pPr>
        <w:rPr>
          <w:color w:val="000000" w:themeColor="text1"/>
        </w:rPr>
      </w:pPr>
      <w:r w:rsidRPr="009C38A2">
        <w:rPr>
          <w:color w:val="000000" w:themeColor="text1"/>
        </w:rPr>
        <w:t>К уведомлению о проведении переговоров по внесению изменений в контракт на недропользование по твердым полезным ископаемым, за исключением урана, в целях продления его срока прилагаются:</w:t>
      </w:r>
    </w:p>
    <w:p w:rsidR="00BB501C" w:rsidRPr="009C38A2" w:rsidRDefault="00BB501C" w:rsidP="00774221">
      <w:pPr>
        <w:pStyle w:val="a1"/>
        <w:numPr>
          <w:ilvl w:val="0"/>
          <w:numId w:val="423"/>
        </w:numPr>
        <w:tabs>
          <w:tab w:val="clear" w:pos="0"/>
          <w:tab w:val="left" w:pos="993"/>
        </w:tabs>
        <w:ind w:left="0" w:firstLine="709"/>
        <w:rPr>
          <w:color w:val="000000" w:themeColor="text1"/>
        </w:rPr>
      </w:pPr>
      <w:r w:rsidRPr="009C38A2">
        <w:rPr>
          <w:color w:val="000000" w:themeColor="text1"/>
        </w:rPr>
        <w:t xml:space="preserve">проект дополнения к контракту и рабочей программы на период продления, составленной с учетом требований пункта </w:t>
      </w:r>
      <w:r w:rsidR="007329E8">
        <w:fldChar w:fldCharType="begin"/>
      </w:r>
      <w:r w:rsidR="007329E8">
        <w:instrText xml:space="preserve"> REF _Ref488274239 \n \h  \* MERGEFORMAT </w:instrText>
      </w:r>
      <w:r w:rsidR="007329E8">
        <w:fldChar w:fldCharType="separate"/>
      </w:r>
      <w:r w:rsidR="003C1817">
        <w:t>9</w:t>
      </w:r>
      <w:r w:rsidR="007329E8">
        <w:fldChar w:fldCharType="end"/>
      </w:r>
      <w:r w:rsidRPr="009C38A2">
        <w:rPr>
          <w:color w:val="000000" w:themeColor="text1"/>
        </w:rPr>
        <w:t xml:space="preserve"> настоящей статьи;</w:t>
      </w:r>
    </w:p>
    <w:p w:rsidR="00BB501C" w:rsidRPr="009C38A2" w:rsidRDefault="00BB501C" w:rsidP="00774221">
      <w:pPr>
        <w:pStyle w:val="a1"/>
        <w:numPr>
          <w:ilvl w:val="0"/>
          <w:numId w:val="423"/>
        </w:numPr>
        <w:tabs>
          <w:tab w:val="clear" w:pos="0"/>
          <w:tab w:val="left" w:pos="993"/>
        </w:tabs>
        <w:ind w:left="0" w:firstLine="709"/>
        <w:rPr>
          <w:color w:val="000000" w:themeColor="text1"/>
        </w:rPr>
      </w:pPr>
      <w:r w:rsidRPr="009C38A2">
        <w:rPr>
          <w:color w:val="000000" w:themeColor="text1"/>
        </w:rPr>
        <w:t>письменное обоснование проведения работ и расходов на них в период продления;</w:t>
      </w:r>
    </w:p>
    <w:p w:rsidR="00BB501C" w:rsidRPr="009C38A2" w:rsidRDefault="00BB501C" w:rsidP="00774221">
      <w:pPr>
        <w:pStyle w:val="a1"/>
        <w:numPr>
          <w:ilvl w:val="0"/>
          <w:numId w:val="423"/>
        </w:numPr>
        <w:tabs>
          <w:tab w:val="clear" w:pos="0"/>
          <w:tab w:val="left" w:pos="993"/>
        </w:tabs>
        <w:ind w:left="0" w:firstLine="709"/>
        <w:rPr>
          <w:color w:val="000000" w:themeColor="text1"/>
        </w:rPr>
      </w:pPr>
      <w:r w:rsidRPr="009C38A2">
        <w:rPr>
          <w:color w:val="000000" w:themeColor="text1"/>
        </w:rPr>
        <w:t>проект плана разведки или, соответственно, плана горных работ, разработанный в соответствии с настоящим Кодексом.</w:t>
      </w:r>
    </w:p>
    <w:p w:rsidR="00BB501C" w:rsidRPr="009C38A2" w:rsidRDefault="00BB501C" w:rsidP="00BB501C">
      <w:pPr>
        <w:ind w:firstLine="708"/>
        <w:rPr>
          <w:color w:val="000000" w:themeColor="text1"/>
        </w:rPr>
      </w:pPr>
      <w:r w:rsidRPr="009C38A2">
        <w:rPr>
          <w:color w:val="000000" w:themeColor="text1"/>
        </w:rPr>
        <w:t xml:space="preserve">К уведомлению о проведении переговоров по внесению изменений в контракт в целях продления срока разведки для оценки обнаруженного месторождения твердых полезных ископаемых, помимо документов, указанных в части третьей настоящего пункта, прилагаются  сведения, подтверждающие обнаружение месторождения твердых полезных ископаемых, разведка которых предусмотрена условиями контракта, и географические координаты участка </w:t>
      </w:r>
      <w:r w:rsidRPr="009C38A2">
        <w:rPr>
          <w:color w:val="000000" w:themeColor="text1"/>
        </w:rPr>
        <w:lastRenderedPageBreak/>
        <w:t>недр, на котором предполагается осуществлять оценку обнаруженного месторождения.</w:t>
      </w:r>
    </w:p>
    <w:p w:rsidR="00053C99" w:rsidRPr="009C38A2" w:rsidRDefault="00053C99" w:rsidP="00053C99">
      <w:pPr>
        <w:ind w:firstLine="708"/>
        <w:rPr>
          <w:color w:val="000000" w:themeColor="text1"/>
        </w:rPr>
      </w:pPr>
      <w:r w:rsidRPr="009C38A2">
        <w:rPr>
          <w:color w:val="000000" w:themeColor="text1"/>
        </w:rPr>
        <w:t>Контракт на добычу (период добычи по контракту на совмещенную разведку или добычу) твердых полезных ископаемых, за исключением урана, может быть продлен на срок не более пяти лет в целях оценки возможности извлечения полезных компонентов из техногенных минеральных образований, расположенных в пределах контрактной территории. В этом случае к уведомлению о проведении переговоров для продления контракта на добычу (периода добычи по контракту на совмещенную разведку или добычу) прилагаются:</w:t>
      </w:r>
    </w:p>
    <w:p w:rsidR="00053C99" w:rsidRPr="009C38A2" w:rsidRDefault="00053C99" w:rsidP="00053C99">
      <w:pPr>
        <w:pStyle w:val="a1"/>
        <w:numPr>
          <w:ilvl w:val="0"/>
          <w:numId w:val="465"/>
        </w:numPr>
        <w:tabs>
          <w:tab w:val="clear" w:pos="0"/>
          <w:tab w:val="left" w:pos="993"/>
        </w:tabs>
        <w:ind w:left="0" w:firstLine="709"/>
        <w:rPr>
          <w:color w:val="000000" w:themeColor="text1"/>
        </w:rPr>
      </w:pPr>
      <w:r w:rsidRPr="009C38A2">
        <w:rPr>
          <w:color w:val="000000" w:themeColor="text1"/>
        </w:rPr>
        <w:t>проект дополнения к контракту и рабочей программы на период продления, предусматривающий объем и виды работ, проводимых в период продления, а также объем финансовых обязательств, предусмотренных в период продления;</w:t>
      </w:r>
    </w:p>
    <w:p w:rsidR="00053C99" w:rsidRPr="009C38A2" w:rsidRDefault="00053C99" w:rsidP="00053C99">
      <w:pPr>
        <w:pStyle w:val="a1"/>
        <w:numPr>
          <w:ilvl w:val="0"/>
          <w:numId w:val="465"/>
        </w:numPr>
        <w:tabs>
          <w:tab w:val="clear" w:pos="0"/>
          <w:tab w:val="left" w:pos="993"/>
        </w:tabs>
        <w:ind w:left="0" w:firstLine="709"/>
        <w:rPr>
          <w:color w:val="000000" w:themeColor="text1"/>
        </w:rPr>
      </w:pPr>
      <w:r w:rsidRPr="009C38A2">
        <w:rPr>
          <w:color w:val="000000" w:themeColor="text1"/>
        </w:rPr>
        <w:t>письменное обоснование проведения работ и расходов на них в период продления;</w:t>
      </w:r>
    </w:p>
    <w:p w:rsidR="00053C99" w:rsidRPr="009C38A2" w:rsidRDefault="00053C99" w:rsidP="00053C99">
      <w:pPr>
        <w:pStyle w:val="a1"/>
        <w:numPr>
          <w:ilvl w:val="0"/>
          <w:numId w:val="465"/>
        </w:numPr>
        <w:tabs>
          <w:tab w:val="clear" w:pos="0"/>
          <w:tab w:val="left" w:pos="993"/>
        </w:tabs>
        <w:ind w:left="0" w:firstLine="709"/>
        <w:rPr>
          <w:color w:val="000000" w:themeColor="text1"/>
        </w:rPr>
      </w:pPr>
      <w:r w:rsidRPr="009C38A2">
        <w:rPr>
          <w:color w:val="000000" w:themeColor="text1"/>
        </w:rPr>
        <w:t>проект плана горных работ, разработанный в соответствии с настоящим Кодексом.</w:t>
      </w:r>
    </w:p>
    <w:p w:rsidR="00053C99" w:rsidRPr="009C38A2" w:rsidRDefault="00053C99" w:rsidP="00053C99">
      <w:pPr>
        <w:ind w:firstLine="708"/>
        <w:rPr>
          <w:color w:val="000000" w:themeColor="text1"/>
        </w:rPr>
      </w:pPr>
      <w:r w:rsidRPr="009C38A2">
        <w:rPr>
          <w:color w:val="000000" w:themeColor="text1"/>
        </w:rPr>
        <w:t xml:space="preserve">В случае продления действия контракта в соответствии с частью пятой настоящего пункта, недропользователь вправе до истечения срока такого продления направить уведомление в компетентный орган о проведении переговоров по внесению изменений в контракт в целях последующего продления его действия на срок, необходимый для добычи полезных ископаемых из техногенных минеральных образований для последующего извлечения из них полезных компонентов. Такое уведомление должно быть подано в соответствии с частью третьей настоящего пункта. В этом случае недропользователь обязан отказаться от части контрактной территории (части участка недр), не используемой для указанных целей.    </w:t>
      </w:r>
    </w:p>
    <w:p w:rsidR="00BB501C" w:rsidRPr="009C38A2" w:rsidRDefault="00BB501C" w:rsidP="00BB501C">
      <w:pPr>
        <w:ind w:firstLine="708"/>
        <w:rPr>
          <w:color w:val="000000" w:themeColor="text1"/>
        </w:rPr>
      </w:pPr>
      <w:r w:rsidRPr="009C38A2">
        <w:rPr>
          <w:color w:val="000000" w:themeColor="text1"/>
        </w:rPr>
        <w:t>Контракт на разведку (совмещенную разведку или добычу) твердых полезных ископаемых, за исключением урана, для оценки обнаруженного месторождения может быть продлен на срок, необходимый для проведения работ по оценке обнаруженного месторождения, предусмотренных рабочей программой, который определяется сторонами по результатам переговоров.</w:t>
      </w:r>
    </w:p>
    <w:p w:rsidR="00BB501C" w:rsidRPr="009C38A2" w:rsidRDefault="00BB501C" w:rsidP="00BB501C">
      <w:pPr>
        <w:ind w:firstLine="708"/>
        <w:rPr>
          <w:color w:val="000000" w:themeColor="text1"/>
        </w:rPr>
      </w:pPr>
      <w:r w:rsidRPr="009C38A2">
        <w:rPr>
          <w:color w:val="000000" w:themeColor="text1"/>
        </w:rPr>
        <w:t xml:space="preserve">Контракт на добычу (совмещенную разведку и добычу) твердых полезных ископаемых, за исключением урана, может быть продлен на срок, не превышающий первоначальный срок (первоначальный период добычи по контракту на совмещенную разведку и добычу) контракта на добычу, но более  максимального срока лицензии на добычу, установленного настоящим Кодексом. С учетом указанных ограничений, срок продления контракта на добычу (совмещенную разведку и добычу) твердых полезных ископаемых, за исключением урана, определяется на основе планируемых работ по добыче, предусмотренных рабочей программой. </w:t>
      </w:r>
    </w:p>
    <w:p w:rsidR="00BB501C" w:rsidRPr="009C38A2" w:rsidRDefault="00BB501C" w:rsidP="00BB501C">
      <w:pPr>
        <w:ind w:firstLine="708"/>
        <w:rPr>
          <w:color w:val="000000" w:themeColor="text1"/>
        </w:rPr>
      </w:pPr>
      <w:r w:rsidRPr="009C38A2">
        <w:rPr>
          <w:color w:val="000000" w:themeColor="text1"/>
        </w:rPr>
        <w:lastRenderedPageBreak/>
        <w:t xml:space="preserve">В случае продления контракта на добычу (совмещенную разведку и добычу) твердых полезных ископаемых, за исключением урана, на участке недр, содержащем крупное месторождение, заключенного до введения в действие настоящего Кодекса, на срок свыше десяти лет компетентный орган вправе потребовать включения в условия такого продления обязательств недропользователя: </w:t>
      </w:r>
    </w:p>
    <w:p w:rsidR="00BB501C" w:rsidRPr="009C38A2" w:rsidRDefault="00BB501C" w:rsidP="00774221">
      <w:pPr>
        <w:pStyle w:val="a1"/>
        <w:numPr>
          <w:ilvl w:val="0"/>
          <w:numId w:val="426"/>
        </w:numPr>
        <w:tabs>
          <w:tab w:val="clear" w:pos="0"/>
          <w:tab w:val="left" w:pos="1134"/>
        </w:tabs>
        <w:ind w:left="0" w:firstLine="709"/>
        <w:rPr>
          <w:color w:val="000000" w:themeColor="text1"/>
        </w:rPr>
      </w:pPr>
      <w:r w:rsidRPr="009C38A2">
        <w:rPr>
          <w:color w:val="000000" w:themeColor="text1"/>
        </w:rPr>
        <w:t>по созданию им или его дочерней организацией или совместным предприятием перерабатывающих производств;</w:t>
      </w:r>
    </w:p>
    <w:p w:rsidR="00BB501C" w:rsidRPr="009C38A2" w:rsidRDefault="00BB501C" w:rsidP="00774221">
      <w:pPr>
        <w:pStyle w:val="a1"/>
        <w:numPr>
          <w:ilvl w:val="0"/>
          <w:numId w:val="426"/>
        </w:numPr>
        <w:tabs>
          <w:tab w:val="clear" w:pos="0"/>
          <w:tab w:val="left" w:pos="993"/>
          <w:tab w:val="left" w:pos="1134"/>
        </w:tabs>
        <w:ind w:left="0" w:firstLine="709"/>
        <w:rPr>
          <w:color w:val="000000" w:themeColor="text1"/>
        </w:rPr>
      </w:pPr>
      <w:r w:rsidRPr="009C38A2">
        <w:rPr>
          <w:color w:val="000000" w:themeColor="text1"/>
        </w:rPr>
        <w:tab/>
        <w:t>по модернизации либо реконструкции действующих добывающих производств недропользователя;</w:t>
      </w:r>
    </w:p>
    <w:p w:rsidR="00BB501C" w:rsidRPr="009C38A2" w:rsidRDefault="00BB501C" w:rsidP="00774221">
      <w:pPr>
        <w:pStyle w:val="a1"/>
        <w:numPr>
          <w:ilvl w:val="0"/>
          <w:numId w:val="426"/>
        </w:numPr>
        <w:tabs>
          <w:tab w:val="clear" w:pos="0"/>
          <w:tab w:val="left" w:pos="993"/>
          <w:tab w:val="left" w:pos="1134"/>
        </w:tabs>
        <w:ind w:left="0" w:firstLine="709"/>
        <w:rPr>
          <w:color w:val="000000" w:themeColor="text1"/>
        </w:rPr>
      </w:pPr>
      <w:r w:rsidRPr="009C38A2">
        <w:rPr>
          <w:color w:val="000000" w:themeColor="text1"/>
        </w:rPr>
        <w:tab/>
        <w:t>по модернизации либо реконструкции действующих перерабатывающих производств;</w:t>
      </w:r>
    </w:p>
    <w:p w:rsidR="00BB501C" w:rsidRPr="009C38A2" w:rsidRDefault="00BB501C" w:rsidP="00774221">
      <w:pPr>
        <w:pStyle w:val="a1"/>
        <w:numPr>
          <w:ilvl w:val="0"/>
          <w:numId w:val="426"/>
        </w:numPr>
        <w:tabs>
          <w:tab w:val="clear" w:pos="0"/>
          <w:tab w:val="left" w:pos="993"/>
          <w:tab w:val="left" w:pos="1134"/>
        </w:tabs>
        <w:ind w:left="0" w:firstLine="709"/>
        <w:rPr>
          <w:color w:val="000000" w:themeColor="text1"/>
        </w:rPr>
      </w:pPr>
      <w:r w:rsidRPr="009C38A2">
        <w:rPr>
          <w:color w:val="000000" w:themeColor="text1"/>
        </w:rPr>
        <w:tab/>
        <w:t>по поставкам добываемого полезного ископаемого для переработки на перерабатывающие предприятия (производства), расположенных на территории Республики Казахстан;</w:t>
      </w:r>
    </w:p>
    <w:p w:rsidR="00BB501C" w:rsidRPr="009C38A2" w:rsidRDefault="00BB501C" w:rsidP="00774221">
      <w:pPr>
        <w:pStyle w:val="a1"/>
        <w:numPr>
          <w:ilvl w:val="0"/>
          <w:numId w:val="426"/>
        </w:numPr>
        <w:tabs>
          <w:tab w:val="clear" w:pos="0"/>
          <w:tab w:val="left" w:pos="993"/>
          <w:tab w:val="left" w:pos="1134"/>
        </w:tabs>
        <w:ind w:left="0" w:firstLine="709"/>
        <w:rPr>
          <w:color w:val="000000" w:themeColor="text1"/>
        </w:rPr>
      </w:pPr>
      <w:r w:rsidRPr="009C38A2">
        <w:rPr>
          <w:color w:val="000000" w:themeColor="text1"/>
        </w:rPr>
        <w:tab/>
        <w:t>по  обеспечению реализации (им или его дочерней организацией или совместным предприятием) инвестиционного проекта соответствии с Предпринимательским кодексом Республики Казахстан или проекта, направленного на социально-экономическое развитие региона.</w:t>
      </w:r>
    </w:p>
    <w:p w:rsidR="00BB501C" w:rsidRPr="009C38A2" w:rsidRDefault="00BB501C" w:rsidP="00BB501C">
      <w:pPr>
        <w:ind w:firstLine="708"/>
        <w:rPr>
          <w:color w:val="000000" w:themeColor="text1"/>
        </w:rPr>
      </w:pPr>
      <w:r w:rsidRPr="009C38A2">
        <w:rPr>
          <w:color w:val="000000" w:themeColor="text1"/>
        </w:rPr>
        <w:t xml:space="preserve">В случае отказа недропользователя от продления контракта на условиях, указанных в части седьмой настоящего пункта, по истечении его срока, соответствующий участок недр подлежит выставлению на аукцион в порядке, предусмотренном пунктом </w:t>
      </w:r>
      <w:r w:rsidR="007329E8">
        <w:fldChar w:fldCharType="begin"/>
      </w:r>
      <w:r w:rsidR="007329E8">
        <w:instrText xml:space="preserve"> REF _Ref488274293 \n \h  \* MERGEFORMAT </w:instrText>
      </w:r>
      <w:r w:rsidR="007329E8">
        <w:fldChar w:fldCharType="separate"/>
      </w:r>
      <w:r w:rsidR="003C1817">
        <w:t>4</w:t>
      </w:r>
      <w:r w:rsidR="007329E8">
        <w:fldChar w:fldCharType="end"/>
      </w:r>
      <w:r w:rsidRPr="009C38A2">
        <w:rPr>
          <w:color w:val="000000" w:themeColor="text1"/>
        </w:rPr>
        <w:t xml:space="preserve"> настоящей статьи. </w:t>
      </w:r>
    </w:p>
    <w:p w:rsidR="00BB501C" w:rsidRPr="009C38A2" w:rsidRDefault="00BB501C" w:rsidP="00BB501C">
      <w:pPr>
        <w:ind w:firstLine="708"/>
        <w:rPr>
          <w:color w:val="000000" w:themeColor="text1"/>
        </w:rPr>
      </w:pPr>
      <w:r w:rsidRPr="009C38A2">
        <w:rPr>
          <w:color w:val="000000" w:themeColor="text1"/>
        </w:rPr>
        <w:t xml:space="preserve">Недропользователь, осуществляющий деятельность по контракту на добычу твердых полезных ископаемых (совмещенную разведку и добычу), за исключением урана, заключенному до введения в действие настоящего Кодекса, условия которого не предусматривали право недропользователя на продление срока такого контракта (периода добычи по контракту на совмещенную разведку и добычу) на дату введения в действие настоящего Кодекса, обладает исключительным правом на получение лицензии на добычу твердых полезных ископаемых, в соответствии со статьей </w:t>
      </w:r>
      <w:r w:rsidR="007329E8">
        <w:fldChar w:fldCharType="begin"/>
      </w:r>
      <w:r w:rsidR="007329E8">
        <w:instrText xml:space="preserve"> REF _Ref485577010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198</w:t>
      </w:r>
      <w:r w:rsidR="007329E8">
        <w:fldChar w:fldCharType="end"/>
      </w:r>
      <w:r w:rsidRPr="009C38A2">
        <w:rPr>
          <w:color w:val="000000" w:themeColor="text1"/>
        </w:rPr>
        <w:t xml:space="preserve"> настоящего Кодекса. Заявление на получение лицензии на добычу может быть подано не ранее чем за три года до истечения срока действия контракта. Если в период рассмотрения заявления срок контракта истек, контракт считается продленным на период такого рассмотрения. </w:t>
      </w:r>
    </w:p>
    <w:p w:rsidR="00BB501C" w:rsidRPr="009C38A2" w:rsidRDefault="00BB501C" w:rsidP="00BB501C">
      <w:pPr>
        <w:ind w:firstLine="708"/>
        <w:rPr>
          <w:color w:val="000000" w:themeColor="text1"/>
        </w:rPr>
      </w:pPr>
      <w:r w:rsidRPr="009C38A2">
        <w:rPr>
          <w:color w:val="000000" w:themeColor="text1"/>
        </w:rPr>
        <w:t xml:space="preserve">Продление срока контракта (договора) на государственное геологическое изучение недр, заключенного до вступления в силу настоящего Кодекса и финансируемого за счет внебюджетных средств, не допускается, если иное не предусмотрено условиями такого контракта. Если условиями данного контракта предусмотрена возможность продления его срока, такое продление допускается на срок не более одного года. </w:t>
      </w:r>
    </w:p>
    <w:p w:rsidR="00BB501C" w:rsidRPr="009C38A2" w:rsidRDefault="00BB501C" w:rsidP="00774221">
      <w:pPr>
        <w:pStyle w:val="a1"/>
        <w:numPr>
          <w:ilvl w:val="0"/>
          <w:numId w:val="429"/>
        </w:numPr>
        <w:tabs>
          <w:tab w:val="clear" w:pos="0"/>
        </w:tabs>
        <w:ind w:left="0" w:firstLine="709"/>
        <w:rPr>
          <w:color w:val="000000" w:themeColor="text1"/>
        </w:rPr>
      </w:pPr>
      <w:bookmarkStart w:id="3144" w:name="_Ref488274186"/>
      <w:r w:rsidRPr="009C38A2">
        <w:rPr>
          <w:color w:val="000000" w:themeColor="text1"/>
        </w:rPr>
        <w:lastRenderedPageBreak/>
        <w:t>По контрактам на недропользование, заключенным до введения в действие настоящего Кодекса, изменение границ участка недр осуществляется путем внесения соответствующих изменений в контракт.</w:t>
      </w:r>
      <w:bookmarkEnd w:id="3144"/>
    </w:p>
    <w:p w:rsidR="00BB501C" w:rsidRPr="009C38A2" w:rsidRDefault="00BB501C" w:rsidP="00BB501C">
      <w:pPr>
        <w:ind w:firstLine="708"/>
        <w:rPr>
          <w:color w:val="000000" w:themeColor="text1"/>
        </w:rPr>
      </w:pPr>
      <w:r w:rsidRPr="009C38A2">
        <w:rPr>
          <w:color w:val="000000" w:themeColor="text1"/>
        </w:rPr>
        <w:t>В этом случае пространственные границы участка недр определяются территорией, обозначаемой угловыми точками в географической системе координат, и условными плоскостями, исходящими от границ такой территории до определенной глубины.</w:t>
      </w:r>
    </w:p>
    <w:p w:rsidR="00BB501C" w:rsidRPr="009C38A2" w:rsidRDefault="00BB501C" w:rsidP="00BB501C">
      <w:pPr>
        <w:ind w:firstLine="708"/>
        <w:rPr>
          <w:color w:val="000000" w:themeColor="text1"/>
        </w:rPr>
      </w:pPr>
      <w:r w:rsidRPr="009C38A2">
        <w:rPr>
          <w:color w:val="000000" w:themeColor="text1"/>
        </w:rPr>
        <w:t>По контрактам на добычу полезных ископаемых, заключенным до введения в действие настоящего  Кодекса, расширение участка недр допускается в размере, не превышающем половины от участка недр, определенного на дату введения в действие Кодекса.</w:t>
      </w:r>
    </w:p>
    <w:p w:rsidR="00BB501C" w:rsidRPr="009C38A2" w:rsidRDefault="00BB501C" w:rsidP="00774221">
      <w:pPr>
        <w:pStyle w:val="a1"/>
        <w:numPr>
          <w:ilvl w:val="0"/>
          <w:numId w:val="429"/>
        </w:numPr>
        <w:tabs>
          <w:tab w:val="clear" w:pos="0"/>
        </w:tabs>
        <w:ind w:left="0" w:firstLine="709"/>
        <w:rPr>
          <w:color w:val="000000" w:themeColor="text1"/>
        </w:rPr>
      </w:pPr>
      <w:r w:rsidRPr="009C38A2">
        <w:rPr>
          <w:color w:val="000000" w:themeColor="text1"/>
        </w:rPr>
        <w:t>По решению Правительства Республики Казахстан компетентный орган вправе в одностороннем порядке прекратить контракт на недропользование на участке недр, содержащем крупное месторождение твердых полезных ископаемых, заключенный до введения в действие Кодекса, если действия недропользователя при проведении им операций по недропользованию приводят к изменению экономических интересов Республики Казахстан, создающему угрозу национальной безопасности.</w:t>
      </w:r>
      <w:r w:rsidRPr="009C38A2">
        <w:rPr>
          <w:rFonts w:ascii="Courier New" w:hAnsi="Courier New" w:cs="Courier New"/>
          <w:color w:val="000000" w:themeColor="text1"/>
          <w:spacing w:val="2"/>
          <w:sz w:val="20"/>
          <w:szCs w:val="20"/>
          <w:shd w:val="clear" w:color="auto" w:fill="FFFFFF"/>
        </w:rPr>
        <w:t xml:space="preserve"> </w:t>
      </w:r>
      <w:r w:rsidRPr="009C38A2">
        <w:rPr>
          <w:color w:val="000000" w:themeColor="text1"/>
        </w:rPr>
        <w:t>В случае одностороннего прекращения действия контракта по указанному основанию  компетентный орган обязан предупредить об этом недропользователя не позднее чем за два месяца.</w:t>
      </w:r>
    </w:p>
    <w:p w:rsidR="00BB501C" w:rsidRPr="009C38A2" w:rsidRDefault="00BB501C" w:rsidP="00774221">
      <w:pPr>
        <w:pStyle w:val="a1"/>
        <w:numPr>
          <w:ilvl w:val="0"/>
          <w:numId w:val="429"/>
        </w:numPr>
        <w:tabs>
          <w:tab w:val="clear" w:pos="0"/>
        </w:tabs>
        <w:ind w:left="0" w:firstLine="708"/>
        <w:rPr>
          <w:color w:val="000000" w:themeColor="text1"/>
        </w:rPr>
      </w:pPr>
      <w:r w:rsidRPr="009C38A2">
        <w:rPr>
          <w:color w:val="000000" w:themeColor="text1"/>
        </w:rPr>
        <w:t xml:space="preserve">Компетентный орган в одностороннем порядке прекращает контракт на недропользование по твердым полезным ископаемым на участке недр, содержащем крупное месторождение или стратегическое месторождение, заключенный до введения в действие Кодекса, в случае нарушения требований, предусмотренных  пунктом 1 статьи </w:t>
      </w:r>
      <w:r w:rsidR="007329E8">
        <w:fldChar w:fldCharType="begin"/>
      </w:r>
      <w:r w:rsidR="007329E8">
        <w:instrText xml:space="preserve"> REF _Ref485574583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44</w:t>
      </w:r>
      <w:r w:rsidR="007329E8">
        <w:fldChar w:fldCharType="end"/>
      </w:r>
      <w:r w:rsidRPr="009C38A2">
        <w:rPr>
          <w:color w:val="000000" w:themeColor="text1"/>
        </w:rPr>
        <w:t xml:space="preserve"> настоящего Кодекса</w:t>
      </w:r>
      <w:r w:rsidR="00D10700">
        <w:rPr>
          <w:color w:val="000000" w:themeColor="text1"/>
        </w:rPr>
        <w:t>,</w:t>
      </w:r>
      <w:r w:rsidR="00D10700" w:rsidRPr="00D10700">
        <w:rPr>
          <w:color w:val="000000" w:themeColor="text1"/>
        </w:rPr>
        <w:t xml:space="preserve"> повлекшего угрозу национальной безопасности, кроме случаев, когда получение разрешения компетентного органа в соответствии с настоящим Кодексом не требуется</w:t>
      </w:r>
      <w:r w:rsidRPr="009C38A2">
        <w:rPr>
          <w:color w:val="000000" w:themeColor="text1"/>
        </w:rPr>
        <w:t xml:space="preserve">. </w:t>
      </w:r>
    </w:p>
    <w:p w:rsidR="00BB501C" w:rsidRPr="009C38A2" w:rsidRDefault="00BB501C" w:rsidP="00BB501C">
      <w:pPr>
        <w:ind w:firstLine="708"/>
        <w:rPr>
          <w:color w:val="000000" w:themeColor="text1"/>
        </w:rPr>
      </w:pPr>
      <w:r w:rsidRPr="009C38A2">
        <w:rPr>
          <w:color w:val="000000" w:themeColor="text1"/>
        </w:rPr>
        <w:t>В случае совершения указанного нарушения, данное нарушение подлежит устранению в срок, не более одного года, путем восстановления положения, существовавшего до нарушения, а при невозможности восстановления – путем совершения с разрешения компетентного органа иных действий по переходу объектов, связанных со стратегическим участком недр. В случае устранения нарушения, недропользователь, в предусмотренные настоящей частью,</w:t>
      </w:r>
      <w:r w:rsidRPr="009C38A2" w:rsidDel="00C76112">
        <w:rPr>
          <w:color w:val="000000" w:themeColor="text1"/>
        </w:rPr>
        <w:t xml:space="preserve"> </w:t>
      </w:r>
      <w:r w:rsidRPr="009C38A2">
        <w:rPr>
          <w:color w:val="000000" w:themeColor="text1"/>
        </w:rPr>
        <w:t>письменно уведомляет об этом компетентный орган с приложением документов, подтверждающих устранение.</w:t>
      </w:r>
    </w:p>
    <w:p w:rsidR="00BB501C" w:rsidRPr="009C38A2" w:rsidRDefault="00BB501C" w:rsidP="00BB501C">
      <w:pPr>
        <w:ind w:firstLine="708"/>
        <w:rPr>
          <w:color w:val="000000" w:themeColor="text1"/>
        </w:rPr>
      </w:pPr>
      <w:r w:rsidRPr="009C38A2">
        <w:rPr>
          <w:color w:val="000000" w:themeColor="text1"/>
        </w:rPr>
        <w:t>В случае не устранения нарушения в установленный срок, компетентный орган в одностороннем порядке отказывается от исполнения контракта путем направления недропользователю письменного уведомления. Контракт прекращается через три месяца с даты получения недропользователем уведомления об одностороннем отказе от исполнения контракта.</w:t>
      </w:r>
    </w:p>
    <w:p w:rsidR="00BB501C" w:rsidRPr="009C38A2" w:rsidRDefault="00BB501C" w:rsidP="00774221">
      <w:pPr>
        <w:pStyle w:val="a1"/>
        <w:numPr>
          <w:ilvl w:val="0"/>
          <w:numId w:val="429"/>
        </w:numPr>
        <w:tabs>
          <w:tab w:val="clear" w:pos="0"/>
        </w:tabs>
        <w:ind w:left="0" w:firstLine="709"/>
        <w:rPr>
          <w:color w:val="000000" w:themeColor="text1"/>
        </w:rPr>
      </w:pPr>
      <w:r w:rsidRPr="009C38A2">
        <w:rPr>
          <w:color w:val="000000" w:themeColor="text1"/>
        </w:rPr>
        <w:lastRenderedPageBreak/>
        <w:t xml:space="preserve">При прекращении контракта, заключенного до введения в действие настоящего Кодекса, исполнение обязательств по ликвидации последствий операций по недропользованию осуществляется в порядке, предусмотренном Кодексом. </w:t>
      </w:r>
    </w:p>
    <w:p w:rsidR="00BB501C" w:rsidRPr="009C38A2" w:rsidRDefault="00BB501C" w:rsidP="00BB501C">
      <w:pPr>
        <w:ind w:firstLine="708"/>
        <w:rPr>
          <w:color w:val="000000" w:themeColor="text1"/>
        </w:rPr>
      </w:pPr>
      <w:r w:rsidRPr="009C38A2">
        <w:rPr>
          <w:color w:val="000000" w:themeColor="text1"/>
        </w:rPr>
        <w:t xml:space="preserve">Лица, приступившие к ликвидации последствий операций по добыче полезных ископаемых до введения в действие настоящего Кодекса, обязаны обеспечить завершение ликвидации в порядке и сроки, предусмотренные настоящим Кодексом.    </w:t>
      </w:r>
    </w:p>
    <w:p w:rsidR="00BB501C" w:rsidRPr="009C38A2" w:rsidRDefault="00BB501C" w:rsidP="00774221">
      <w:pPr>
        <w:pStyle w:val="a1"/>
        <w:numPr>
          <w:ilvl w:val="0"/>
          <w:numId w:val="429"/>
        </w:numPr>
        <w:tabs>
          <w:tab w:val="clear" w:pos="0"/>
        </w:tabs>
        <w:ind w:left="0" w:firstLine="709"/>
        <w:rPr>
          <w:color w:val="000000" w:themeColor="text1"/>
        </w:rPr>
      </w:pPr>
      <w:r w:rsidRPr="009C38A2">
        <w:rPr>
          <w:color w:val="000000" w:themeColor="text1"/>
        </w:rPr>
        <w:t xml:space="preserve">Недропользователи, осуществляющие в рамках одного контракта на </w:t>
      </w:r>
      <w:r w:rsidR="00B94270" w:rsidRPr="009C38A2">
        <w:rPr>
          <w:color w:val="000000" w:themeColor="text1"/>
        </w:rPr>
        <w:t>не</w:t>
      </w:r>
      <w:r w:rsidR="00D641B7" w:rsidRPr="009C38A2">
        <w:rPr>
          <w:color w:val="000000" w:themeColor="text1"/>
        </w:rPr>
        <w:t>дропользование в сфере углеводородов</w:t>
      </w:r>
      <w:r w:rsidRPr="009C38A2">
        <w:rPr>
          <w:color w:val="000000" w:themeColor="text1"/>
        </w:rPr>
        <w:t>, заключенного до 1 января 2004 года, добычу на нескольких месторождениях углеводородо</w:t>
      </w:r>
      <w:r w:rsidR="00D641B7" w:rsidRPr="009C38A2">
        <w:rPr>
          <w:color w:val="000000" w:themeColor="text1"/>
        </w:rPr>
        <w:t>в</w:t>
      </w:r>
      <w:r w:rsidRPr="009C38A2">
        <w:rPr>
          <w:color w:val="000000" w:themeColor="text1"/>
        </w:rPr>
        <w:t>, часть из которых включена в перечень высоковязких, обводненных, малодебитных или выработанных месторождений, утвержденный Правительством Республики Казахстан в соответствии с налоговым законодательством Республики Казахстан, вправе обратиться в компетентный орган о заключении в отношении такого (таких) месторождения (месторождений) отдельного контракта на добычу. Такой контракт может быть заключен на срок, оставшийся до завершения первоначального контракта.</w:t>
      </w:r>
    </w:p>
    <w:p w:rsidR="00BB501C" w:rsidRPr="009C38A2" w:rsidRDefault="00BB501C" w:rsidP="00774221">
      <w:pPr>
        <w:pStyle w:val="a1"/>
        <w:numPr>
          <w:ilvl w:val="0"/>
          <w:numId w:val="429"/>
        </w:numPr>
        <w:tabs>
          <w:tab w:val="clear" w:pos="0"/>
        </w:tabs>
        <w:ind w:left="0" w:firstLine="709"/>
        <w:rPr>
          <w:color w:val="000000" w:themeColor="text1"/>
        </w:rPr>
      </w:pPr>
      <w:r w:rsidRPr="009C38A2">
        <w:rPr>
          <w:color w:val="000000" w:themeColor="text1"/>
        </w:rPr>
        <w:t xml:space="preserve">Окончательные отчеты о проведенных геологоразведочных работах, представленные в государственные органы в целях выдачи заключения о рентабельности разведанных запасов полезных ископаемых, подлежат рассмотрению по правилам статьи 121 Закона Республики Казахстан «О недрах и недропользовании» от 24 июня 2010 года с учетом положений абзаца десятого пункта 9 статьи </w:t>
      </w:r>
      <w:r w:rsidR="007329E8">
        <w:fldChar w:fldCharType="begin"/>
      </w:r>
      <w:r w:rsidR="007329E8">
        <w:instrText xml:space="preserve"> REF _Ref485577477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267</w:t>
      </w:r>
      <w:r w:rsidR="007329E8">
        <w:fldChar w:fldCharType="end"/>
      </w:r>
      <w:r w:rsidRPr="009C38A2">
        <w:rPr>
          <w:color w:val="000000" w:themeColor="text1"/>
        </w:rPr>
        <w:t xml:space="preserve"> настоящей главы.</w:t>
      </w:r>
    </w:p>
    <w:p w:rsidR="00BB501C" w:rsidRPr="009C38A2" w:rsidRDefault="00BB501C" w:rsidP="00774221">
      <w:pPr>
        <w:pStyle w:val="a1"/>
        <w:numPr>
          <w:ilvl w:val="0"/>
          <w:numId w:val="429"/>
        </w:numPr>
        <w:tabs>
          <w:tab w:val="clear" w:pos="0"/>
        </w:tabs>
        <w:ind w:left="0" w:firstLine="709"/>
        <w:rPr>
          <w:color w:val="000000" w:themeColor="text1"/>
        </w:rPr>
      </w:pPr>
      <w:r w:rsidRPr="009C38A2">
        <w:rPr>
          <w:color w:val="000000" w:themeColor="text1"/>
        </w:rPr>
        <w:t xml:space="preserve">Обладатели права недропользования по контрактам, заключенным до введения в действие настоящего Кодекса, вправе осуществлять деятельность на участке недр в соответствии с проектными документами, утвержденными в порядке, установленном законодательством, действовавшем до введения в действие настоящего Кодекса. </w:t>
      </w:r>
    </w:p>
    <w:p w:rsidR="00BB501C" w:rsidRPr="009C38A2" w:rsidRDefault="00BB501C" w:rsidP="00BB501C">
      <w:pPr>
        <w:ind w:firstLine="708"/>
        <w:rPr>
          <w:color w:val="000000" w:themeColor="text1"/>
        </w:rPr>
      </w:pPr>
      <w:r w:rsidRPr="009C38A2">
        <w:rPr>
          <w:color w:val="000000" w:themeColor="text1"/>
        </w:rPr>
        <w:t xml:space="preserve">Изменения в указанные проектные документы вносятся по правилам внесения изменений в проектные документы, предусмотренным настоящим Кодексом. При этом показатели проектных документов, должны соответствовать соответствующим показателям, предусмотренным рабочей программой контракта. </w:t>
      </w:r>
    </w:p>
    <w:p w:rsidR="00BB501C" w:rsidRPr="009C38A2" w:rsidRDefault="00BB501C" w:rsidP="00774221">
      <w:pPr>
        <w:pStyle w:val="a1"/>
        <w:numPr>
          <w:ilvl w:val="0"/>
          <w:numId w:val="429"/>
        </w:numPr>
        <w:tabs>
          <w:tab w:val="clear" w:pos="0"/>
        </w:tabs>
        <w:ind w:left="0" w:firstLine="709"/>
        <w:rPr>
          <w:color w:val="000000" w:themeColor="text1"/>
        </w:rPr>
      </w:pPr>
      <w:r w:rsidRPr="009C38A2">
        <w:rPr>
          <w:color w:val="000000" w:themeColor="text1"/>
        </w:rPr>
        <w:t xml:space="preserve">По контрактам на добычу твердых полезных ископаемых, заключенным до введения в действие настоящего Кодекса, к операциям по недропользованию, помимо операций, указанных в настоящем Кодексе, относится деятельность по первичной переработке (обогащению) добытых твердых полезных ископаемых в соответствии с перечнем работ, определяемым соответствующим контрактом. </w:t>
      </w:r>
    </w:p>
    <w:p w:rsidR="00BB501C" w:rsidRPr="009C38A2" w:rsidRDefault="00BB501C" w:rsidP="003C1817">
      <w:pPr>
        <w:contextualSpacing/>
        <w:rPr>
          <w:rStyle w:val="10"/>
          <w:b w:val="0"/>
          <w:bCs w:val="0"/>
          <w:color w:val="000000" w:themeColor="text1"/>
        </w:rPr>
      </w:pPr>
      <w:r w:rsidRPr="009C38A2">
        <w:rPr>
          <w:color w:val="000000" w:themeColor="text1"/>
        </w:rPr>
        <w:t xml:space="preserve">Для целей настоящего пункта к  первичной переработке (обогащению) извлеченных из недр твердых полезных ископаемых относится вид </w:t>
      </w:r>
      <w:r w:rsidRPr="009C38A2">
        <w:rPr>
          <w:color w:val="000000" w:themeColor="text1"/>
        </w:rPr>
        <w:lastRenderedPageBreak/>
        <w:t xml:space="preserve">горнопромышленной деятельности, который включает сбор на месте, дробление или измельчение, классификацию (сортировку), брикетирование, агломерацию и обогащение физико-химическими методами (без качественного изменения минеральных форм полезных ископаемых, их агрегатно-фазового состояния, кристаллохимической структуры), а также может включать перерабатывающие технологии, являющиеся специальными видами работ по добыче полезных ископаемых (подземная газификация и </w:t>
      </w:r>
      <w:proofErr w:type="spellStart"/>
      <w:r w:rsidRPr="009C38A2">
        <w:rPr>
          <w:color w:val="000000" w:themeColor="text1"/>
        </w:rPr>
        <w:t>выплавление</w:t>
      </w:r>
      <w:proofErr w:type="spellEnd"/>
      <w:r w:rsidRPr="009C38A2">
        <w:rPr>
          <w:color w:val="000000" w:themeColor="text1"/>
        </w:rPr>
        <w:t xml:space="preserve">, химическое и бактериальное выщелачивание, дражная и гидравлическая разработка россыпных месторождений). </w:t>
      </w:r>
      <w:r w:rsidR="00752E97" w:rsidRPr="009C38A2">
        <w:rPr>
          <w:color w:val="000000" w:themeColor="text1"/>
        </w:rPr>
        <w:t>При этом переработкой признаются работы, связанные с извлечением полезных компонентов из добытого сырья</w:t>
      </w:r>
      <w:r w:rsidRPr="009C38A2">
        <w:rPr>
          <w:color w:val="000000" w:themeColor="text1"/>
        </w:rPr>
        <w:t>, а также работы (при наличии первичной переработки), следующие за первичной переработкой.</w:t>
      </w:r>
    </w:p>
    <w:p w:rsidR="0013404D" w:rsidRPr="009C38A2" w:rsidRDefault="0013404D" w:rsidP="00774221">
      <w:pPr>
        <w:pStyle w:val="a1"/>
        <w:numPr>
          <w:ilvl w:val="0"/>
          <w:numId w:val="429"/>
        </w:numPr>
        <w:tabs>
          <w:tab w:val="clear" w:pos="0"/>
          <w:tab w:val="left" w:pos="1134"/>
        </w:tabs>
        <w:ind w:left="0" w:firstLine="709"/>
        <w:rPr>
          <w:color w:val="000000" w:themeColor="text1"/>
        </w:rPr>
      </w:pPr>
      <w:r w:rsidRPr="009C38A2">
        <w:rPr>
          <w:color w:val="000000" w:themeColor="text1"/>
        </w:rPr>
        <w:t>Установить, что государственные техногенные минеральные образования</w:t>
      </w:r>
      <w:r w:rsidR="00B80731" w:rsidRPr="009C38A2">
        <w:rPr>
          <w:color w:val="000000" w:themeColor="text1"/>
        </w:rPr>
        <w:t xml:space="preserve">, размещенные раздельно </w:t>
      </w:r>
      <w:r w:rsidR="00310FBE" w:rsidRPr="009C38A2">
        <w:rPr>
          <w:color w:val="000000" w:themeColor="text1"/>
        </w:rPr>
        <w:t>с негосударственными</w:t>
      </w:r>
      <w:r w:rsidR="00F42BBD" w:rsidRPr="009C38A2">
        <w:rPr>
          <w:color w:val="000000" w:themeColor="text1"/>
        </w:rPr>
        <w:t xml:space="preserve"> техногенны</w:t>
      </w:r>
      <w:r w:rsidR="00310FBE" w:rsidRPr="009C38A2">
        <w:rPr>
          <w:color w:val="000000" w:themeColor="text1"/>
        </w:rPr>
        <w:t>ми</w:t>
      </w:r>
      <w:r w:rsidR="00F42BBD" w:rsidRPr="009C38A2">
        <w:rPr>
          <w:color w:val="000000" w:themeColor="text1"/>
        </w:rPr>
        <w:t xml:space="preserve"> минеральны</w:t>
      </w:r>
      <w:r w:rsidR="00310FBE" w:rsidRPr="009C38A2">
        <w:rPr>
          <w:color w:val="000000" w:themeColor="text1"/>
        </w:rPr>
        <w:t>ми</w:t>
      </w:r>
      <w:r w:rsidR="00F42BBD" w:rsidRPr="009C38A2">
        <w:rPr>
          <w:color w:val="000000" w:themeColor="text1"/>
        </w:rPr>
        <w:t xml:space="preserve"> образовани</w:t>
      </w:r>
      <w:r w:rsidR="00310FBE" w:rsidRPr="009C38A2">
        <w:rPr>
          <w:color w:val="000000" w:themeColor="text1"/>
        </w:rPr>
        <w:t xml:space="preserve">ями </w:t>
      </w:r>
      <w:r w:rsidR="00B80731" w:rsidRPr="009C38A2">
        <w:rPr>
          <w:color w:val="000000" w:themeColor="text1"/>
        </w:rPr>
        <w:t xml:space="preserve">на </w:t>
      </w:r>
      <w:r w:rsidR="00FB006E" w:rsidRPr="009C38A2">
        <w:rPr>
          <w:color w:val="000000" w:themeColor="text1"/>
        </w:rPr>
        <w:t>разных</w:t>
      </w:r>
      <w:r w:rsidR="00B80731" w:rsidRPr="009C38A2">
        <w:rPr>
          <w:color w:val="000000" w:themeColor="text1"/>
        </w:rPr>
        <w:t xml:space="preserve"> объектах размещения</w:t>
      </w:r>
      <w:r w:rsidR="007E005B" w:rsidRPr="009C38A2">
        <w:rPr>
          <w:color w:val="000000" w:themeColor="text1"/>
        </w:rPr>
        <w:t xml:space="preserve"> (отвал, </w:t>
      </w:r>
      <w:proofErr w:type="spellStart"/>
      <w:r w:rsidR="007E005B" w:rsidRPr="009C38A2">
        <w:rPr>
          <w:color w:val="000000" w:themeColor="text1"/>
        </w:rPr>
        <w:t>хвостохранилище</w:t>
      </w:r>
      <w:proofErr w:type="spellEnd"/>
      <w:r w:rsidR="007E005B" w:rsidRPr="009C38A2">
        <w:rPr>
          <w:color w:val="000000" w:themeColor="text1"/>
        </w:rPr>
        <w:t xml:space="preserve">, </w:t>
      </w:r>
      <w:proofErr w:type="spellStart"/>
      <w:r w:rsidR="007E005B" w:rsidRPr="009C38A2">
        <w:rPr>
          <w:color w:val="000000" w:themeColor="text1"/>
        </w:rPr>
        <w:t>шламохранилище</w:t>
      </w:r>
      <w:proofErr w:type="spellEnd"/>
      <w:r w:rsidR="007E005B" w:rsidRPr="009C38A2">
        <w:rPr>
          <w:color w:val="000000" w:themeColor="text1"/>
        </w:rPr>
        <w:t>, полигон и т.п.)</w:t>
      </w:r>
      <w:r w:rsidRPr="009C38A2">
        <w:rPr>
          <w:color w:val="000000" w:themeColor="text1"/>
        </w:rPr>
        <w:t>:</w:t>
      </w:r>
    </w:p>
    <w:p w:rsidR="0013404D" w:rsidRPr="009C38A2" w:rsidRDefault="0013404D" w:rsidP="00774221">
      <w:pPr>
        <w:pStyle w:val="a1"/>
        <w:numPr>
          <w:ilvl w:val="1"/>
          <w:numId w:val="458"/>
        </w:numPr>
        <w:tabs>
          <w:tab w:val="clear" w:pos="0"/>
          <w:tab w:val="left" w:pos="993"/>
        </w:tabs>
        <w:ind w:left="0" w:firstLine="709"/>
        <w:rPr>
          <w:color w:val="000000" w:themeColor="text1"/>
        </w:rPr>
      </w:pPr>
      <w:r w:rsidRPr="009C38A2">
        <w:rPr>
          <w:color w:val="000000" w:themeColor="text1"/>
        </w:rPr>
        <w:t>в пределах контрактн</w:t>
      </w:r>
      <w:r w:rsidR="00894FAC" w:rsidRPr="009C38A2">
        <w:rPr>
          <w:color w:val="000000" w:themeColor="text1"/>
        </w:rPr>
        <w:t>ых территорий контрактов</w:t>
      </w:r>
      <w:r w:rsidRPr="009C38A2">
        <w:rPr>
          <w:color w:val="000000" w:themeColor="text1"/>
        </w:rPr>
        <w:t xml:space="preserve"> на </w:t>
      </w:r>
      <w:r w:rsidR="00B80731" w:rsidRPr="009C38A2">
        <w:rPr>
          <w:color w:val="000000" w:themeColor="text1"/>
        </w:rPr>
        <w:t>добычу (</w:t>
      </w:r>
      <w:r w:rsidR="00887AAE" w:rsidRPr="009C38A2">
        <w:rPr>
          <w:color w:val="000000" w:themeColor="text1"/>
        </w:rPr>
        <w:t xml:space="preserve">периода добычи </w:t>
      </w:r>
      <w:r w:rsidR="00B80731" w:rsidRPr="009C38A2">
        <w:rPr>
          <w:color w:val="000000" w:themeColor="text1"/>
        </w:rPr>
        <w:t>по контракт</w:t>
      </w:r>
      <w:r w:rsidR="00894FAC" w:rsidRPr="009C38A2">
        <w:rPr>
          <w:color w:val="000000" w:themeColor="text1"/>
        </w:rPr>
        <w:t>ам</w:t>
      </w:r>
      <w:r w:rsidR="00B80731" w:rsidRPr="009C38A2">
        <w:rPr>
          <w:color w:val="000000" w:themeColor="text1"/>
        </w:rPr>
        <w:t xml:space="preserve"> на совмещенную разведку и добычу)</w:t>
      </w:r>
      <w:r w:rsidR="00887AAE" w:rsidRPr="009C38A2">
        <w:rPr>
          <w:color w:val="000000" w:themeColor="text1"/>
        </w:rPr>
        <w:t xml:space="preserve"> твердых полезных ископаемых</w:t>
      </w:r>
      <w:r w:rsidR="00894FAC" w:rsidRPr="009C38A2">
        <w:rPr>
          <w:color w:val="000000" w:themeColor="text1"/>
        </w:rPr>
        <w:t>, заключенных</w:t>
      </w:r>
      <w:r w:rsidRPr="009C38A2">
        <w:rPr>
          <w:color w:val="000000" w:themeColor="text1"/>
        </w:rPr>
        <w:t xml:space="preserve"> с недропользователями до введения в действие настоящего Кодекса;</w:t>
      </w:r>
    </w:p>
    <w:p w:rsidR="0013404D" w:rsidRPr="009C38A2" w:rsidRDefault="00A54391" w:rsidP="00774221">
      <w:pPr>
        <w:pStyle w:val="a1"/>
        <w:numPr>
          <w:ilvl w:val="1"/>
          <w:numId w:val="458"/>
        </w:numPr>
        <w:tabs>
          <w:tab w:val="clear" w:pos="0"/>
          <w:tab w:val="left" w:pos="993"/>
        </w:tabs>
        <w:ind w:left="0" w:firstLine="709"/>
        <w:rPr>
          <w:color w:val="000000" w:themeColor="text1"/>
        </w:rPr>
      </w:pPr>
      <w:r w:rsidRPr="009C38A2">
        <w:rPr>
          <w:color w:val="000000" w:themeColor="text1"/>
        </w:rPr>
        <w:t>на земельн</w:t>
      </w:r>
      <w:r w:rsidR="00894FAC" w:rsidRPr="009C38A2">
        <w:rPr>
          <w:color w:val="000000" w:themeColor="text1"/>
        </w:rPr>
        <w:t>ых</w:t>
      </w:r>
      <w:r w:rsidR="00887AAE" w:rsidRPr="009C38A2">
        <w:rPr>
          <w:color w:val="000000" w:themeColor="text1"/>
        </w:rPr>
        <w:t xml:space="preserve"> участк</w:t>
      </w:r>
      <w:r w:rsidR="00894FAC" w:rsidRPr="009C38A2">
        <w:rPr>
          <w:color w:val="000000" w:themeColor="text1"/>
        </w:rPr>
        <w:t>ах</w:t>
      </w:r>
      <w:r w:rsidR="0013404D" w:rsidRPr="009C38A2">
        <w:rPr>
          <w:color w:val="000000" w:themeColor="text1"/>
        </w:rPr>
        <w:t xml:space="preserve"> </w:t>
      </w:r>
      <w:r w:rsidR="00887AAE" w:rsidRPr="009C38A2">
        <w:rPr>
          <w:color w:val="000000" w:themeColor="text1"/>
        </w:rPr>
        <w:t>горно-перерабатывающ</w:t>
      </w:r>
      <w:r w:rsidR="00894FAC" w:rsidRPr="009C38A2">
        <w:rPr>
          <w:color w:val="000000" w:themeColor="text1"/>
        </w:rPr>
        <w:t>их</w:t>
      </w:r>
      <w:r w:rsidRPr="009C38A2">
        <w:rPr>
          <w:color w:val="000000" w:themeColor="text1"/>
        </w:rPr>
        <w:t xml:space="preserve"> </w:t>
      </w:r>
      <w:r w:rsidR="0013404D" w:rsidRPr="009C38A2">
        <w:rPr>
          <w:color w:val="000000" w:themeColor="text1"/>
        </w:rPr>
        <w:t>предп</w:t>
      </w:r>
      <w:r w:rsidR="00887AAE" w:rsidRPr="009C38A2">
        <w:rPr>
          <w:color w:val="000000" w:themeColor="text1"/>
        </w:rPr>
        <w:t>рияти</w:t>
      </w:r>
      <w:r w:rsidR="00894FAC" w:rsidRPr="009C38A2">
        <w:rPr>
          <w:color w:val="000000" w:themeColor="text1"/>
        </w:rPr>
        <w:t>й</w:t>
      </w:r>
      <w:r w:rsidR="0013404D" w:rsidRPr="009C38A2">
        <w:rPr>
          <w:color w:val="000000" w:themeColor="text1"/>
        </w:rPr>
        <w:t>,</w:t>
      </w:r>
      <w:r w:rsidR="00887AAE" w:rsidRPr="009C38A2">
        <w:rPr>
          <w:color w:val="000000" w:themeColor="text1"/>
        </w:rPr>
        <w:t xml:space="preserve"> </w:t>
      </w:r>
      <w:r w:rsidR="00894FAC" w:rsidRPr="009C38A2">
        <w:rPr>
          <w:color w:val="000000" w:themeColor="text1"/>
        </w:rPr>
        <w:t>эксплуатируемых</w:t>
      </w:r>
      <w:r w:rsidRPr="009C38A2">
        <w:rPr>
          <w:color w:val="000000" w:themeColor="text1"/>
        </w:rPr>
        <w:t xml:space="preserve"> на дату введения в действие настоящего Кодекса и </w:t>
      </w:r>
      <w:r w:rsidR="0013404D" w:rsidRPr="009C38A2">
        <w:rPr>
          <w:color w:val="000000" w:themeColor="text1"/>
        </w:rPr>
        <w:t>принадлежащ</w:t>
      </w:r>
      <w:r w:rsidR="00894FAC" w:rsidRPr="009C38A2">
        <w:rPr>
          <w:color w:val="000000" w:themeColor="text1"/>
        </w:rPr>
        <w:t>их</w:t>
      </w:r>
      <w:r w:rsidR="0013404D" w:rsidRPr="009C38A2">
        <w:rPr>
          <w:color w:val="000000" w:themeColor="text1"/>
        </w:rPr>
        <w:t xml:space="preserve"> негосударственн</w:t>
      </w:r>
      <w:r w:rsidR="00894FAC" w:rsidRPr="009C38A2">
        <w:rPr>
          <w:color w:val="000000" w:themeColor="text1"/>
        </w:rPr>
        <w:t>ым</w:t>
      </w:r>
      <w:r w:rsidR="00887AAE" w:rsidRPr="009C38A2">
        <w:rPr>
          <w:color w:val="000000" w:themeColor="text1"/>
        </w:rPr>
        <w:t xml:space="preserve"> юридическ</w:t>
      </w:r>
      <w:r w:rsidR="00894FAC" w:rsidRPr="009C38A2">
        <w:rPr>
          <w:color w:val="000000" w:themeColor="text1"/>
        </w:rPr>
        <w:t>им</w:t>
      </w:r>
      <w:r w:rsidR="00887AAE" w:rsidRPr="009C38A2">
        <w:rPr>
          <w:color w:val="000000" w:themeColor="text1"/>
        </w:rPr>
        <w:t xml:space="preserve"> лицам</w:t>
      </w:r>
      <w:r w:rsidR="0013404D" w:rsidRPr="009C38A2">
        <w:rPr>
          <w:color w:val="000000" w:themeColor="text1"/>
        </w:rPr>
        <w:t xml:space="preserve"> на праве частной собственности,    </w:t>
      </w:r>
    </w:p>
    <w:p w:rsidR="00A54391" w:rsidRPr="009C38A2" w:rsidRDefault="0013404D" w:rsidP="00A54391">
      <w:pPr>
        <w:pStyle w:val="a1"/>
        <w:tabs>
          <w:tab w:val="clear" w:pos="0"/>
          <w:tab w:val="left" w:pos="993"/>
        </w:tabs>
        <w:ind w:left="0"/>
        <w:rPr>
          <w:color w:val="000000" w:themeColor="text1"/>
        </w:rPr>
      </w:pPr>
      <w:r w:rsidRPr="009C38A2">
        <w:rPr>
          <w:color w:val="000000" w:themeColor="text1"/>
        </w:rPr>
        <w:t xml:space="preserve">подлежат </w:t>
      </w:r>
      <w:r w:rsidR="00032858" w:rsidRPr="009C38A2">
        <w:rPr>
          <w:color w:val="000000" w:themeColor="text1"/>
        </w:rPr>
        <w:t xml:space="preserve">безвозмездной </w:t>
      </w:r>
      <w:r w:rsidRPr="009C38A2">
        <w:rPr>
          <w:color w:val="000000" w:themeColor="text1"/>
        </w:rPr>
        <w:t>передаче в собственность указанных лиц на основании</w:t>
      </w:r>
      <w:r w:rsidR="00B80731" w:rsidRPr="009C38A2">
        <w:rPr>
          <w:color w:val="000000" w:themeColor="text1"/>
        </w:rPr>
        <w:t xml:space="preserve"> их</w:t>
      </w:r>
      <w:r w:rsidRPr="009C38A2">
        <w:rPr>
          <w:color w:val="000000" w:themeColor="text1"/>
        </w:rPr>
        <w:t xml:space="preserve"> заявлений, </w:t>
      </w:r>
      <w:r w:rsidR="00894FAC" w:rsidRPr="009C38A2">
        <w:rPr>
          <w:color w:val="000000" w:themeColor="text1"/>
        </w:rPr>
        <w:t>подаваемых</w:t>
      </w:r>
      <w:r w:rsidRPr="009C38A2">
        <w:rPr>
          <w:color w:val="000000" w:themeColor="text1"/>
        </w:rPr>
        <w:t xml:space="preserve"> </w:t>
      </w:r>
      <w:r w:rsidR="006C230E" w:rsidRPr="009C38A2">
        <w:rPr>
          <w:color w:val="000000" w:themeColor="text1"/>
        </w:rPr>
        <w:t xml:space="preserve">в компетентный орган </w:t>
      </w:r>
      <w:r w:rsidRPr="009C38A2">
        <w:rPr>
          <w:color w:val="000000" w:themeColor="text1"/>
        </w:rPr>
        <w:t xml:space="preserve">в течение двух лет с даты введения в действие настоящего Кодекса. </w:t>
      </w:r>
    </w:p>
    <w:p w:rsidR="00752FE1" w:rsidRPr="009C38A2" w:rsidRDefault="00534F28" w:rsidP="00032858">
      <w:pPr>
        <w:pStyle w:val="a1"/>
        <w:tabs>
          <w:tab w:val="clear" w:pos="0"/>
          <w:tab w:val="left" w:pos="993"/>
        </w:tabs>
        <w:ind w:left="0"/>
        <w:rPr>
          <w:color w:val="000000" w:themeColor="text1"/>
        </w:rPr>
      </w:pPr>
      <w:r w:rsidRPr="009C38A2">
        <w:rPr>
          <w:color w:val="000000" w:themeColor="text1"/>
        </w:rPr>
        <w:t xml:space="preserve">Государственные техногенные минеральные образования, расположенные за пределами контрактных территорий и земельных участков, </w:t>
      </w:r>
      <w:r w:rsidR="00D23396" w:rsidRPr="009C38A2">
        <w:rPr>
          <w:color w:val="000000" w:themeColor="text1"/>
        </w:rPr>
        <w:t>указанных в</w:t>
      </w:r>
      <w:r w:rsidRPr="009C38A2">
        <w:rPr>
          <w:color w:val="000000" w:themeColor="text1"/>
        </w:rPr>
        <w:t xml:space="preserve"> </w:t>
      </w:r>
      <w:r w:rsidR="00894FAC" w:rsidRPr="009C38A2">
        <w:rPr>
          <w:color w:val="000000" w:themeColor="text1"/>
        </w:rPr>
        <w:t>п</w:t>
      </w:r>
      <w:r w:rsidR="00D23396" w:rsidRPr="009C38A2">
        <w:rPr>
          <w:color w:val="000000" w:themeColor="text1"/>
        </w:rPr>
        <w:t>одпунктах</w:t>
      </w:r>
      <w:r w:rsidRPr="009C38A2">
        <w:rPr>
          <w:color w:val="000000" w:themeColor="text1"/>
        </w:rPr>
        <w:t xml:space="preserve"> 1) и 2) части первой настоящего пункта, </w:t>
      </w:r>
      <w:r w:rsidR="004B40F2" w:rsidRPr="009C38A2">
        <w:rPr>
          <w:color w:val="000000" w:themeColor="text1"/>
        </w:rPr>
        <w:t xml:space="preserve">и </w:t>
      </w:r>
      <w:r w:rsidRPr="009C38A2">
        <w:rPr>
          <w:color w:val="000000" w:themeColor="text1"/>
        </w:rPr>
        <w:t xml:space="preserve">образованные </w:t>
      </w:r>
      <w:r w:rsidR="004B40F2" w:rsidRPr="009C38A2">
        <w:rPr>
          <w:color w:val="000000" w:themeColor="text1"/>
        </w:rPr>
        <w:t>до 30 мая 1992 года</w:t>
      </w:r>
      <w:r w:rsidR="00752FE1" w:rsidRPr="009C38A2">
        <w:rPr>
          <w:color w:val="000000" w:themeColor="text1"/>
        </w:rPr>
        <w:t>, подлежат передаче на безвозмездной основе</w:t>
      </w:r>
      <w:r w:rsidR="006C230E" w:rsidRPr="009C38A2">
        <w:rPr>
          <w:color w:val="000000" w:themeColor="text1"/>
        </w:rPr>
        <w:t xml:space="preserve"> в </w:t>
      </w:r>
      <w:r w:rsidR="00752FE1" w:rsidRPr="009C38A2">
        <w:rPr>
          <w:color w:val="000000" w:themeColor="text1"/>
        </w:rPr>
        <w:t xml:space="preserve">частную </w:t>
      </w:r>
      <w:r w:rsidR="006C230E" w:rsidRPr="009C38A2">
        <w:rPr>
          <w:color w:val="000000" w:themeColor="text1"/>
        </w:rPr>
        <w:t xml:space="preserve">собственность </w:t>
      </w:r>
      <w:r w:rsidR="00752FE1" w:rsidRPr="009C38A2">
        <w:rPr>
          <w:color w:val="000000" w:themeColor="text1"/>
        </w:rPr>
        <w:t>по заявлению заинтересованного лица, подаваемо</w:t>
      </w:r>
      <w:r w:rsidR="00894FAC" w:rsidRPr="009C38A2">
        <w:rPr>
          <w:color w:val="000000" w:themeColor="text1"/>
        </w:rPr>
        <w:t>му</w:t>
      </w:r>
      <w:r w:rsidR="00752FE1" w:rsidRPr="009C38A2">
        <w:rPr>
          <w:color w:val="000000" w:themeColor="text1"/>
        </w:rPr>
        <w:t xml:space="preserve"> в компетентный орган в течение двух лет с даты введения в действие настоящего Кодекса</w:t>
      </w:r>
      <w:r w:rsidR="00797B55" w:rsidRPr="009C38A2">
        <w:rPr>
          <w:color w:val="000000" w:themeColor="text1"/>
        </w:rPr>
        <w:t>,</w:t>
      </w:r>
      <w:r w:rsidR="00752FE1" w:rsidRPr="009C38A2">
        <w:rPr>
          <w:color w:val="000000" w:themeColor="text1"/>
        </w:rPr>
        <w:t xml:space="preserve"> при соблюдении следующих условий:</w:t>
      </w:r>
    </w:p>
    <w:p w:rsidR="00DD4EC2" w:rsidRPr="009C38A2" w:rsidRDefault="00DD4EC2" w:rsidP="00032858">
      <w:pPr>
        <w:pStyle w:val="a1"/>
        <w:tabs>
          <w:tab w:val="clear" w:pos="0"/>
          <w:tab w:val="left" w:pos="993"/>
        </w:tabs>
        <w:ind w:left="0"/>
        <w:rPr>
          <w:color w:val="000000" w:themeColor="text1"/>
        </w:rPr>
      </w:pPr>
      <w:r w:rsidRPr="009C38A2">
        <w:rPr>
          <w:color w:val="000000" w:themeColor="text1"/>
        </w:rPr>
        <w:t>заявитель является собственником действующего горного, горно-перерабатывающего, металлургического предприятия на дату введения в действие настоящего Кодекса</w:t>
      </w:r>
      <w:r w:rsidR="00D23396" w:rsidRPr="009C38A2">
        <w:rPr>
          <w:color w:val="000000" w:themeColor="text1"/>
        </w:rPr>
        <w:t>;</w:t>
      </w:r>
      <w:r w:rsidRPr="009C38A2">
        <w:rPr>
          <w:color w:val="000000" w:themeColor="text1"/>
        </w:rPr>
        <w:t xml:space="preserve"> </w:t>
      </w:r>
    </w:p>
    <w:p w:rsidR="00534F28" w:rsidRPr="009C38A2" w:rsidRDefault="00DD4EC2" w:rsidP="00797B55">
      <w:pPr>
        <w:pStyle w:val="a1"/>
        <w:tabs>
          <w:tab w:val="clear" w:pos="0"/>
          <w:tab w:val="left" w:pos="993"/>
        </w:tabs>
        <w:ind w:left="0"/>
        <w:rPr>
          <w:color w:val="000000" w:themeColor="text1"/>
        </w:rPr>
      </w:pPr>
      <w:r w:rsidRPr="009C38A2">
        <w:rPr>
          <w:color w:val="000000" w:themeColor="text1"/>
        </w:rPr>
        <w:t xml:space="preserve">такие техногенные минеральные образования </w:t>
      </w:r>
      <w:r w:rsidR="00797B55" w:rsidRPr="009C38A2">
        <w:rPr>
          <w:color w:val="000000" w:themeColor="text1"/>
        </w:rPr>
        <w:t>размещены</w:t>
      </w:r>
      <w:r w:rsidR="00F829EF" w:rsidRPr="009C38A2">
        <w:rPr>
          <w:color w:val="000000" w:themeColor="text1"/>
        </w:rPr>
        <w:t xml:space="preserve"> </w:t>
      </w:r>
      <w:r w:rsidR="008529D3" w:rsidRPr="009C38A2">
        <w:rPr>
          <w:color w:val="000000" w:themeColor="text1"/>
        </w:rPr>
        <w:t xml:space="preserve">на </w:t>
      </w:r>
      <w:r w:rsidR="00797B55" w:rsidRPr="009C38A2">
        <w:rPr>
          <w:color w:val="000000" w:themeColor="text1"/>
        </w:rPr>
        <w:t>территориях</w:t>
      </w:r>
      <w:r w:rsidR="008529D3" w:rsidRPr="009C38A2">
        <w:rPr>
          <w:color w:val="000000" w:themeColor="text1"/>
        </w:rPr>
        <w:t>,</w:t>
      </w:r>
      <w:r w:rsidR="00797B55" w:rsidRPr="009C38A2">
        <w:rPr>
          <w:color w:val="000000" w:themeColor="text1"/>
        </w:rPr>
        <w:t xml:space="preserve"> прилегающих к контрактной территории или земельному участку, на котором расположено соответствующее горное, горно-перерабатывающее, металлургическое предприятие</w:t>
      </w:r>
      <w:r w:rsidR="00534F28" w:rsidRPr="009C38A2">
        <w:rPr>
          <w:color w:val="000000" w:themeColor="text1"/>
        </w:rPr>
        <w:t>.</w:t>
      </w:r>
    </w:p>
    <w:p w:rsidR="00D23396" w:rsidRPr="009C38A2" w:rsidRDefault="00D23396" w:rsidP="00797B55">
      <w:pPr>
        <w:pStyle w:val="a1"/>
        <w:tabs>
          <w:tab w:val="clear" w:pos="0"/>
          <w:tab w:val="left" w:pos="993"/>
        </w:tabs>
        <w:ind w:left="0"/>
        <w:rPr>
          <w:color w:val="000000" w:themeColor="text1"/>
        </w:rPr>
      </w:pPr>
      <w:r w:rsidRPr="009C38A2">
        <w:rPr>
          <w:color w:val="000000" w:themeColor="text1"/>
        </w:rPr>
        <w:lastRenderedPageBreak/>
        <w:t xml:space="preserve">Передача </w:t>
      </w:r>
      <w:r w:rsidR="00F765C1" w:rsidRPr="009C38A2">
        <w:rPr>
          <w:color w:val="000000" w:themeColor="text1"/>
        </w:rPr>
        <w:t xml:space="preserve">государственных техногенных минеральных образований, указанных в части второй настоящего пункта, в частную собственность заявителя производится </w:t>
      </w:r>
      <w:r w:rsidRPr="009C38A2">
        <w:rPr>
          <w:color w:val="000000" w:themeColor="text1"/>
        </w:rPr>
        <w:t xml:space="preserve"> путем расширения контрактной территории на площадь размещения таких техногенных минеральных образований</w:t>
      </w:r>
      <w:r w:rsidR="00F765C1" w:rsidRPr="009C38A2">
        <w:rPr>
          <w:color w:val="000000" w:themeColor="text1"/>
        </w:rPr>
        <w:t>, если заявитель является недропользователем,</w:t>
      </w:r>
      <w:r w:rsidRPr="009C38A2">
        <w:rPr>
          <w:color w:val="000000" w:themeColor="text1"/>
        </w:rPr>
        <w:t xml:space="preserve"> </w:t>
      </w:r>
      <w:r w:rsidR="00F765C1" w:rsidRPr="009C38A2">
        <w:rPr>
          <w:color w:val="000000" w:themeColor="text1"/>
        </w:rPr>
        <w:t>либо путем предоставления прав на земельные участки, в пределах которых размещены</w:t>
      </w:r>
      <w:r w:rsidRPr="009C38A2">
        <w:rPr>
          <w:color w:val="000000" w:themeColor="text1"/>
        </w:rPr>
        <w:t xml:space="preserve"> данные техногенные минеральные образования.</w:t>
      </w:r>
    </w:p>
    <w:p w:rsidR="00A54391" w:rsidRPr="009C38A2" w:rsidRDefault="00A54391" w:rsidP="00032858">
      <w:pPr>
        <w:pStyle w:val="a1"/>
        <w:tabs>
          <w:tab w:val="clear" w:pos="0"/>
          <w:tab w:val="left" w:pos="993"/>
        </w:tabs>
        <w:ind w:left="0"/>
        <w:rPr>
          <w:color w:val="000000" w:themeColor="text1"/>
        </w:rPr>
      </w:pPr>
      <w:r w:rsidRPr="009C38A2">
        <w:rPr>
          <w:color w:val="000000" w:themeColor="text1"/>
        </w:rPr>
        <w:t>Государственные техногенные минеральные образования, н</w:t>
      </w:r>
      <w:r w:rsidR="00B80731" w:rsidRPr="009C38A2">
        <w:rPr>
          <w:color w:val="000000" w:themeColor="text1"/>
        </w:rPr>
        <w:t xml:space="preserve">е переданные в собственность </w:t>
      </w:r>
      <w:r w:rsidR="00F765C1" w:rsidRPr="009C38A2">
        <w:rPr>
          <w:color w:val="000000" w:themeColor="text1"/>
        </w:rPr>
        <w:t>в соответствии с частями</w:t>
      </w:r>
      <w:r w:rsidRPr="009C38A2">
        <w:rPr>
          <w:color w:val="000000" w:themeColor="text1"/>
        </w:rPr>
        <w:t xml:space="preserve"> первой </w:t>
      </w:r>
      <w:r w:rsidR="00F765C1" w:rsidRPr="009C38A2">
        <w:rPr>
          <w:color w:val="000000" w:themeColor="text1"/>
        </w:rPr>
        <w:t xml:space="preserve">и второй </w:t>
      </w:r>
      <w:r w:rsidRPr="009C38A2">
        <w:rPr>
          <w:color w:val="000000" w:themeColor="text1"/>
        </w:rPr>
        <w:t xml:space="preserve">настоящего пункта, </w:t>
      </w:r>
      <w:r w:rsidR="007E005B" w:rsidRPr="009C38A2">
        <w:rPr>
          <w:color w:val="000000" w:themeColor="text1"/>
        </w:rPr>
        <w:t xml:space="preserve">расположенные за пределами контрактных территорий </w:t>
      </w:r>
      <w:r w:rsidR="007458A7" w:rsidRPr="009C38A2">
        <w:rPr>
          <w:color w:val="000000" w:themeColor="text1"/>
        </w:rPr>
        <w:t xml:space="preserve">и земельных участков, предусмотренных в подпунктах 1) и 2) части первой настоящего пункта,  </w:t>
      </w:r>
      <w:r w:rsidRPr="009C38A2">
        <w:rPr>
          <w:color w:val="000000" w:themeColor="text1"/>
        </w:rPr>
        <w:t xml:space="preserve">включаются </w:t>
      </w:r>
      <w:r w:rsidR="00032858" w:rsidRPr="009C38A2">
        <w:rPr>
          <w:color w:val="000000" w:themeColor="text1"/>
        </w:rPr>
        <w:t xml:space="preserve">в состав недр. </w:t>
      </w:r>
      <w:r w:rsidR="00B80731" w:rsidRPr="009C38A2">
        <w:rPr>
          <w:color w:val="000000" w:themeColor="text1"/>
        </w:rPr>
        <w:t>Недропользователи</w:t>
      </w:r>
      <w:r w:rsidR="00032858" w:rsidRPr="009C38A2">
        <w:rPr>
          <w:color w:val="000000" w:themeColor="text1"/>
        </w:rPr>
        <w:t>, не подавшие заявления на приобретение государственных техногенных минеральных образований</w:t>
      </w:r>
      <w:r w:rsidR="00B80731" w:rsidRPr="009C38A2">
        <w:rPr>
          <w:color w:val="000000" w:themeColor="text1"/>
        </w:rPr>
        <w:t>, обязаны осуществить возврат</w:t>
      </w:r>
      <w:r w:rsidR="007E005B" w:rsidRPr="009C38A2">
        <w:rPr>
          <w:color w:val="000000" w:themeColor="text1"/>
        </w:rPr>
        <w:t xml:space="preserve"> части</w:t>
      </w:r>
      <w:r w:rsidR="00B80731" w:rsidRPr="009C38A2">
        <w:rPr>
          <w:color w:val="000000" w:themeColor="text1"/>
        </w:rPr>
        <w:t xml:space="preserve"> контрактной территории</w:t>
      </w:r>
      <w:r w:rsidR="007E005B" w:rsidRPr="009C38A2">
        <w:rPr>
          <w:color w:val="000000" w:themeColor="text1"/>
        </w:rPr>
        <w:t xml:space="preserve">, на которой размещены такие государственные техногенные минеральные образования, по истечении четырех лет с даты введения в действие настоящего Кодекса.   </w:t>
      </w:r>
      <w:r w:rsidR="00B80731" w:rsidRPr="009C38A2">
        <w:rPr>
          <w:color w:val="000000" w:themeColor="text1"/>
        </w:rPr>
        <w:t xml:space="preserve"> </w:t>
      </w:r>
      <w:r w:rsidR="00032858" w:rsidRPr="009C38A2">
        <w:rPr>
          <w:color w:val="000000" w:themeColor="text1"/>
        </w:rPr>
        <w:t xml:space="preserve">  </w:t>
      </w:r>
      <w:r w:rsidRPr="009C38A2">
        <w:rPr>
          <w:color w:val="000000" w:themeColor="text1"/>
        </w:rPr>
        <w:t xml:space="preserve">  </w:t>
      </w:r>
    </w:p>
    <w:p w:rsidR="00440F44" w:rsidRPr="009C38A2" w:rsidRDefault="00440F44" w:rsidP="00A54391">
      <w:pPr>
        <w:pStyle w:val="a1"/>
        <w:tabs>
          <w:tab w:val="clear" w:pos="0"/>
          <w:tab w:val="left" w:pos="993"/>
        </w:tabs>
        <w:ind w:left="0"/>
        <w:rPr>
          <w:color w:val="000000" w:themeColor="text1"/>
        </w:rPr>
      </w:pPr>
      <w:r w:rsidRPr="009C38A2">
        <w:rPr>
          <w:color w:val="000000" w:themeColor="text1"/>
        </w:rPr>
        <w:t>Установить, что государственные техногенные минеральные образования</w:t>
      </w:r>
      <w:r w:rsidR="007E005B" w:rsidRPr="009C38A2">
        <w:rPr>
          <w:color w:val="000000" w:themeColor="text1"/>
        </w:rPr>
        <w:t>,</w:t>
      </w:r>
      <w:r w:rsidRPr="009C38A2" w:rsidDel="0013404D">
        <w:rPr>
          <w:color w:val="000000" w:themeColor="text1"/>
        </w:rPr>
        <w:t xml:space="preserve"> </w:t>
      </w:r>
      <w:r w:rsidRPr="009C38A2">
        <w:rPr>
          <w:color w:val="000000" w:themeColor="text1"/>
        </w:rPr>
        <w:t xml:space="preserve"> размещенные совместно с техногенными минеральными образованиями действующих предприятий на одном объекте </w:t>
      </w:r>
      <w:r w:rsidR="00A54391" w:rsidRPr="009C38A2">
        <w:rPr>
          <w:color w:val="000000" w:themeColor="text1"/>
        </w:rPr>
        <w:t>размещения</w:t>
      </w:r>
      <w:r w:rsidRPr="009C38A2">
        <w:rPr>
          <w:color w:val="000000" w:themeColor="text1"/>
        </w:rPr>
        <w:t xml:space="preserve">, принадлежащих негосударственным юридическим лицам на праве частной собственности, </w:t>
      </w:r>
      <w:r w:rsidR="007E005B" w:rsidRPr="009C38A2">
        <w:rPr>
          <w:color w:val="000000" w:themeColor="text1"/>
        </w:rPr>
        <w:t xml:space="preserve">либо размещенные на одном объекте размещения совместно с техногенными минеральными образованиями, возникшими в результате деятельности недропользователей, </w:t>
      </w:r>
      <w:r w:rsidR="00032858" w:rsidRPr="009C38A2">
        <w:rPr>
          <w:color w:val="000000" w:themeColor="text1"/>
        </w:rPr>
        <w:t xml:space="preserve">безвозмездно </w:t>
      </w:r>
      <w:r w:rsidRPr="009C38A2">
        <w:rPr>
          <w:color w:val="000000" w:themeColor="text1"/>
        </w:rPr>
        <w:t>передаются в собственность указанных лиц с даты введения в действие настоящего Кодекса.</w:t>
      </w:r>
    </w:p>
    <w:p w:rsidR="00A54391" w:rsidRPr="009C38A2" w:rsidRDefault="00A54391" w:rsidP="00A54391">
      <w:pPr>
        <w:pStyle w:val="a1"/>
        <w:tabs>
          <w:tab w:val="clear" w:pos="0"/>
          <w:tab w:val="left" w:pos="993"/>
        </w:tabs>
        <w:ind w:left="0"/>
        <w:rPr>
          <w:color w:val="000000" w:themeColor="text1"/>
        </w:rPr>
      </w:pPr>
      <w:r w:rsidRPr="009C38A2">
        <w:rPr>
          <w:color w:val="000000" w:themeColor="text1"/>
        </w:rPr>
        <w:t xml:space="preserve">Реализация прав на техногенные минеральные образования, переданные в собственность на основании настоящего пункта, осуществляется в соответствии со статьей </w:t>
      </w:r>
      <w:r w:rsidR="007329E8">
        <w:fldChar w:fldCharType="begin"/>
      </w:r>
      <w:r w:rsidR="007329E8">
        <w:instrText xml:space="preserve"> REF _Ref487648819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14</w:t>
      </w:r>
      <w:r w:rsidR="007329E8">
        <w:fldChar w:fldCharType="end"/>
      </w:r>
      <w:r w:rsidRPr="009C38A2">
        <w:rPr>
          <w:color w:val="000000" w:themeColor="text1"/>
        </w:rPr>
        <w:t xml:space="preserve"> настоящего Кодекса.</w:t>
      </w:r>
    </w:p>
    <w:p w:rsidR="00D1479D" w:rsidRPr="009C38A2" w:rsidRDefault="00D1479D" w:rsidP="00A54391">
      <w:pPr>
        <w:pStyle w:val="a1"/>
        <w:tabs>
          <w:tab w:val="clear" w:pos="0"/>
          <w:tab w:val="left" w:pos="993"/>
        </w:tabs>
        <w:ind w:left="0"/>
        <w:rPr>
          <w:color w:val="000000" w:themeColor="text1"/>
        </w:rPr>
      </w:pPr>
      <w:r w:rsidRPr="009C38A2">
        <w:rPr>
          <w:color w:val="000000" w:themeColor="text1"/>
        </w:rPr>
        <w:t xml:space="preserve">Государственные техногенные минеральные образования, переданные в частную собственность в соответствии с настоящим пунктом, подлежат списанию с государственного баланса запасов полезных ископаемых. </w:t>
      </w:r>
    </w:p>
    <w:p w:rsidR="00BB501C" w:rsidRPr="009C38A2" w:rsidRDefault="00BB501C" w:rsidP="00774221">
      <w:pPr>
        <w:pStyle w:val="a1"/>
        <w:numPr>
          <w:ilvl w:val="0"/>
          <w:numId w:val="429"/>
        </w:numPr>
        <w:tabs>
          <w:tab w:val="clear" w:pos="0"/>
          <w:tab w:val="left" w:pos="1134"/>
        </w:tabs>
        <w:ind w:left="0" w:firstLine="709"/>
        <w:rPr>
          <w:color w:val="000000" w:themeColor="text1"/>
        </w:rPr>
      </w:pPr>
      <w:r w:rsidRPr="009C38A2">
        <w:rPr>
          <w:color w:val="000000" w:themeColor="text1"/>
        </w:rPr>
        <w:t>Обладатели права недропользования по контрактам на твердые полезные ископаемых, заключенным до введения в действие Кодекса, а также по контрактам, заключенным с местными исполнительными органами областей, городов республиканского значения или столицы, вправе с разрешения комиссии, создаваемой компетентным органом, в состав которой, в том числе, должны входить представители уполномоченных органов в области бюджетного планирования, охраны окружающей среды, промышленной безопасности, санитарно-эпидемиологической службы, по управлению земельными ресурсами</w:t>
      </w:r>
      <w:r w:rsidR="00752E97" w:rsidRPr="009C38A2">
        <w:rPr>
          <w:color w:val="000000" w:themeColor="text1"/>
        </w:rPr>
        <w:t>, органов го</w:t>
      </w:r>
      <w:r w:rsidR="00171F7F" w:rsidRPr="009C38A2">
        <w:rPr>
          <w:color w:val="000000" w:themeColor="text1"/>
        </w:rPr>
        <w:t>су</w:t>
      </w:r>
      <w:r w:rsidR="00752E97" w:rsidRPr="009C38A2">
        <w:rPr>
          <w:color w:val="000000" w:themeColor="text1"/>
        </w:rPr>
        <w:t>дарственных доходов</w:t>
      </w:r>
      <w:r w:rsidRPr="009C38A2">
        <w:rPr>
          <w:color w:val="000000" w:themeColor="text1"/>
        </w:rPr>
        <w:t xml:space="preserve"> и местных исполнительных органов области, города республиканского значения, столицы, в любое время до истечения срока такого контракта перейти на условия </w:t>
      </w:r>
      <w:r w:rsidRPr="009C38A2">
        <w:rPr>
          <w:color w:val="000000" w:themeColor="text1"/>
        </w:rPr>
        <w:lastRenderedPageBreak/>
        <w:t>недропользования, предусмотренные Кодексом, путем переоформления права недропользования на основании выдачи лицензии на недропользование.</w:t>
      </w:r>
    </w:p>
    <w:p w:rsidR="00BB501C" w:rsidRPr="009C38A2" w:rsidRDefault="00BB501C" w:rsidP="00BB501C">
      <w:pPr>
        <w:ind w:firstLine="708"/>
        <w:rPr>
          <w:color w:val="000000" w:themeColor="text1"/>
        </w:rPr>
      </w:pPr>
      <w:r w:rsidRPr="009C38A2">
        <w:rPr>
          <w:color w:val="000000" w:themeColor="text1"/>
        </w:rPr>
        <w:t xml:space="preserve">Лицензия выдается на срок, определяемый в соответствии с Кодексом. </w:t>
      </w:r>
    </w:p>
    <w:p w:rsidR="00BB501C" w:rsidRPr="009C38A2" w:rsidRDefault="00BB501C" w:rsidP="00BB501C">
      <w:pPr>
        <w:ind w:firstLine="708"/>
        <w:rPr>
          <w:color w:val="000000" w:themeColor="text1"/>
        </w:rPr>
      </w:pPr>
      <w:r w:rsidRPr="009C38A2">
        <w:rPr>
          <w:color w:val="000000" w:themeColor="text1"/>
        </w:rPr>
        <w:t xml:space="preserve">В случае выдачи лицензии на недропользование в соответствии с настоящей статьей, положения подпункта 4) пункта 1 статьи </w:t>
      </w:r>
      <w:r w:rsidR="007329E8">
        <w:fldChar w:fldCharType="begin"/>
      </w:r>
      <w:r w:rsidR="007329E8">
        <w:instrText xml:space="preserve"> REF _Ref485574543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24</w:t>
      </w:r>
      <w:r w:rsidR="007329E8">
        <w:fldChar w:fldCharType="end"/>
      </w:r>
      <w:r w:rsidRPr="009C38A2">
        <w:rPr>
          <w:color w:val="000000" w:themeColor="text1"/>
        </w:rPr>
        <w:t xml:space="preserve"> Кодекса не применяются.</w:t>
      </w:r>
    </w:p>
    <w:p w:rsidR="00BB501C" w:rsidRPr="009C38A2" w:rsidRDefault="00BB501C" w:rsidP="00BB501C">
      <w:pPr>
        <w:pStyle w:val="a1"/>
        <w:ind w:left="709" w:firstLine="0"/>
        <w:rPr>
          <w:color w:val="000000" w:themeColor="text1"/>
        </w:rPr>
      </w:pPr>
      <w:r w:rsidRPr="009C38A2">
        <w:rPr>
          <w:color w:val="000000" w:themeColor="text1"/>
        </w:rPr>
        <w:t xml:space="preserve">Контракт на недропользование прекращается с даты выдачи лицензии. </w:t>
      </w:r>
    </w:p>
    <w:p w:rsidR="00BB501C" w:rsidRPr="009C38A2" w:rsidRDefault="00BB501C" w:rsidP="00BB501C">
      <w:pPr>
        <w:ind w:firstLine="708"/>
        <w:rPr>
          <w:color w:val="000000" w:themeColor="text1"/>
        </w:rPr>
      </w:pPr>
      <w:r w:rsidRPr="009C38A2">
        <w:rPr>
          <w:color w:val="000000" w:themeColor="text1"/>
        </w:rPr>
        <w:t>Переоформление права недропользования в соответствии с настоящей статьей не прекращает права недропользования, возникшего на основании контракта, а также не влечет прекращения имеющихся на момент переоформления обременений права недропользования.</w:t>
      </w:r>
    </w:p>
    <w:p w:rsidR="00BB501C" w:rsidRPr="009C38A2" w:rsidRDefault="00BB501C" w:rsidP="00774221">
      <w:pPr>
        <w:pStyle w:val="a1"/>
        <w:numPr>
          <w:ilvl w:val="0"/>
          <w:numId w:val="429"/>
        </w:numPr>
        <w:tabs>
          <w:tab w:val="clear" w:pos="0"/>
          <w:tab w:val="left" w:pos="1134"/>
        </w:tabs>
        <w:ind w:left="0" w:firstLine="709"/>
        <w:rPr>
          <w:color w:val="000000" w:themeColor="text1"/>
        </w:rPr>
      </w:pPr>
      <w:r w:rsidRPr="009C38A2">
        <w:rPr>
          <w:color w:val="000000" w:themeColor="text1"/>
        </w:rPr>
        <w:t>По контрактам на недропользование, заключенным до введения в действие настоящего Кодекса, отчеты по исполнению контрактных обязательств расходам, направляемых на обучение, повышение квалификации и переподготовку работников, являющихся гражданами Республики Казахстан, а также обязательств по финансированию научно-исследовательских, научно-технических и (или) опытно-конструкторских работ, предоставляются в порядке и сроки, установленными настоящим Кодексом для соответствующих видо</w:t>
      </w:r>
      <w:r w:rsidR="00BE2F91" w:rsidRPr="009C38A2">
        <w:rPr>
          <w:color w:val="000000" w:themeColor="text1"/>
        </w:rPr>
        <w:t>в</w:t>
      </w:r>
      <w:r w:rsidRPr="009C38A2">
        <w:rPr>
          <w:color w:val="000000" w:themeColor="text1"/>
        </w:rPr>
        <w:t xml:space="preserve"> обязательств. </w:t>
      </w:r>
    </w:p>
    <w:p w:rsidR="002A5E63" w:rsidRPr="00026ADB" w:rsidRDefault="00AD2851" w:rsidP="00774221">
      <w:pPr>
        <w:pStyle w:val="a1"/>
        <w:numPr>
          <w:ilvl w:val="0"/>
          <w:numId w:val="429"/>
        </w:numPr>
        <w:tabs>
          <w:tab w:val="clear" w:pos="0"/>
          <w:tab w:val="left" w:pos="1134"/>
        </w:tabs>
        <w:ind w:left="0" w:firstLine="709"/>
        <w:rPr>
          <w:color w:val="000000" w:themeColor="text1"/>
        </w:rPr>
      </w:pPr>
      <w:r>
        <w:rPr>
          <w:color w:val="000000" w:themeColor="text1"/>
        </w:rPr>
        <w:t xml:space="preserve">Установить, что в </w:t>
      </w:r>
      <w:r w:rsidR="006529DA">
        <w:rPr>
          <w:color w:val="000000" w:themeColor="text1"/>
        </w:rPr>
        <w:t>течение пяти лет</w:t>
      </w:r>
      <w:r>
        <w:rPr>
          <w:color w:val="000000" w:themeColor="text1"/>
        </w:rPr>
        <w:t xml:space="preserve"> с даты введения в</w:t>
      </w:r>
      <w:r w:rsidR="006529DA">
        <w:rPr>
          <w:color w:val="000000" w:themeColor="text1"/>
        </w:rPr>
        <w:t xml:space="preserve"> </w:t>
      </w:r>
      <w:r>
        <w:rPr>
          <w:color w:val="000000" w:themeColor="text1"/>
        </w:rPr>
        <w:t xml:space="preserve">действие настоящего Кодекса </w:t>
      </w:r>
      <w:r w:rsidR="006529DA">
        <w:rPr>
          <w:color w:val="000000" w:themeColor="text1"/>
        </w:rPr>
        <w:t xml:space="preserve">недропользователи, осуществляющие </w:t>
      </w:r>
      <w:r w:rsidR="00BF6578">
        <w:rPr>
          <w:rFonts w:eastAsia="Times New Roman"/>
          <w:color w:val="000000" w:themeColor="text1"/>
        </w:rPr>
        <w:t xml:space="preserve">по лицензии на добычу твердых полезных ископаемых </w:t>
      </w:r>
      <w:r w:rsidR="006529DA">
        <w:rPr>
          <w:color w:val="000000" w:themeColor="text1"/>
        </w:rPr>
        <w:t xml:space="preserve">добычу </w:t>
      </w:r>
      <w:r w:rsidR="006529DA" w:rsidRPr="009C38A2">
        <w:rPr>
          <w:rFonts w:eastAsia="Times New Roman"/>
          <w:color w:val="000000" w:themeColor="text1"/>
        </w:rPr>
        <w:t>руд</w:t>
      </w:r>
      <w:r w:rsidR="00026ADB">
        <w:rPr>
          <w:rFonts w:eastAsia="Times New Roman"/>
          <w:color w:val="000000" w:themeColor="text1"/>
        </w:rPr>
        <w:t>ных твердых полезных ископаемых</w:t>
      </w:r>
      <w:r w:rsidR="006529DA" w:rsidRPr="009C38A2">
        <w:rPr>
          <w:rFonts w:eastAsia="Times New Roman"/>
          <w:color w:val="000000" w:themeColor="text1"/>
        </w:rPr>
        <w:t xml:space="preserve"> </w:t>
      </w:r>
      <w:r w:rsidR="006529DA">
        <w:rPr>
          <w:rFonts w:eastAsia="Times New Roman"/>
          <w:color w:val="000000" w:themeColor="text1"/>
        </w:rPr>
        <w:t xml:space="preserve">с содержанием </w:t>
      </w:r>
      <w:r w:rsidR="00D16A7B">
        <w:rPr>
          <w:rFonts w:eastAsia="Times New Roman"/>
          <w:color w:val="000000" w:themeColor="text1"/>
        </w:rPr>
        <w:t>металла (металлов)</w:t>
      </w:r>
      <w:r w:rsidR="006529DA">
        <w:rPr>
          <w:rFonts w:eastAsia="Times New Roman"/>
          <w:color w:val="000000" w:themeColor="text1"/>
        </w:rPr>
        <w:t xml:space="preserve"> более тридцати процентов</w:t>
      </w:r>
      <w:r w:rsidR="002A5E63">
        <w:rPr>
          <w:rFonts w:eastAsia="Times New Roman"/>
          <w:color w:val="000000" w:themeColor="text1"/>
        </w:rPr>
        <w:t>,</w:t>
      </w:r>
      <w:r w:rsidR="006529DA">
        <w:rPr>
          <w:rFonts w:eastAsia="Times New Roman"/>
          <w:color w:val="000000" w:themeColor="text1"/>
        </w:rPr>
        <w:t xml:space="preserve"> обязаны осуществлять их переработку </w:t>
      </w:r>
      <w:r w:rsidR="00FF56A3">
        <w:rPr>
          <w:rFonts w:eastAsia="Times New Roman"/>
          <w:color w:val="000000" w:themeColor="text1"/>
        </w:rPr>
        <w:t xml:space="preserve">в объеме не менее половины </w:t>
      </w:r>
      <w:r w:rsidR="002A5E63">
        <w:rPr>
          <w:rFonts w:eastAsia="Times New Roman"/>
          <w:color w:val="000000" w:themeColor="text1"/>
        </w:rPr>
        <w:t xml:space="preserve">от общего количества </w:t>
      </w:r>
      <w:r w:rsidR="00FF56A3">
        <w:rPr>
          <w:rFonts w:eastAsia="Times New Roman"/>
          <w:color w:val="000000" w:themeColor="text1"/>
        </w:rPr>
        <w:t>добы</w:t>
      </w:r>
      <w:r w:rsidR="00541023">
        <w:rPr>
          <w:rFonts w:eastAsia="Times New Roman"/>
          <w:color w:val="000000" w:themeColor="text1"/>
        </w:rPr>
        <w:t>чи</w:t>
      </w:r>
      <w:r w:rsidR="00BF6578">
        <w:rPr>
          <w:rFonts w:eastAsia="Times New Roman"/>
          <w:color w:val="000000" w:themeColor="text1"/>
        </w:rPr>
        <w:t xml:space="preserve"> в календарный год</w:t>
      </w:r>
      <w:r w:rsidR="002A5E63">
        <w:rPr>
          <w:rFonts w:eastAsia="Times New Roman"/>
          <w:color w:val="000000" w:themeColor="text1"/>
        </w:rPr>
        <w:t xml:space="preserve"> на территории Республики Казахстан</w:t>
      </w:r>
      <w:r w:rsidR="00BF6578">
        <w:rPr>
          <w:rFonts w:eastAsia="Times New Roman"/>
          <w:color w:val="000000" w:themeColor="text1"/>
        </w:rPr>
        <w:t>.</w:t>
      </w:r>
      <w:r w:rsidR="006529DA">
        <w:rPr>
          <w:rFonts w:eastAsia="Times New Roman"/>
          <w:color w:val="000000" w:themeColor="text1"/>
        </w:rPr>
        <w:t xml:space="preserve"> </w:t>
      </w:r>
    </w:p>
    <w:p w:rsidR="000500B0" w:rsidRDefault="00B72053" w:rsidP="00C16E7F">
      <w:pPr>
        <w:tabs>
          <w:tab w:val="clear" w:pos="0"/>
          <w:tab w:val="left" w:pos="1134"/>
        </w:tabs>
        <w:rPr>
          <w:color w:val="000000" w:themeColor="text1"/>
        </w:rPr>
      </w:pPr>
      <w:r>
        <w:rPr>
          <w:color w:val="000000" w:themeColor="text1"/>
        </w:rPr>
        <w:t xml:space="preserve">В случае </w:t>
      </w:r>
      <w:r w:rsidR="00C160F8">
        <w:rPr>
          <w:color w:val="000000" w:themeColor="text1"/>
        </w:rPr>
        <w:t xml:space="preserve">невозможности </w:t>
      </w:r>
      <w:r>
        <w:rPr>
          <w:color w:val="000000" w:themeColor="text1"/>
        </w:rPr>
        <w:t>переработки указанных твердых полезных ископаемых</w:t>
      </w:r>
      <w:r w:rsidR="00C160F8">
        <w:rPr>
          <w:color w:val="000000" w:themeColor="text1"/>
        </w:rPr>
        <w:t xml:space="preserve"> </w:t>
      </w:r>
      <w:r w:rsidR="00C16E7F">
        <w:rPr>
          <w:color w:val="000000" w:themeColor="text1"/>
        </w:rPr>
        <w:t xml:space="preserve">в предусмотренном количестве </w:t>
      </w:r>
      <w:r w:rsidR="00C160F8">
        <w:rPr>
          <w:color w:val="000000" w:themeColor="text1"/>
        </w:rPr>
        <w:t xml:space="preserve">по </w:t>
      </w:r>
      <w:r w:rsidR="005F44A8">
        <w:rPr>
          <w:color w:val="000000" w:themeColor="text1"/>
        </w:rPr>
        <w:t>технологическ</w:t>
      </w:r>
      <w:r w:rsidR="00C160F8">
        <w:rPr>
          <w:color w:val="000000" w:themeColor="text1"/>
        </w:rPr>
        <w:t>им причинам</w:t>
      </w:r>
      <w:r w:rsidR="004D77B4">
        <w:rPr>
          <w:color w:val="000000" w:themeColor="text1"/>
        </w:rPr>
        <w:t xml:space="preserve">, </w:t>
      </w:r>
      <w:r w:rsidR="00C160F8">
        <w:rPr>
          <w:color w:val="000000" w:themeColor="text1"/>
        </w:rPr>
        <w:t xml:space="preserve">по причине </w:t>
      </w:r>
      <w:r w:rsidR="005F44A8">
        <w:rPr>
          <w:color w:val="000000" w:themeColor="text1"/>
        </w:rPr>
        <w:t>отсутствия</w:t>
      </w:r>
      <w:r w:rsidR="000500B0">
        <w:rPr>
          <w:color w:val="000000" w:themeColor="text1"/>
        </w:rPr>
        <w:t xml:space="preserve">, </w:t>
      </w:r>
      <w:r w:rsidR="004D77B4">
        <w:rPr>
          <w:color w:val="000000" w:themeColor="text1"/>
        </w:rPr>
        <w:t>недостаточности</w:t>
      </w:r>
      <w:r w:rsidR="005F44A8" w:rsidRPr="00FF56A3">
        <w:rPr>
          <w:color w:val="000000" w:themeColor="text1"/>
        </w:rPr>
        <w:t xml:space="preserve"> производственной мощности</w:t>
      </w:r>
      <w:r w:rsidR="000500B0">
        <w:rPr>
          <w:color w:val="000000" w:themeColor="text1"/>
        </w:rPr>
        <w:t xml:space="preserve"> или экономической нецелесообразности</w:t>
      </w:r>
      <w:r w:rsidR="005F44A8">
        <w:rPr>
          <w:color w:val="000000" w:themeColor="text1"/>
        </w:rPr>
        <w:t xml:space="preserve">, </w:t>
      </w:r>
      <w:r>
        <w:rPr>
          <w:color w:val="000000" w:themeColor="text1"/>
        </w:rPr>
        <w:t xml:space="preserve">недропользователи вправе </w:t>
      </w:r>
      <w:r w:rsidR="00C16E7F">
        <w:rPr>
          <w:color w:val="000000" w:themeColor="text1"/>
        </w:rPr>
        <w:t>вывезти их</w:t>
      </w:r>
      <w:r w:rsidR="00FF56A3" w:rsidRPr="00647231">
        <w:rPr>
          <w:color w:val="000000" w:themeColor="text1"/>
        </w:rPr>
        <w:t xml:space="preserve"> с территории Республики Казахстан</w:t>
      </w:r>
      <w:r>
        <w:rPr>
          <w:color w:val="000000" w:themeColor="text1"/>
        </w:rPr>
        <w:t>.</w:t>
      </w:r>
    </w:p>
    <w:p w:rsidR="00BB501C" w:rsidRPr="009C38A2" w:rsidRDefault="00BB501C" w:rsidP="00774221">
      <w:pPr>
        <w:pStyle w:val="a1"/>
        <w:numPr>
          <w:ilvl w:val="0"/>
          <w:numId w:val="429"/>
        </w:numPr>
        <w:tabs>
          <w:tab w:val="clear" w:pos="0"/>
          <w:tab w:val="left" w:pos="1134"/>
        </w:tabs>
        <w:ind w:left="0" w:firstLine="709"/>
        <w:rPr>
          <w:color w:val="000000" w:themeColor="text1"/>
        </w:rPr>
      </w:pPr>
      <w:r w:rsidRPr="009C38A2">
        <w:rPr>
          <w:color w:val="000000" w:themeColor="text1"/>
        </w:rPr>
        <w:t xml:space="preserve">По контрактам (лицензиям) на разведку и (или) добычу углеводородов, заключенным до введения в действие настоящего Кодекса, к участкам недр, состоящих из блоков, применяются координаты и идентификационные указатели блоков, установленных в соответствии постановлениями Правительства Республики Казахстан от 16 ноября 1995 г. №1552 и от 10 декабря 1996 г. № 1514, если иное не предусмотрено условиями таких контрактов. </w:t>
      </w:r>
    </w:p>
    <w:p w:rsidR="00BB501C" w:rsidRPr="009C38A2" w:rsidRDefault="00BB501C" w:rsidP="00774221">
      <w:pPr>
        <w:pStyle w:val="a1"/>
        <w:numPr>
          <w:ilvl w:val="0"/>
          <w:numId w:val="429"/>
        </w:numPr>
        <w:tabs>
          <w:tab w:val="clear" w:pos="0"/>
          <w:tab w:val="left" w:pos="1134"/>
        </w:tabs>
        <w:ind w:left="0" w:firstLine="709"/>
        <w:rPr>
          <w:color w:val="000000" w:themeColor="text1"/>
        </w:rPr>
      </w:pPr>
      <w:r w:rsidRPr="009C38A2">
        <w:rPr>
          <w:color w:val="000000" w:themeColor="text1"/>
        </w:rPr>
        <w:t xml:space="preserve">По контрактам на недропользование, заключенным до 1 января 2015 года, при осуществлении закупок товаров в соответствии с порядком приобретения товаров, работ и услуг, используемых при проведении операций по недропользованию, утвержденным </w:t>
      </w:r>
      <w:r w:rsidR="00381DD7" w:rsidRPr="009C38A2">
        <w:rPr>
          <w:color w:val="000000" w:themeColor="text1"/>
        </w:rPr>
        <w:t>в соответствии с настоящим Кодексом</w:t>
      </w:r>
      <w:r w:rsidRPr="009C38A2">
        <w:rPr>
          <w:color w:val="000000" w:themeColor="text1"/>
        </w:rPr>
        <w:t xml:space="preserve">, организатор конкурса в процессе определения победителя условно уменьшает </w:t>
      </w:r>
      <w:r w:rsidRPr="009C38A2">
        <w:rPr>
          <w:color w:val="000000" w:themeColor="text1"/>
        </w:rPr>
        <w:lastRenderedPageBreak/>
        <w:t xml:space="preserve">цену конкурсной заявки участников конкурса – казахстанских производителей товаров на двадцать процентов. </w:t>
      </w:r>
    </w:p>
    <w:p w:rsidR="00BB501C" w:rsidRPr="009C38A2" w:rsidRDefault="00BB501C" w:rsidP="00D60909">
      <w:pPr>
        <w:pStyle w:val="a1"/>
        <w:tabs>
          <w:tab w:val="clear" w:pos="0"/>
        </w:tabs>
        <w:ind w:left="0"/>
        <w:rPr>
          <w:color w:val="000000" w:themeColor="text1"/>
        </w:rPr>
      </w:pPr>
      <w:r w:rsidRPr="009C38A2">
        <w:rPr>
          <w:color w:val="000000" w:themeColor="text1"/>
        </w:rPr>
        <w:t>Положение настоящего пункта применяется до окончания срока действия указанных контрактов или до 1 января 2021 года в зависимости от того, какое событие наступит раньше.</w:t>
      </w:r>
      <w:r w:rsidR="00BE2F91" w:rsidRPr="009C38A2">
        <w:rPr>
          <w:color w:val="000000" w:themeColor="text1"/>
        </w:rPr>
        <w:t xml:space="preserve"> </w:t>
      </w:r>
      <w:r w:rsidRPr="009C38A2">
        <w:rPr>
          <w:color w:val="000000" w:themeColor="text1"/>
        </w:rPr>
        <w:t xml:space="preserve">По контрактам на недропользование по углеводородам, заключенным до введения в действие настоящего Кодекса, расчет контрактных обязательств недропользователей по обучению граждан Республики Казахстан осуществляется в соответствии методикой, утверждаемой уполномоченным органом в </w:t>
      </w:r>
      <w:r w:rsidR="004B7577" w:rsidRPr="009C38A2">
        <w:rPr>
          <w:color w:val="000000" w:themeColor="text1"/>
        </w:rPr>
        <w:t>области</w:t>
      </w:r>
      <w:r w:rsidRPr="009C38A2">
        <w:rPr>
          <w:color w:val="000000" w:themeColor="text1"/>
        </w:rPr>
        <w:t xml:space="preserve"> углеводородов. </w:t>
      </w:r>
    </w:p>
    <w:p w:rsidR="00D60909" w:rsidRPr="009C38A2" w:rsidRDefault="00D60909" w:rsidP="00774221">
      <w:pPr>
        <w:pStyle w:val="a1"/>
        <w:numPr>
          <w:ilvl w:val="0"/>
          <w:numId w:val="429"/>
        </w:numPr>
        <w:tabs>
          <w:tab w:val="clear" w:pos="0"/>
          <w:tab w:val="left" w:pos="1134"/>
        </w:tabs>
        <w:ind w:left="0" w:firstLine="709"/>
        <w:rPr>
          <w:color w:val="000000" w:themeColor="text1"/>
        </w:rPr>
      </w:pPr>
      <w:r w:rsidRPr="009C38A2">
        <w:rPr>
          <w:color w:val="000000" w:themeColor="text1"/>
        </w:rPr>
        <w:t>Недропользователи, осуществляющие деятельность по разведке углеводородов в рамках контрактов на недропользование, заключенных до введения в действие настоящего Кодекса, имеют право перехода на условия недропользования, предусмотренные Кодексом, посредством заключения контракта на разведку и добычу углеводородов в новой редакции, разработанного в соответствии с типовым контрактом на разведку и добычу углеводородов, утверждаемым компетентным органом, при одновременном соблюдении следующих условий:</w:t>
      </w:r>
    </w:p>
    <w:p w:rsidR="00D60909" w:rsidRPr="009C38A2" w:rsidRDefault="00D60909" w:rsidP="0004007B">
      <w:pPr>
        <w:pStyle w:val="a1"/>
        <w:tabs>
          <w:tab w:val="clear" w:pos="0"/>
        </w:tabs>
        <w:ind w:left="0"/>
        <w:rPr>
          <w:color w:val="000000" w:themeColor="text1"/>
        </w:rPr>
      </w:pPr>
      <w:r w:rsidRPr="009C38A2">
        <w:rPr>
          <w:color w:val="000000" w:themeColor="text1"/>
        </w:rPr>
        <w:t xml:space="preserve">1) у недропользователя отсутствуют </w:t>
      </w:r>
      <w:proofErr w:type="spellStart"/>
      <w:r w:rsidRPr="009C38A2">
        <w:rPr>
          <w:color w:val="000000" w:themeColor="text1"/>
        </w:rPr>
        <w:t>неустраненные</w:t>
      </w:r>
      <w:proofErr w:type="spellEnd"/>
      <w:r w:rsidRPr="009C38A2">
        <w:rPr>
          <w:color w:val="000000" w:themeColor="text1"/>
        </w:rPr>
        <w:t xml:space="preserve"> нарушения по действующему контракту на недропользование, заключенному до введения в действие настоящего Кодекса, указанные в уведомлении компетентного органа;</w:t>
      </w:r>
    </w:p>
    <w:p w:rsidR="00D60909" w:rsidRPr="009C38A2" w:rsidRDefault="00D60909" w:rsidP="0004007B">
      <w:pPr>
        <w:pStyle w:val="a1"/>
        <w:tabs>
          <w:tab w:val="clear" w:pos="0"/>
        </w:tabs>
        <w:ind w:left="0"/>
        <w:rPr>
          <w:color w:val="000000" w:themeColor="text1"/>
        </w:rPr>
      </w:pPr>
      <w:r w:rsidRPr="009C38A2">
        <w:rPr>
          <w:color w:val="000000" w:themeColor="text1"/>
        </w:rPr>
        <w:t>2) недропользователем в полном объеме уплачен подписной бонус в соответствии с требованиями налогового законодательства по действующему контракту на недропользование, заключенному до введения в действие настоящего Кодекса;</w:t>
      </w:r>
    </w:p>
    <w:p w:rsidR="00D60909" w:rsidRPr="009C38A2" w:rsidRDefault="00D60909" w:rsidP="0004007B">
      <w:pPr>
        <w:pStyle w:val="a1"/>
        <w:tabs>
          <w:tab w:val="clear" w:pos="0"/>
        </w:tabs>
        <w:ind w:left="0"/>
        <w:rPr>
          <w:color w:val="000000" w:themeColor="text1"/>
        </w:rPr>
      </w:pPr>
      <w:r w:rsidRPr="009C38A2">
        <w:rPr>
          <w:color w:val="000000" w:themeColor="text1"/>
        </w:rPr>
        <w:t>3) недропользователем в соответствии с требованиями настоящего Кодекса утвержден проект разведочных работ, получивший положительные заключения предусмотренных настоящим Кодексом и иными законодательными актами экспертиз;</w:t>
      </w:r>
    </w:p>
    <w:p w:rsidR="00D60909" w:rsidRPr="009C38A2" w:rsidRDefault="00D60909" w:rsidP="0004007B">
      <w:pPr>
        <w:pStyle w:val="a1"/>
        <w:tabs>
          <w:tab w:val="clear" w:pos="0"/>
        </w:tabs>
        <w:ind w:left="0"/>
        <w:rPr>
          <w:color w:val="000000" w:themeColor="text1"/>
        </w:rPr>
      </w:pPr>
      <w:r w:rsidRPr="009C38A2">
        <w:rPr>
          <w:color w:val="000000" w:themeColor="text1"/>
        </w:rPr>
        <w:t>4) заявление о заключении контракта на разведку и добычу углеводородов в новой редакции, разработанного в соответствии с типовым контрактом на разведку и добычу углеводородов, утверждаемым компетентным органом, подано (при одновременном соблюдении следующих условий):</w:t>
      </w:r>
    </w:p>
    <w:p w:rsidR="00D60909" w:rsidRPr="009C38A2" w:rsidRDefault="00D60909" w:rsidP="0004007B">
      <w:pPr>
        <w:pStyle w:val="a1"/>
        <w:tabs>
          <w:tab w:val="clear" w:pos="0"/>
        </w:tabs>
        <w:ind w:left="0"/>
        <w:rPr>
          <w:color w:val="000000" w:themeColor="text1"/>
        </w:rPr>
      </w:pPr>
      <w:r w:rsidRPr="009C38A2">
        <w:rPr>
          <w:color w:val="000000" w:themeColor="text1"/>
        </w:rPr>
        <w:t>до истечения срока действия контракта на недропользование, заключенного до введение в действие настоящего Кодекса, в рамках которого недропользователь осуществляет деятельность по разведке углеводородов;</w:t>
      </w:r>
    </w:p>
    <w:p w:rsidR="00D60909" w:rsidRPr="009C38A2" w:rsidRDefault="00D60909" w:rsidP="0004007B">
      <w:pPr>
        <w:pStyle w:val="a1"/>
        <w:tabs>
          <w:tab w:val="clear" w:pos="0"/>
        </w:tabs>
        <w:ind w:left="0"/>
        <w:rPr>
          <w:color w:val="000000" w:themeColor="text1"/>
        </w:rPr>
      </w:pPr>
      <w:r w:rsidRPr="009C38A2">
        <w:rPr>
          <w:color w:val="000000" w:themeColor="text1"/>
        </w:rPr>
        <w:t xml:space="preserve">в течение восемнадцати месяцев с даты введения в действие настоящего Кодекса. </w:t>
      </w:r>
    </w:p>
    <w:p w:rsidR="00D60909" w:rsidRPr="009C38A2" w:rsidRDefault="00D60909" w:rsidP="0004007B">
      <w:pPr>
        <w:pStyle w:val="a1"/>
        <w:tabs>
          <w:tab w:val="clear" w:pos="0"/>
        </w:tabs>
        <w:ind w:left="0"/>
        <w:rPr>
          <w:color w:val="000000" w:themeColor="text1"/>
        </w:rPr>
      </w:pPr>
      <w:r w:rsidRPr="009C38A2">
        <w:rPr>
          <w:color w:val="000000" w:themeColor="text1"/>
        </w:rPr>
        <w:t>Заявление о заключении контракта на разведку и добычу в новой редакции, разработанного в соответствии с типовым контрактов на разведку и добычу углеводородов, утвержда</w:t>
      </w:r>
      <w:r w:rsidR="00BF4A6B" w:rsidRPr="009C38A2">
        <w:rPr>
          <w:color w:val="000000" w:themeColor="text1"/>
        </w:rPr>
        <w:t>е</w:t>
      </w:r>
      <w:r w:rsidRPr="009C38A2">
        <w:rPr>
          <w:color w:val="000000" w:themeColor="text1"/>
        </w:rPr>
        <w:t>мым компетентным органом, должно содержать:</w:t>
      </w:r>
    </w:p>
    <w:p w:rsidR="00D60909" w:rsidRPr="009C38A2" w:rsidRDefault="00D60909" w:rsidP="0004007B">
      <w:pPr>
        <w:pStyle w:val="a1"/>
        <w:tabs>
          <w:tab w:val="clear" w:pos="0"/>
        </w:tabs>
        <w:ind w:left="0"/>
        <w:rPr>
          <w:color w:val="000000" w:themeColor="text1"/>
        </w:rPr>
      </w:pPr>
      <w:r w:rsidRPr="009C38A2">
        <w:rPr>
          <w:color w:val="000000" w:themeColor="text1"/>
        </w:rPr>
        <w:t>1) наименование недропользователя;</w:t>
      </w:r>
    </w:p>
    <w:p w:rsidR="00D60909" w:rsidRPr="009C38A2" w:rsidRDefault="00D60909" w:rsidP="0004007B">
      <w:pPr>
        <w:pStyle w:val="a1"/>
        <w:tabs>
          <w:tab w:val="clear" w:pos="0"/>
        </w:tabs>
        <w:ind w:left="0"/>
        <w:rPr>
          <w:color w:val="000000" w:themeColor="text1"/>
        </w:rPr>
      </w:pPr>
      <w:r w:rsidRPr="009C38A2">
        <w:rPr>
          <w:color w:val="000000" w:themeColor="text1"/>
        </w:rPr>
        <w:lastRenderedPageBreak/>
        <w:t>2) номер и дату регистрации действующего контракта на недропользование, в рамках которого недропользователем осуществляется деятельность по разведке углеводородов;</w:t>
      </w:r>
    </w:p>
    <w:p w:rsidR="00D60909" w:rsidRPr="009C38A2" w:rsidRDefault="00D60909" w:rsidP="0004007B">
      <w:pPr>
        <w:pStyle w:val="a1"/>
        <w:tabs>
          <w:tab w:val="clear" w:pos="0"/>
        </w:tabs>
        <w:ind w:left="0"/>
        <w:rPr>
          <w:color w:val="000000" w:themeColor="text1"/>
        </w:rPr>
      </w:pPr>
      <w:r w:rsidRPr="009C38A2">
        <w:rPr>
          <w:color w:val="000000" w:themeColor="text1"/>
        </w:rPr>
        <w:t xml:space="preserve">3) указание на участок разведки, который должен соответствовать участку недр согласно геологическому отводу по действующему контракту на недропользование, в рамках которого недропользователем осуществляется деятельность по разведке углеводородов. </w:t>
      </w:r>
    </w:p>
    <w:p w:rsidR="00D60909" w:rsidRPr="009C38A2" w:rsidRDefault="00D60909" w:rsidP="0004007B">
      <w:pPr>
        <w:pStyle w:val="a1"/>
        <w:tabs>
          <w:tab w:val="clear" w:pos="0"/>
        </w:tabs>
        <w:ind w:left="0"/>
        <w:rPr>
          <w:color w:val="000000" w:themeColor="text1"/>
        </w:rPr>
      </w:pPr>
      <w:r w:rsidRPr="009C38A2">
        <w:rPr>
          <w:color w:val="000000" w:themeColor="text1"/>
        </w:rPr>
        <w:t>К заявлению дополнительно прилагается:</w:t>
      </w:r>
    </w:p>
    <w:p w:rsidR="00D60909" w:rsidRPr="009C38A2" w:rsidRDefault="00D60909" w:rsidP="0004007B">
      <w:pPr>
        <w:pStyle w:val="a1"/>
        <w:tabs>
          <w:tab w:val="clear" w:pos="0"/>
        </w:tabs>
        <w:ind w:left="0"/>
        <w:rPr>
          <w:color w:val="000000" w:themeColor="text1"/>
        </w:rPr>
      </w:pPr>
      <w:r w:rsidRPr="009C38A2">
        <w:rPr>
          <w:color w:val="000000" w:themeColor="text1"/>
        </w:rPr>
        <w:t>1) подписанный недропользователем контракт на разведку и добычу углеводородов, соответствующий типовому контракту на разведку и добычу углеводородов, утверждаемому компетентным органом;</w:t>
      </w:r>
    </w:p>
    <w:p w:rsidR="00D60909" w:rsidRPr="009C38A2" w:rsidRDefault="00D60909" w:rsidP="0004007B">
      <w:pPr>
        <w:pStyle w:val="a1"/>
        <w:tabs>
          <w:tab w:val="clear" w:pos="0"/>
        </w:tabs>
        <w:ind w:left="0"/>
        <w:rPr>
          <w:color w:val="000000" w:themeColor="text1"/>
        </w:rPr>
      </w:pPr>
      <w:r w:rsidRPr="009C38A2">
        <w:rPr>
          <w:color w:val="000000" w:themeColor="text1"/>
        </w:rPr>
        <w:t>2)  программа работ, прилагаемая к контракту на разведку и добычу углеводородов в качестве его неотъемлемой части, содержащая объемы, описание и сроки выполнения работ в период разведки и соответствующая  требованиям по объемам и видам работ, предусмотренным рабочей программой по действующему контракту на недропользование, в рамках которого недропользователем осуществляется деятельность по разведке углеводородов;</w:t>
      </w:r>
    </w:p>
    <w:p w:rsidR="00D60909" w:rsidRPr="009C38A2" w:rsidRDefault="00D60909" w:rsidP="0004007B">
      <w:pPr>
        <w:pStyle w:val="a1"/>
        <w:tabs>
          <w:tab w:val="clear" w:pos="0"/>
        </w:tabs>
        <w:ind w:left="0"/>
        <w:rPr>
          <w:color w:val="000000" w:themeColor="text1"/>
        </w:rPr>
      </w:pPr>
      <w:r w:rsidRPr="009C38A2">
        <w:rPr>
          <w:color w:val="000000" w:themeColor="text1"/>
        </w:rPr>
        <w:t>3) утвержденный недропользователем и получивший положительные заключения предусмотренных настоящим Кодексом и иными законодательными актами экспертиз проект разведочных работ.</w:t>
      </w:r>
    </w:p>
    <w:p w:rsidR="00D60909" w:rsidRPr="009C38A2" w:rsidRDefault="00D60909" w:rsidP="0004007B">
      <w:pPr>
        <w:pStyle w:val="a1"/>
        <w:tabs>
          <w:tab w:val="clear" w:pos="0"/>
        </w:tabs>
        <w:ind w:left="0"/>
        <w:rPr>
          <w:color w:val="000000" w:themeColor="text1"/>
        </w:rPr>
      </w:pPr>
      <w:r w:rsidRPr="009C38A2">
        <w:rPr>
          <w:color w:val="000000" w:themeColor="text1"/>
        </w:rPr>
        <w:t xml:space="preserve">При этом, в таком контракте закрепляется период разведки в соответствии с положениями, предусмотренными частью первой пункта 1 статьи </w:t>
      </w:r>
      <w:r w:rsidR="007329E8">
        <w:fldChar w:fldCharType="begin"/>
      </w:r>
      <w:r w:rsidR="007329E8">
        <w:instrText xml:space="preserve"> REF _Ref485571970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113</w:t>
      </w:r>
      <w:r w:rsidR="007329E8">
        <w:fldChar w:fldCharType="end"/>
      </w:r>
      <w:r w:rsidRPr="009C38A2">
        <w:rPr>
          <w:color w:val="000000" w:themeColor="text1"/>
        </w:rPr>
        <w:t xml:space="preserve"> настоящего Кодекса, уменьшенный на фактический срок действия действующего контракта на недропользование, в рамках которого недропользователем осуществляется деятельность по разведке углеводородов, на дату подачи заявления о заключении контракта на разведку и добычу в новой редакции, разработанного в соответствии с типовым контрактом, утверждаемым компетентным органом.</w:t>
      </w:r>
    </w:p>
    <w:p w:rsidR="00D60909" w:rsidRPr="009C38A2" w:rsidRDefault="00D60909" w:rsidP="0004007B">
      <w:pPr>
        <w:pStyle w:val="a1"/>
        <w:tabs>
          <w:tab w:val="clear" w:pos="0"/>
        </w:tabs>
        <w:ind w:left="0"/>
        <w:rPr>
          <w:color w:val="000000" w:themeColor="text1"/>
        </w:rPr>
      </w:pPr>
      <w:r w:rsidRPr="009C38A2">
        <w:rPr>
          <w:color w:val="000000" w:themeColor="text1"/>
        </w:rPr>
        <w:t>Инвестиционные обязательства, предусмотренные действующим контрактом на недропользование, в рамках которого недропользователем осуществляется деятельность по разведке углеводородов (при их наличии), включаются в полном объеме в контракт на разведку и добычу углеводородов,  соответствующий типовому контракту на разведку и добычу углеводородов, утверждаемому компетентным органом.</w:t>
      </w:r>
    </w:p>
    <w:p w:rsidR="00D60909" w:rsidRPr="009C38A2" w:rsidRDefault="00D60909" w:rsidP="0004007B">
      <w:pPr>
        <w:pStyle w:val="a1"/>
        <w:tabs>
          <w:tab w:val="clear" w:pos="0"/>
        </w:tabs>
        <w:ind w:left="0"/>
        <w:rPr>
          <w:color w:val="000000" w:themeColor="text1"/>
        </w:rPr>
      </w:pPr>
      <w:r w:rsidRPr="009C38A2">
        <w:rPr>
          <w:color w:val="000000" w:themeColor="text1"/>
        </w:rPr>
        <w:t>Заявление подлежит рассмотрению в течение двадцати рабочих дней с момента его поступления в компетентный орган.</w:t>
      </w:r>
    </w:p>
    <w:p w:rsidR="00D60909" w:rsidRPr="009C38A2" w:rsidRDefault="00D60909" w:rsidP="0004007B">
      <w:pPr>
        <w:pStyle w:val="a1"/>
        <w:tabs>
          <w:tab w:val="clear" w:pos="0"/>
        </w:tabs>
        <w:ind w:left="0"/>
        <w:rPr>
          <w:color w:val="000000" w:themeColor="text1"/>
        </w:rPr>
      </w:pPr>
      <w:r w:rsidRPr="009C38A2">
        <w:rPr>
          <w:color w:val="000000" w:themeColor="text1"/>
        </w:rPr>
        <w:t>По результатам рассмотрения заявления компетентный орган принимает решение о заключении контракта на разведку и добычу углеводородов или отказывает в заключении.</w:t>
      </w:r>
    </w:p>
    <w:p w:rsidR="00D60909" w:rsidRPr="009C38A2" w:rsidRDefault="00D60909" w:rsidP="0004007B">
      <w:pPr>
        <w:pStyle w:val="a1"/>
        <w:tabs>
          <w:tab w:val="clear" w:pos="0"/>
        </w:tabs>
        <w:ind w:left="0"/>
        <w:rPr>
          <w:color w:val="000000" w:themeColor="text1"/>
        </w:rPr>
      </w:pPr>
      <w:r w:rsidRPr="009C38A2">
        <w:rPr>
          <w:color w:val="000000" w:themeColor="text1"/>
        </w:rPr>
        <w:t>Компетентный орган отказывает в заключении контракта на разведку и добычу углеводородов в случае:</w:t>
      </w:r>
    </w:p>
    <w:p w:rsidR="00D60909" w:rsidRPr="009C38A2" w:rsidRDefault="00D60909" w:rsidP="0004007B">
      <w:pPr>
        <w:pStyle w:val="a1"/>
        <w:tabs>
          <w:tab w:val="clear" w:pos="0"/>
        </w:tabs>
        <w:ind w:left="0"/>
        <w:rPr>
          <w:color w:val="000000" w:themeColor="text1"/>
        </w:rPr>
      </w:pPr>
      <w:r w:rsidRPr="009C38A2">
        <w:rPr>
          <w:color w:val="000000" w:themeColor="text1"/>
        </w:rPr>
        <w:lastRenderedPageBreak/>
        <w:t>1) если заявление не соответствует требованиям, установленным настоящим пунктом;</w:t>
      </w:r>
    </w:p>
    <w:p w:rsidR="00D60909" w:rsidRPr="009C38A2" w:rsidRDefault="00D60909" w:rsidP="0004007B">
      <w:pPr>
        <w:pStyle w:val="a1"/>
        <w:tabs>
          <w:tab w:val="clear" w:pos="0"/>
        </w:tabs>
        <w:ind w:left="0"/>
        <w:rPr>
          <w:color w:val="000000" w:themeColor="text1"/>
        </w:rPr>
      </w:pPr>
      <w:r w:rsidRPr="009C38A2">
        <w:rPr>
          <w:color w:val="000000" w:themeColor="text1"/>
        </w:rPr>
        <w:t>2) несоблюдения требований, предусмотренных настоящим пунктом.</w:t>
      </w:r>
    </w:p>
    <w:p w:rsidR="00D60909" w:rsidRPr="009C38A2" w:rsidRDefault="00D60909" w:rsidP="0004007B">
      <w:pPr>
        <w:pStyle w:val="a1"/>
        <w:tabs>
          <w:tab w:val="clear" w:pos="0"/>
        </w:tabs>
        <w:ind w:left="0"/>
        <w:rPr>
          <w:color w:val="000000" w:themeColor="text1"/>
        </w:rPr>
      </w:pPr>
      <w:r w:rsidRPr="009C38A2">
        <w:rPr>
          <w:color w:val="000000" w:themeColor="text1"/>
        </w:rPr>
        <w:t>Отказ компетентного органа не лишает недропользователя права на подачу повторного заявления в течение срока действия действующего контракта на недропользование, и с соблюдением иных требований, предусмотренных настоящим пунктом.</w:t>
      </w:r>
    </w:p>
    <w:p w:rsidR="00D60909" w:rsidRPr="009C38A2" w:rsidRDefault="00D60909" w:rsidP="0004007B">
      <w:pPr>
        <w:pStyle w:val="a1"/>
        <w:tabs>
          <w:tab w:val="clear" w:pos="0"/>
        </w:tabs>
        <w:ind w:left="0"/>
        <w:rPr>
          <w:color w:val="000000" w:themeColor="text1"/>
        </w:rPr>
      </w:pPr>
      <w:r w:rsidRPr="009C38A2">
        <w:rPr>
          <w:color w:val="000000" w:themeColor="text1"/>
        </w:rPr>
        <w:t>Заключение контракта на разведку и добычу углеводородов, соответствующего типовому контракту на разведку и добычу углеводородов, утверждаемому компетентным органом, не является основанием освобождения недропользователя от ответственности за нарушения законодательства Республики Казахстан, допущенные в период действия контракта на недропользование, в рамках которого недропользователем осуществляется деятельность по разведке углеводородов.</w:t>
      </w:r>
    </w:p>
    <w:p w:rsidR="00D60909" w:rsidRPr="009C38A2" w:rsidRDefault="00D60909" w:rsidP="0004007B">
      <w:pPr>
        <w:pStyle w:val="a1"/>
        <w:tabs>
          <w:tab w:val="clear" w:pos="0"/>
        </w:tabs>
        <w:ind w:left="0"/>
        <w:rPr>
          <w:color w:val="000000" w:themeColor="text1"/>
        </w:rPr>
      </w:pPr>
      <w:r w:rsidRPr="009C38A2">
        <w:rPr>
          <w:color w:val="000000" w:themeColor="text1"/>
        </w:rPr>
        <w:t>Последующие условия продления периода разведки и осуществления деятельности по контракту на разведку и добычу углеводородов, заключенному в соответствии с настоящим пунктом, определяются в соответствии с положениями настоящего Кодекса.</w:t>
      </w:r>
    </w:p>
    <w:p w:rsidR="00BB501C" w:rsidRPr="009C38A2" w:rsidRDefault="00BB501C" w:rsidP="00774221">
      <w:pPr>
        <w:pStyle w:val="a1"/>
        <w:numPr>
          <w:ilvl w:val="0"/>
          <w:numId w:val="429"/>
        </w:numPr>
        <w:tabs>
          <w:tab w:val="clear" w:pos="0"/>
          <w:tab w:val="left" w:pos="1134"/>
        </w:tabs>
        <w:ind w:left="0" w:firstLine="709"/>
        <w:rPr>
          <w:color w:val="000000" w:themeColor="text1"/>
        </w:rPr>
      </w:pPr>
      <w:r w:rsidRPr="009C38A2">
        <w:rPr>
          <w:color w:val="000000" w:themeColor="text1"/>
        </w:rPr>
        <w:t xml:space="preserve">Недропользователи, осуществляющие деятельность по разведке углеводородов в рамках контрактов на недропользование, заключенных до введения в действие настоящего Кодекса, имеют право однократного продления периода разведки по основаниям, предусмотренным пунктами 2 или 3 статьи </w:t>
      </w:r>
      <w:r w:rsidR="007329E8">
        <w:fldChar w:fldCharType="begin"/>
      </w:r>
      <w:r w:rsidR="007329E8">
        <w:instrText xml:space="preserve"> REF _Ref485571952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114</w:t>
      </w:r>
      <w:r w:rsidR="007329E8">
        <w:fldChar w:fldCharType="end"/>
      </w:r>
      <w:r w:rsidR="000B09F7" w:rsidRPr="009C38A2">
        <w:rPr>
          <w:color w:val="000000" w:themeColor="text1"/>
        </w:rPr>
        <w:t xml:space="preserve"> </w:t>
      </w:r>
      <w:r w:rsidRPr="009C38A2">
        <w:rPr>
          <w:color w:val="000000" w:themeColor="text1"/>
        </w:rPr>
        <w:t xml:space="preserve"> Кодекса, без соблюдения требований по общей продолжительности периода разведки, предусмотренных пунктами 2 и 3 статьи </w:t>
      </w:r>
      <w:r w:rsidR="007329E8">
        <w:fldChar w:fldCharType="begin"/>
      </w:r>
      <w:r w:rsidR="007329E8">
        <w:instrText xml:space="preserve"> REF _Ref485571952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114</w:t>
      </w:r>
      <w:r w:rsidR="007329E8">
        <w:fldChar w:fldCharType="end"/>
      </w:r>
      <w:r w:rsidR="000B09F7" w:rsidRPr="009C38A2">
        <w:rPr>
          <w:color w:val="000000" w:themeColor="text1"/>
        </w:rPr>
        <w:t xml:space="preserve"> </w:t>
      </w:r>
      <w:r w:rsidRPr="009C38A2">
        <w:rPr>
          <w:color w:val="000000" w:themeColor="text1"/>
        </w:rPr>
        <w:t xml:space="preserve"> Кодекса, при одновременном соблюдении следующих условий:</w:t>
      </w:r>
    </w:p>
    <w:p w:rsidR="00BB501C" w:rsidRPr="009C38A2" w:rsidRDefault="00BB501C" w:rsidP="00BB501C">
      <w:pPr>
        <w:ind w:firstLine="708"/>
        <w:rPr>
          <w:color w:val="000000" w:themeColor="text1"/>
        </w:rPr>
      </w:pPr>
      <w:r w:rsidRPr="009C38A2">
        <w:rPr>
          <w:color w:val="000000" w:themeColor="text1"/>
        </w:rPr>
        <w:t>1) заявление о продлении периода разведки подано в течение восемнадцати месяцев с даты введения в действие настоящего Кодекса;</w:t>
      </w:r>
    </w:p>
    <w:p w:rsidR="00D60909" w:rsidRPr="009C38A2" w:rsidRDefault="0004007B" w:rsidP="00BB501C">
      <w:pPr>
        <w:ind w:firstLine="708"/>
        <w:rPr>
          <w:color w:val="000000" w:themeColor="text1"/>
        </w:rPr>
      </w:pPr>
      <w:r w:rsidRPr="009C38A2">
        <w:rPr>
          <w:color w:val="000000" w:themeColor="text1"/>
        </w:rPr>
        <w:t>2</w:t>
      </w:r>
      <w:r w:rsidR="00D60909" w:rsidRPr="009C38A2">
        <w:rPr>
          <w:color w:val="000000" w:themeColor="text1"/>
        </w:rPr>
        <w:t xml:space="preserve">)  у недропользователя отсутствуют </w:t>
      </w:r>
      <w:proofErr w:type="spellStart"/>
      <w:r w:rsidR="00D60909" w:rsidRPr="009C38A2">
        <w:rPr>
          <w:color w:val="000000" w:themeColor="text1"/>
        </w:rPr>
        <w:t>неустраненные</w:t>
      </w:r>
      <w:proofErr w:type="spellEnd"/>
      <w:r w:rsidR="00D60909" w:rsidRPr="009C38A2">
        <w:rPr>
          <w:color w:val="000000" w:themeColor="text1"/>
        </w:rPr>
        <w:t xml:space="preserve"> нарушения по действующему контракту на недропользование, заключенному до введения в действие настоящего Кодекса, указанные в уведомлении компетентного органа;</w:t>
      </w:r>
    </w:p>
    <w:p w:rsidR="00BB501C" w:rsidRPr="009C38A2" w:rsidRDefault="0004007B" w:rsidP="00BB501C">
      <w:pPr>
        <w:ind w:firstLine="708"/>
        <w:rPr>
          <w:color w:val="000000" w:themeColor="text1"/>
        </w:rPr>
      </w:pPr>
      <w:r w:rsidRPr="009C38A2">
        <w:rPr>
          <w:color w:val="000000" w:themeColor="text1"/>
        </w:rPr>
        <w:t>3</w:t>
      </w:r>
      <w:r w:rsidR="00BB501C" w:rsidRPr="009C38A2">
        <w:rPr>
          <w:color w:val="000000" w:themeColor="text1"/>
        </w:rPr>
        <w:t>) заявление подается и рассматривается в порядке, предусмотренном пунктами 4 - 11 статьи</w:t>
      </w:r>
      <w:r w:rsidR="000B09F7" w:rsidRPr="009C38A2">
        <w:rPr>
          <w:color w:val="000000" w:themeColor="text1"/>
        </w:rPr>
        <w:t xml:space="preserve"> </w:t>
      </w:r>
      <w:r w:rsidR="007329E8">
        <w:fldChar w:fldCharType="begin"/>
      </w:r>
      <w:r w:rsidR="007329E8">
        <w:instrText xml:space="preserve"> REF _Ref485571952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114</w:t>
      </w:r>
      <w:r w:rsidR="007329E8">
        <w:fldChar w:fldCharType="end"/>
      </w:r>
      <w:r w:rsidR="00BB501C" w:rsidRPr="009C38A2">
        <w:rPr>
          <w:color w:val="000000" w:themeColor="text1"/>
        </w:rPr>
        <w:t xml:space="preserve"> настоящего Кодекса;</w:t>
      </w:r>
    </w:p>
    <w:p w:rsidR="00BB501C" w:rsidRPr="009C38A2" w:rsidRDefault="0004007B" w:rsidP="00BB501C">
      <w:pPr>
        <w:ind w:firstLine="708"/>
        <w:rPr>
          <w:color w:val="000000" w:themeColor="text1"/>
        </w:rPr>
      </w:pPr>
      <w:r w:rsidRPr="009C38A2">
        <w:rPr>
          <w:color w:val="000000" w:themeColor="text1"/>
        </w:rPr>
        <w:t>4</w:t>
      </w:r>
      <w:r w:rsidR="00BB501C" w:rsidRPr="009C38A2">
        <w:rPr>
          <w:color w:val="000000" w:themeColor="text1"/>
        </w:rPr>
        <w:t>) в случае проведения в рамках контракта на недропользование, заключенного до введения в действие Кодекса, пробной эксплуатации - ее продолжительность не превышает три года на момент подачи заявления;</w:t>
      </w:r>
    </w:p>
    <w:p w:rsidR="00BB501C" w:rsidRPr="009C38A2" w:rsidRDefault="0004007B" w:rsidP="00BB501C">
      <w:pPr>
        <w:ind w:firstLine="708"/>
        <w:rPr>
          <w:color w:val="000000" w:themeColor="text1"/>
        </w:rPr>
      </w:pPr>
      <w:r w:rsidRPr="009C38A2">
        <w:rPr>
          <w:color w:val="000000" w:themeColor="text1"/>
        </w:rPr>
        <w:t>5</w:t>
      </w:r>
      <w:r w:rsidR="00BB501C" w:rsidRPr="009C38A2">
        <w:rPr>
          <w:color w:val="000000" w:themeColor="text1"/>
        </w:rPr>
        <w:t xml:space="preserve">) к заявлению дополнительно прилагается подписанный со стороны недропользователя контракт на разведку и добычу углеводородов в новой редакции, разработанный в соответствии с типовым контрактом на разведку и добычу углеводородов, утверждаемым компетентным органом. </w:t>
      </w:r>
    </w:p>
    <w:p w:rsidR="00BB501C" w:rsidRPr="009C38A2" w:rsidRDefault="00BB501C" w:rsidP="00BB501C">
      <w:pPr>
        <w:ind w:firstLine="708"/>
        <w:rPr>
          <w:color w:val="000000" w:themeColor="text1"/>
        </w:rPr>
      </w:pPr>
      <w:r w:rsidRPr="009C38A2">
        <w:rPr>
          <w:color w:val="000000" w:themeColor="text1"/>
        </w:rPr>
        <w:t>При этом в таком контракте закрепляется период разведки, соответствующий запрашиваемому сроку продления, но не превышающий три года.</w:t>
      </w:r>
    </w:p>
    <w:p w:rsidR="00BB501C" w:rsidRPr="009C38A2" w:rsidRDefault="00BB501C" w:rsidP="00BB501C">
      <w:pPr>
        <w:ind w:firstLine="708"/>
        <w:rPr>
          <w:color w:val="000000" w:themeColor="text1"/>
        </w:rPr>
      </w:pPr>
      <w:r w:rsidRPr="009C38A2">
        <w:rPr>
          <w:color w:val="000000" w:themeColor="text1"/>
        </w:rPr>
        <w:lastRenderedPageBreak/>
        <w:t xml:space="preserve">Последующее продление периода разведки по контракту, заключенному по основанию, предусмотренному пунктом 2 статьи </w:t>
      </w:r>
      <w:r w:rsidR="007329E8">
        <w:fldChar w:fldCharType="begin"/>
      </w:r>
      <w:r w:rsidR="007329E8">
        <w:instrText xml:space="preserve"> REF _Ref485571952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114</w:t>
      </w:r>
      <w:r w:rsidR="007329E8">
        <w:fldChar w:fldCharType="end"/>
      </w:r>
      <w:r w:rsidR="000B09F7" w:rsidRPr="009C38A2">
        <w:rPr>
          <w:color w:val="000000" w:themeColor="text1"/>
        </w:rPr>
        <w:t xml:space="preserve"> </w:t>
      </w:r>
      <w:r w:rsidRPr="009C38A2">
        <w:rPr>
          <w:color w:val="000000" w:themeColor="text1"/>
        </w:rPr>
        <w:t xml:space="preserve"> настоящего Кодекса, в соответствии частью первой настоящего пункта, допускается только по основанию, предусмотренному пунктом 3 статьи </w:t>
      </w:r>
      <w:r w:rsidR="007329E8">
        <w:fldChar w:fldCharType="begin"/>
      </w:r>
      <w:r w:rsidR="007329E8">
        <w:instrText xml:space="preserve"> REF _Ref485571952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114</w:t>
      </w:r>
      <w:r w:rsidR="007329E8">
        <w:fldChar w:fldCharType="end"/>
      </w:r>
      <w:r w:rsidR="000B09F7" w:rsidRPr="009C38A2">
        <w:rPr>
          <w:color w:val="000000" w:themeColor="text1"/>
        </w:rPr>
        <w:t xml:space="preserve"> </w:t>
      </w:r>
      <w:r w:rsidRPr="009C38A2">
        <w:rPr>
          <w:color w:val="000000" w:themeColor="text1"/>
        </w:rPr>
        <w:t xml:space="preserve"> настоящего Кодекса.</w:t>
      </w:r>
    </w:p>
    <w:p w:rsidR="00BB501C" w:rsidRPr="009C38A2" w:rsidRDefault="00BB501C" w:rsidP="00BB501C">
      <w:pPr>
        <w:ind w:firstLine="708"/>
        <w:rPr>
          <w:color w:val="000000" w:themeColor="text1"/>
        </w:rPr>
      </w:pPr>
      <w:r w:rsidRPr="009C38A2">
        <w:rPr>
          <w:color w:val="000000" w:themeColor="text1"/>
        </w:rPr>
        <w:t xml:space="preserve">Последующее продление периода разведки по контракту, заключенному по основанию, предусмотренному пунктом 3 статьи </w:t>
      </w:r>
      <w:r w:rsidR="007329E8">
        <w:fldChar w:fldCharType="begin"/>
      </w:r>
      <w:r w:rsidR="007329E8">
        <w:instrText xml:space="preserve"> REF _Ref485571952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114</w:t>
      </w:r>
      <w:r w:rsidR="007329E8">
        <w:fldChar w:fldCharType="end"/>
      </w:r>
      <w:r w:rsidR="000B09F7" w:rsidRPr="009C38A2">
        <w:rPr>
          <w:color w:val="000000" w:themeColor="text1"/>
        </w:rPr>
        <w:t xml:space="preserve"> </w:t>
      </w:r>
      <w:r w:rsidRPr="009C38A2">
        <w:rPr>
          <w:color w:val="000000" w:themeColor="text1"/>
        </w:rPr>
        <w:t>настоящего Кодекса, в соответствии с частью первой настоящего пункта, запрещается.</w:t>
      </w:r>
    </w:p>
    <w:p w:rsidR="0004007B" w:rsidRPr="009C38A2" w:rsidRDefault="0004007B" w:rsidP="00BB501C">
      <w:pPr>
        <w:ind w:firstLine="708"/>
        <w:rPr>
          <w:color w:val="000000" w:themeColor="text1"/>
        </w:rPr>
      </w:pPr>
      <w:r w:rsidRPr="009C38A2">
        <w:rPr>
          <w:color w:val="000000" w:themeColor="text1"/>
        </w:rPr>
        <w:t>Заключение контракта на разведку и добычу углеводородов, соответствующего типовому контракту на разведку и добычу углеводородов, утверждаемому компетентным органом, не является основанием освобождения недропользователя от ответственности за нарушения законодательства Республики Казахстан, допущенные в период действия контракта на недропользование, в рамках которого недропользователем осуществляется деятельность по разведке углеводородов.</w:t>
      </w:r>
    </w:p>
    <w:p w:rsidR="00BB501C" w:rsidRPr="009C38A2" w:rsidRDefault="00BB501C" w:rsidP="00774221">
      <w:pPr>
        <w:pStyle w:val="a1"/>
        <w:numPr>
          <w:ilvl w:val="0"/>
          <w:numId w:val="429"/>
        </w:numPr>
        <w:tabs>
          <w:tab w:val="clear" w:pos="0"/>
          <w:tab w:val="left" w:pos="1134"/>
        </w:tabs>
        <w:ind w:left="0" w:firstLine="709"/>
        <w:rPr>
          <w:color w:val="000000" w:themeColor="text1"/>
        </w:rPr>
      </w:pPr>
      <w:r w:rsidRPr="009C38A2">
        <w:rPr>
          <w:color w:val="000000" w:themeColor="text1"/>
        </w:rPr>
        <w:t>Недропользователи, осуществляющие либо осуществлявшие деятельность по разведке углеводородов по контрактам на недропользование, заключенным до введения в действие настоящего Кодекса (первоначальный контракт), имеют право на заключение контракта на добычу углеводородов, соответствующего типовому контракту на добычу углеводородов, утверждаемому компетентным органом, на основании заявления при одновременном соблюдении следующих условий:</w:t>
      </w:r>
    </w:p>
    <w:p w:rsidR="00BB501C" w:rsidRPr="009C38A2" w:rsidRDefault="00BB501C" w:rsidP="00BB501C">
      <w:pPr>
        <w:ind w:firstLine="708"/>
        <w:rPr>
          <w:color w:val="000000" w:themeColor="text1"/>
        </w:rPr>
      </w:pPr>
      <w:r w:rsidRPr="009C38A2">
        <w:rPr>
          <w:color w:val="000000" w:themeColor="text1"/>
        </w:rPr>
        <w:t xml:space="preserve">1) недропользователь не перешел на условия недропользования, предусмотренные Кодексом, посредством заключения контракта на разведку и добычу углеводородов в новой редакции в соответствии с положениями </w:t>
      </w:r>
      <w:r w:rsidRPr="00695D40">
        <w:rPr>
          <w:color w:val="000000" w:themeColor="text1"/>
        </w:rPr>
        <w:t>пункт</w:t>
      </w:r>
      <w:r w:rsidR="0004007B" w:rsidRPr="00695D40">
        <w:rPr>
          <w:color w:val="000000" w:themeColor="text1"/>
        </w:rPr>
        <w:t>ов</w:t>
      </w:r>
      <w:r w:rsidRPr="00695D40">
        <w:rPr>
          <w:color w:val="000000" w:themeColor="text1"/>
        </w:rPr>
        <w:t xml:space="preserve"> </w:t>
      </w:r>
      <w:r w:rsidR="00C16E7F" w:rsidRPr="00695D40">
        <w:rPr>
          <w:color w:val="000000" w:themeColor="text1"/>
        </w:rPr>
        <w:t xml:space="preserve">26 </w:t>
      </w:r>
      <w:r w:rsidR="002105E3">
        <w:rPr>
          <w:color w:val="000000" w:themeColor="text1"/>
        </w:rPr>
        <w:t>и 27 н</w:t>
      </w:r>
      <w:r w:rsidRPr="00695D40">
        <w:rPr>
          <w:color w:val="000000" w:themeColor="text1"/>
        </w:rPr>
        <w:t>астоящей</w:t>
      </w:r>
      <w:r w:rsidRPr="009C38A2">
        <w:rPr>
          <w:color w:val="000000" w:themeColor="text1"/>
        </w:rPr>
        <w:t xml:space="preserve"> статьи;</w:t>
      </w:r>
    </w:p>
    <w:p w:rsidR="00BB501C" w:rsidRPr="009C38A2" w:rsidRDefault="00BB501C" w:rsidP="00BB501C">
      <w:pPr>
        <w:ind w:firstLine="708"/>
        <w:rPr>
          <w:color w:val="000000" w:themeColor="text1"/>
        </w:rPr>
      </w:pPr>
      <w:r w:rsidRPr="009C38A2">
        <w:rPr>
          <w:color w:val="000000" w:themeColor="text1"/>
        </w:rPr>
        <w:t>2)</w:t>
      </w:r>
      <w:r w:rsidRPr="009C38A2">
        <w:rPr>
          <w:color w:val="000000" w:themeColor="text1"/>
        </w:rPr>
        <w:tab/>
        <w:t>недропользователем в рамках первоначального контракта в соответствии с требованиями настоящего Кодекса составлен и утвержден отчет по подсчету запасов месторождения, получивший положительное заключение государственной экспертизы недр;</w:t>
      </w:r>
    </w:p>
    <w:p w:rsidR="00BB501C" w:rsidRPr="009C38A2" w:rsidRDefault="00BB501C" w:rsidP="00BB501C">
      <w:pPr>
        <w:ind w:firstLine="708"/>
        <w:rPr>
          <w:color w:val="000000" w:themeColor="text1"/>
        </w:rPr>
      </w:pPr>
      <w:r w:rsidRPr="009C38A2">
        <w:rPr>
          <w:color w:val="000000" w:themeColor="text1"/>
        </w:rPr>
        <w:t xml:space="preserve">3) у недропользователя по первоначальному контракту отсутствуют </w:t>
      </w:r>
      <w:proofErr w:type="spellStart"/>
      <w:r w:rsidRPr="009C38A2">
        <w:rPr>
          <w:color w:val="000000" w:themeColor="text1"/>
        </w:rPr>
        <w:t>неустраненные</w:t>
      </w:r>
      <w:proofErr w:type="spellEnd"/>
      <w:r w:rsidRPr="009C38A2">
        <w:rPr>
          <w:color w:val="000000" w:themeColor="text1"/>
        </w:rPr>
        <w:t xml:space="preserve"> нарушения обязательств, указанные в уведомлении компетентного органа.</w:t>
      </w:r>
    </w:p>
    <w:p w:rsidR="00BB501C" w:rsidRPr="009C38A2" w:rsidRDefault="00BB501C" w:rsidP="00BB501C">
      <w:pPr>
        <w:ind w:firstLine="708"/>
        <w:rPr>
          <w:color w:val="000000" w:themeColor="text1"/>
        </w:rPr>
      </w:pPr>
      <w:r w:rsidRPr="009C38A2">
        <w:rPr>
          <w:color w:val="000000" w:themeColor="text1"/>
        </w:rPr>
        <w:t>В случае если по первоначальному контракту недропользователем было открыто два или более месторождения углеводородов, то недропользователь вправе заключить один контракт на добычу углеводородов либо отдельные контракты по каждому месторождению.</w:t>
      </w:r>
    </w:p>
    <w:p w:rsidR="00BB501C" w:rsidRPr="009C38A2" w:rsidRDefault="00BB501C" w:rsidP="00BB501C">
      <w:pPr>
        <w:ind w:firstLine="708"/>
        <w:rPr>
          <w:color w:val="000000" w:themeColor="text1"/>
        </w:rPr>
      </w:pPr>
      <w:r w:rsidRPr="009C38A2">
        <w:rPr>
          <w:color w:val="000000" w:themeColor="text1"/>
        </w:rPr>
        <w:t>В случае, указанном в части первой настоящего пункта, контракт на добычу углеводородов заключается на подготовительный период, продолжительность которого определяется недропользователем в заявлении, но не может превышать трех лет.</w:t>
      </w:r>
    </w:p>
    <w:p w:rsidR="00BB501C" w:rsidRPr="009C38A2" w:rsidRDefault="00BB501C" w:rsidP="00BB501C">
      <w:pPr>
        <w:ind w:firstLine="708"/>
        <w:rPr>
          <w:color w:val="000000" w:themeColor="text1"/>
        </w:rPr>
      </w:pPr>
      <w:r w:rsidRPr="009C38A2">
        <w:rPr>
          <w:color w:val="000000" w:themeColor="text1"/>
        </w:rPr>
        <w:t xml:space="preserve">Если начальные геологические запасы месторождения углеводородов, отчет по подсчету которых получил положительное заключение </w:t>
      </w:r>
      <w:r w:rsidRPr="009C38A2">
        <w:rPr>
          <w:color w:val="000000" w:themeColor="text1"/>
        </w:rPr>
        <w:lastRenderedPageBreak/>
        <w:t xml:space="preserve">предусмотренной настоящим Кодексом государственной экспертизы недр, превышают значение сто миллионов тонн нефти или пятьдесят миллиардов кубических метров природного газа, положения контракта на добычу в отношении такого месторождения должны содержать одно из обязательств, указанных в пункте 5 статьи </w:t>
      </w:r>
      <w:r w:rsidR="007329E8">
        <w:fldChar w:fldCharType="begin"/>
      </w:r>
      <w:r w:rsidR="007329E8">
        <w:instrText xml:space="preserve"> REF _Ref485572084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117</w:t>
      </w:r>
      <w:r w:rsidR="007329E8">
        <w:fldChar w:fldCharType="end"/>
      </w:r>
      <w:r w:rsidR="000B09F7" w:rsidRPr="009C38A2">
        <w:rPr>
          <w:color w:val="000000" w:themeColor="text1"/>
        </w:rPr>
        <w:t xml:space="preserve"> </w:t>
      </w:r>
      <w:r w:rsidRPr="009C38A2">
        <w:rPr>
          <w:color w:val="000000" w:themeColor="text1"/>
        </w:rPr>
        <w:t xml:space="preserve"> Кодекса.</w:t>
      </w:r>
    </w:p>
    <w:p w:rsidR="00BB501C" w:rsidRPr="009C38A2" w:rsidRDefault="00BB501C" w:rsidP="00BB501C">
      <w:pPr>
        <w:ind w:firstLine="708"/>
        <w:rPr>
          <w:color w:val="000000" w:themeColor="text1"/>
        </w:rPr>
      </w:pPr>
      <w:r w:rsidRPr="009C38A2">
        <w:rPr>
          <w:color w:val="000000" w:themeColor="text1"/>
        </w:rPr>
        <w:t xml:space="preserve">Заявление о заключении контракта на добычу углеводородов подается недропользователем в компетентный орган в течение срока действия либо в течение двенадцати месяцев после прекращения действия первоначального контракта. </w:t>
      </w:r>
    </w:p>
    <w:p w:rsidR="00BB501C" w:rsidRPr="009C38A2" w:rsidRDefault="00BB501C" w:rsidP="00BB501C">
      <w:pPr>
        <w:ind w:firstLine="708"/>
        <w:rPr>
          <w:color w:val="000000" w:themeColor="text1"/>
        </w:rPr>
      </w:pPr>
      <w:r w:rsidRPr="009C38A2">
        <w:rPr>
          <w:color w:val="000000" w:themeColor="text1"/>
        </w:rPr>
        <w:t>Компетентный орган в течение срока, указанного в части пятой настоящего пункта, а также в период рассмотрения заявления и осуществления действий, предусмотренных частями одиннадцать – четырнадцать настоящего пункта, не вправе предоставлять право недропользования по такому участку недр иным лицам.</w:t>
      </w:r>
    </w:p>
    <w:p w:rsidR="00BB501C" w:rsidRPr="009C38A2" w:rsidRDefault="00BB501C" w:rsidP="00BB501C">
      <w:pPr>
        <w:ind w:firstLine="708"/>
        <w:rPr>
          <w:color w:val="000000" w:themeColor="text1"/>
        </w:rPr>
      </w:pPr>
      <w:r w:rsidRPr="009C38A2">
        <w:rPr>
          <w:color w:val="000000" w:themeColor="text1"/>
        </w:rPr>
        <w:t>Заявление о заключении контракта на добычу углеводородов должно содержать:</w:t>
      </w:r>
    </w:p>
    <w:p w:rsidR="00BB501C" w:rsidRPr="009C38A2" w:rsidRDefault="00BB501C" w:rsidP="0013404D">
      <w:pPr>
        <w:tabs>
          <w:tab w:val="left" w:pos="993"/>
        </w:tabs>
        <w:ind w:firstLine="708"/>
        <w:rPr>
          <w:color w:val="000000" w:themeColor="text1"/>
        </w:rPr>
      </w:pPr>
      <w:r w:rsidRPr="009C38A2">
        <w:rPr>
          <w:color w:val="000000" w:themeColor="text1"/>
        </w:rPr>
        <w:t>1)</w:t>
      </w:r>
      <w:r w:rsidRPr="009C38A2">
        <w:rPr>
          <w:color w:val="000000" w:themeColor="text1"/>
        </w:rPr>
        <w:tab/>
        <w:t>наименование недропользователя;</w:t>
      </w:r>
    </w:p>
    <w:p w:rsidR="00BB501C" w:rsidRPr="009C38A2" w:rsidRDefault="00BB501C" w:rsidP="0013404D">
      <w:pPr>
        <w:tabs>
          <w:tab w:val="left" w:pos="993"/>
        </w:tabs>
        <w:ind w:firstLine="708"/>
        <w:rPr>
          <w:color w:val="000000" w:themeColor="text1"/>
        </w:rPr>
      </w:pPr>
      <w:r w:rsidRPr="009C38A2">
        <w:rPr>
          <w:color w:val="000000" w:themeColor="text1"/>
        </w:rPr>
        <w:t>2)</w:t>
      </w:r>
      <w:r w:rsidRPr="009C38A2">
        <w:rPr>
          <w:color w:val="000000" w:themeColor="text1"/>
        </w:rPr>
        <w:tab/>
        <w:t>номер и дату регистрации первоначального контракта;</w:t>
      </w:r>
    </w:p>
    <w:p w:rsidR="00BB501C" w:rsidRPr="009C38A2" w:rsidRDefault="00BB501C" w:rsidP="0013404D">
      <w:pPr>
        <w:tabs>
          <w:tab w:val="left" w:pos="993"/>
        </w:tabs>
        <w:ind w:firstLine="708"/>
        <w:rPr>
          <w:color w:val="000000" w:themeColor="text1"/>
        </w:rPr>
      </w:pPr>
      <w:r w:rsidRPr="009C38A2">
        <w:rPr>
          <w:color w:val="000000" w:themeColor="text1"/>
        </w:rPr>
        <w:t>3)</w:t>
      </w:r>
      <w:r w:rsidRPr="009C38A2">
        <w:rPr>
          <w:color w:val="000000" w:themeColor="text1"/>
        </w:rPr>
        <w:tab/>
        <w:t>указание на участок добычи;</w:t>
      </w:r>
    </w:p>
    <w:p w:rsidR="00BB501C" w:rsidRPr="009C38A2" w:rsidRDefault="00BB501C" w:rsidP="0013404D">
      <w:pPr>
        <w:tabs>
          <w:tab w:val="left" w:pos="993"/>
        </w:tabs>
        <w:ind w:firstLine="708"/>
        <w:rPr>
          <w:color w:val="000000" w:themeColor="text1"/>
        </w:rPr>
      </w:pPr>
      <w:r w:rsidRPr="009C38A2">
        <w:rPr>
          <w:color w:val="000000" w:themeColor="text1"/>
        </w:rPr>
        <w:t>4)</w:t>
      </w:r>
      <w:r w:rsidRPr="009C38A2">
        <w:rPr>
          <w:color w:val="000000" w:themeColor="text1"/>
        </w:rPr>
        <w:tab/>
        <w:t>продолжительность подготовительного периода, не превышающую три года.</w:t>
      </w:r>
    </w:p>
    <w:p w:rsidR="00BB501C" w:rsidRPr="009C38A2" w:rsidRDefault="00BB501C" w:rsidP="00BB501C">
      <w:pPr>
        <w:ind w:firstLine="708"/>
        <w:rPr>
          <w:color w:val="000000" w:themeColor="text1"/>
        </w:rPr>
      </w:pPr>
      <w:r w:rsidRPr="009C38A2">
        <w:rPr>
          <w:color w:val="000000" w:themeColor="text1"/>
        </w:rPr>
        <w:t>К заявлению дополнительно прилагается:</w:t>
      </w:r>
    </w:p>
    <w:p w:rsidR="00BB501C" w:rsidRPr="009C38A2" w:rsidRDefault="00BB501C" w:rsidP="00BB501C">
      <w:pPr>
        <w:ind w:firstLine="708"/>
        <w:rPr>
          <w:color w:val="000000" w:themeColor="text1"/>
        </w:rPr>
      </w:pPr>
      <w:r w:rsidRPr="009C38A2">
        <w:rPr>
          <w:color w:val="000000" w:themeColor="text1"/>
        </w:rPr>
        <w:t>1)</w:t>
      </w:r>
      <w:r w:rsidRPr="009C38A2">
        <w:rPr>
          <w:color w:val="000000" w:themeColor="text1"/>
        </w:rPr>
        <w:tab/>
        <w:t>подписанный недропользователем контракт на добычу углеводородов, соответствующий типовому контракту на добычу углеводородов, утверждаемому компетентным органом, за исключением случаев, предусмотренных частью четвертной настоящего пункта;</w:t>
      </w:r>
    </w:p>
    <w:p w:rsidR="00BB501C" w:rsidRPr="009C38A2" w:rsidRDefault="00BB501C" w:rsidP="00BB501C">
      <w:pPr>
        <w:ind w:firstLine="708"/>
        <w:rPr>
          <w:color w:val="000000" w:themeColor="text1"/>
        </w:rPr>
      </w:pPr>
      <w:r w:rsidRPr="009C38A2">
        <w:rPr>
          <w:color w:val="000000" w:themeColor="text1"/>
        </w:rPr>
        <w:t>2)</w:t>
      </w:r>
      <w:r w:rsidRPr="009C38A2">
        <w:rPr>
          <w:color w:val="000000" w:themeColor="text1"/>
        </w:rPr>
        <w:tab/>
        <w:t>утвержденный недропользователем и получивший положительное заключение государственной экспертизы недр отчет по подсчету геологических запасов.</w:t>
      </w:r>
    </w:p>
    <w:p w:rsidR="00BB501C" w:rsidRPr="009C38A2" w:rsidRDefault="00BB501C" w:rsidP="00BB501C">
      <w:pPr>
        <w:ind w:firstLine="708"/>
        <w:rPr>
          <w:color w:val="000000" w:themeColor="text1"/>
        </w:rPr>
      </w:pPr>
      <w:r w:rsidRPr="009C38A2">
        <w:rPr>
          <w:color w:val="000000" w:themeColor="text1"/>
        </w:rPr>
        <w:t>Заявление подлежит рассмотрению в течение двадцати рабочих дней с момента его поступления в компетентный орган. По результатам рассмотрения заявления компетентный орган принимает одно из следующих решений:</w:t>
      </w:r>
    </w:p>
    <w:p w:rsidR="00BB501C" w:rsidRPr="009C38A2" w:rsidRDefault="00BB501C" w:rsidP="00BB501C">
      <w:pPr>
        <w:ind w:firstLine="708"/>
        <w:rPr>
          <w:color w:val="000000" w:themeColor="text1"/>
        </w:rPr>
      </w:pPr>
      <w:r w:rsidRPr="009C38A2">
        <w:rPr>
          <w:color w:val="000000" w:themeColor="text1"/>
        </w:rPr>
        <w:t>1) решение о заключении контракта на добычу углеводородов – за исключением случаев, предусмотренных частью четвертой настоящего пункта;</w:t>
      </w:r>
    </w:p>
    <w:p w:rsidR="00BB501C" w:rsidRPr="009C38A2" w:rsidRDefault="00BB501C" w:rsidP="00BB501C">
      <w:pPr>
        <w:ind w:firstLine="708"/>
        <w:rPr>
          <w:color w:val="000000" w:themeColor="text1"/>
        </w:rPr>
      </w:pPr>
      <w:r w:rsidRPr="009C38A2">
        <w:rPr>
          <w:color w:val="000000" w:themeColor="text1"/>
        </w:rPr>
        <w:t>2) в случае, предусмотренном частью четвертой настоящего пункта – решение о проведении с недропользователем переговоров в сроки и порядке, предусмотренном настоящим пунктом;</w:t>
      </w:r>
    </w:p>
    <w:p w:rsidR="00BB501C" w:rsidRPr="009C38A2" w:rsidRDefault="00BB501C" w:rsidP="00BB501C">
      <w:pPr>
        <w:ind w:firstLine="708"/>
        <w:rPr>
          <w:color w:val="000000" w:themeColor="text1"/>
        </w:rPr>
      </w:pPr>
      <w:r w:rsidRPr="009C38A2">
        <w:rPr>
          <w:color w:val="000000" w:themeColor="text1"/>
        </w:rPr>
        <w:t>3) отказывает в заключении контракта на добычу углеводородов.</w:t>
      </w:r>
    </w:p>
    <w:p w:rsidR="00BB501C" w:rsidRPr="009C38A2" w:rsidRDefault="00BB501C" w:rsidP="00BB501C">
      <w:pPr>
        <w:ind w:firstLine="708"/>
        <w:rPr>
          <w:color w:val="000000" w:themeColor="text1"/>
        </w:rPr>
      </w:pPr>
      <w:r w:rsidRPr="009C38A2">
        <w:rPr>
          <w:color w:val="000000" w:themeColor="text1"/>
        </w:rPr>
        <w:t>Компетентный орган отказывает в заключении контракта на добычу углеводородов в случае:</w:t>
      </w:r>
    </w:p>
    <w:p w:rsidR="00BB501C" w:rsidRPr="009C38A2" w:rsidRDefault="00BB501C" w:rsidP="00BB501C">
      <w:pPr>
        <w:ind w:firstLine="708"/>
        <w:rPr>
          <w:color w:val="000000" w:themeColor="text1"/>
        </w:rPr>
      </w:pPr>
      <w:r w:rsidRPr="009C38A2">
        <w:rPr>
          <w:color w:val="000000" w:themeColor="text1"/>
        </w:rPr>
        <w:t>1)</w:t>
      </w:r>
      <w:r w:rsidRPr="009C38A2">
        <w:rPr>
          <w:color w:val="000000" w:themeColor="text1"/>
        </w:rPr>
        <w:tab/>
        <w:t>если заявление не соответствует требованиям, установленным настоящим пунктом;</w:t>
      </w:r>
    </w:p>
    <w:p w:rsidR="00BB501C" w:rsidRPr="009C38A2" w:rsidRDefault="00BB501C" w:rsidP="00BB501C">
      <w:pPr>
        <w:ind w:firstLine="708"/>
        <w:rPr>
          <w:color w:val="000000" w:themeColor="text1"/>
        </w:rPr>
      </w:pPr>
      <w:r w:rsidRPr="009C38A2">
        <w:rPr>
          <w:color w:val="000000" w:themeColor="text1"/>
        </w:rPr>
        <w:lastRenderedPageBreak/>
        <w:t>2) несоблюдения требований, предусмотренных частью первой настоящей статьи.</w:t>
      </w:r>
    </w:p>
    <w:p w:rsidR="00BB501C" w:rsidRPr="009C38A2" w:rsidRDefault="00BB501C" w:rsidP="00BB501C">
      <w:pPr>
        <w:ind w:firstLine="708"/>
        <w:rPr>
          <w:color w:val="000000" w:themeColor="text1"/>
        </w:rPr>
      </w:pPr>
      <w:r w:rsidRPr="009C38A2">
        <w:rPr>
          <w:color w:val="000000" w:themeColor="text1"/>
        </w:rPr>
        <w:t>Отказ компетентного органа не лишает недропользователя права на подачу повторного заявления в течение срока, указанного части пятой настоящего пункта.</w:t>
      </w:r>
    </w:p>
    <w:p w:rsidR="00BB501C" w:rsidRPr="009C38A2" w:rsidRDefault="00BB501C" w:rsidP="00BB501C">
      <w:pPr>
        <w:ind w:firstLine="708"/>
        <w:rPr>
          <w:color w:val="000000" w:themeColor="text1"/>
        </w:rPr>
      </w:pPr>
      <w:r w:rsidRPr="009C38A2">
        <w:rPr>
          <w:color w:val="000000" w:themeColor="text1"/>
        </w:rPr>
        <w:t>В случае, предусмотренном подпунктом 1) части девятой настоящего пункта, компетентный орган в течение двадцати рабочих дней с момента принятия такого решения заключает с заявителем на срок, определенный в соответствии с частью третьей настоящего пункта, контракт на добычу углеводородов и направляет заявителю его экземпляр.</w:t>
      </w:r>
    </w:p>
    <w:p w:rsidR="00BB501C" w:rsidRPr="009C38A2" w:rsidRDefault="00BB501C" w:rsidP="00BB501C">
      <w:pPr>
        <w:ind w:firstLine="708"/>
        <w:rPr>
          <w:color w:val="000000" w:themeColor="text1"/>
        </w:rPr>
      </w:pPr>
      <w:r w:rsidRPr="009C38A2">
        <w:rPr>
          <w:color w:val="000000" w:themeColor="text1"/>
        </w:rPr>
        <w:t xml:space="preserve">В случае, предусмотренном подпунктом 2) частью девятой настоящей статьи, компетентный орган в течение двадцати четырех месяцев с даты принятия такого решения проводит переговоры с недропользователем по определению условий и порядка выполнения обязательства, предусмотренного в пункте 5 статьи </w:t>
      </w:r>
      <w:r w:rsidR="007329E8">
        <w:fldChar w:fldCharType="begin"/>
      </w:r>
      <w:r w:rsidR="007329E8">
        <w:instrText xml:space="preserve"> REF _Ref485572084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117</w:t>
      </w:r>
      <w:r w:rsidR="007329E8">
        <w:fldChar w:fldCharType="end"/>
      </w:r>
      <w:r w:rsidR="000B09F7" w:rsidRPr="009C38A2">
        <w:rPr>
          <w:color w:val="000000" w:themeColor="text1"/>
        </w:rPr>
        <w:t xml:space="preserve"> </w:t>
      </w:r>
      <w:r w:rsidRPr="009C38A2">
        <w:rPr>
          <w:color w:val="000000" w:themeColor="text1"/>
        </w:rPr>
        <w:t xml:space="preserve"> Кодекса.</w:t>
      </w:r>
    </w:p>
    <w:p w:rsidR="00BB501C" w:rsidRPr="009C38A2" w:rsidRDefault="00BB501C" w:rsidP="00BB501C">
      <w:pPr>
        <w:ind w:firstLine="708"/>
        <w:rPr>
          <w:color w:val="000000" w:themeColor="text1"/>
        </w:rPr>
      </w:pPr>
      <w:r w:rsidRPr="009C38A2">
        <w:rPr>
          <w:color w:val="000000" w:themeColor="text1"/>
        </w:rPr>
        <w:t>По результатам переговоров компетентный орган в течение пяти рабочих дней принимает и уведомляет недропользователя об одном из следующих решений:</w:t>
      </w:r>
    </w:p>
    <w:p w:rsidR="00BB501C" w:rsidRPr="009C38A2" w:rsidRDefault="00BB501C" w:rsidP="00BB501C">
      <w:pPr>
        <w:ind w:firstLine="708"/>
        <w:rPr>
          <w:color w:val="000000" w:themeColor="text1"/>
        </w:rPr>
      </w:pPr>
      <w:r w:rsidRPr="009C38A2">
        <w:rPr>
          <w:color w:val="000000" w:themeColor="text1"/>
        </w:rPr>
        <w:t>1) о заключении контракта на добычу углеводородов;</w:t>
      </w:r>
    </w:p>
    <w:p w:rsidR="00BB501C" w:rsidRPr="009C38A2" w:rsidRDefault="00BB501C" w:rsidP="00BB501C">
      <w:pPr>
        <w:ind w:firstLine="708"/>
        <w:rPr>
          <w:color w:val="000000" w:themeColor="text1"/>
        </w:rPr>
      </w:pPr>
      <w:r w:rsidRPr="009C38A2">
        <w:rPr>
          <w:color w:val="000000" w:themeColor="text1"/>
        </w:rPr>
        <w:t>2) об отказе в его заключении.</w:t>
      </w:r>
    </w:p>
    <w:p w:rsidR="00BB501C" w:rsidRPr="009C38A2" w:rsidRDefault="00BB501C" w:rsidP="00BB501C">
      <w:pPr>
        <w:ind w:firstLine="708"/>
        <w:rPr>
          <w:color w:val="000000" w:themeColor="text1"/>
        </w:rPr>
      </w:pPr>
      <w:r w:rsidRPr="009C38A2">
        <w:rPr>
          <w:color w:val="000000" w:themeColor="text1"/>
        </w:rPr>
        <w:t xml:space="preserve">В случае, предусмотренном подпунктом 1) частью четырнадцатой настоящего пункта, недропользователь в течение двадцати рабочих дней с даты получения уведомления направляет в компетентный орган подписанный со своей стороны контракт на добычу углеводородов, предусматривающий условия и порядок выполнения обязательства, предусмотренного в пункте 5 статьи </w:t>
      </w:r>
      <w:r w:rsidR="007329E8">
        <w:fldChar w:fldCharType="begin"/>
      </w:r>
      <w:r w:rsidR="007329E8">
        <w:instrText xml:space="preserve"> REF _Ref485572084 \n \h  \* MERGEFORMAT </w:instrText>
      </w:r>
      <w:r w:rsidR="007329E8">
        <w:fldChar w:fldCharType="separate"/>
      </w:r>
      <w:r w:rsidR="003C1817" w:rsidRPr="003C1817">
        <w:rPr>
          <w:vanish/>
          <w:color w:val="000000" w:themeColor="text1"/>
        </w:rPr>
        <w:t xml:space="preserve">Статья </w:t>
      </w:r>
      <w:r w:rsidR="003C1817" w:rsidRPr="003C1817">
        <w:rPr>
          <w:color w:val="000000" w:themeColor="text1"/>
        </w:rPr>
        <w:t>117</w:t>
      </w:r>
      <w:r w:rsidR="007329E8">
        <w:fldChar w:fldCharType="end"/>
      </w:r>
      <w:r w:rsidR="000B09F7" w:rsidRPr="009C38A2">
        <w:rPr>
          <w:color w:val="000000" w:themeColor="text1"/>
        </w:rPr>
        <w:t xml:space="preserve"> </w:t>
      </w:r>
      <w:r w:rsidRPr="009C38A2">
        <w:rPr>
          <w:color w:val="000000" w:themeColor="text1"/>
        </w:rPr>
        <w:t xml:space="preserve"> Кодекса.</w:t>
      </w:r>
    </w:p>
    <w:p w:rsidR="00BB501C" w:rsidRPr="009C38A2" w:rsidRDefault="00BB501C" w:rsidP="00BB501C">
      <w:pPr>
        <w:ind w:firstLine="708"/>
        <w:rPr>
          <w:color w:val="000000" w:themeColor="text1"/>
        </w:rPr>
      </w:pPr>
      <w:r w:rsidRPr="009C38A2">
        <w:rPr>
          <w:color w:val="000000" w:themeColor="text1"/>
        </w:rPr>
        <w:t>Компетентный орган в течение двадцати рабочих дней с даты получения контракта на добычу углеводородов заключает такой контракт и направляет недропользователю его экземпляр.</w:t>
      </w:r>
    </w:p>
    <w:p w:rsidR="00BB501C" w:rsidRPr="009C38A2" w:rsidRDefault="00BB501C" w:rsidP="00BB501C">
      <w:pPr>
        <w:ind w:firstLine="708"/>
        <w:rPr>
          <w:color w:val="000000" w:themeColor="text1"/>
        </w:rPr>
      </w:pPr>
      <w:r w:rsidRPr="009C38A2">
        <w:rPr>
          <w:color w:val="000000" w:themeColor="text1"/>
        </w:rPr>
        <w:t>В случае, предусмотренном подпунктом 2) частью четырнадцатой настоящего пункта, бывший недропользователь имеет право на возмещение затрат на обнаружение и оценку.</w:t>
      </w:r>
    </w:p>
    <w:p w:rsidR="00BB501C" w:rsidRPr="009C38A2" w:rsidRDefault="00BB501C" w:rsidP="00BB501C">
      <w:pPr>
        <w:ind w:firstLine="708"/>
        <w:rPr>
          <w:color w:val="000000" w:themeColor="text1"/>
        </w:rPr>
      </w:pPr>
      <w:r w:rsidRPr="009C38A2">
        <w:rPr>
          <w:color w:val="000000" w:themeColor="text1"/>
        </w:rPr>
        <w:t>Такое возмещение осуществляется новым недропользователем в порядке единовременной выплаты полной суммы соответствующих затрат с учетом инфляции, определяемой на основе официальной статистической информации уполномоченного органа в области государственной статистики.</w:t>
      </w:r>
    </w:p>
    <w:p w:rsidR="00BB501C" w:rsidRPr="009C38A2" w:rsidRDefault="00BB501C" w:rsidP="00BB501C">
      <w:pPr>
        <w:ind w:firstLine="708"/>
        <w:rPr>
          <w:color w:val="000000" w:themeColor="text1"/>
        </w:rPr>
      </w:pPr>
      <w:r w:rsidRPr="009C38A2">
        <w:rPr>
          <w:color w:val="000000" w:themeColor="text1"/>
        </w:rPr>
        <w:t>Срок возмещения таких затрат устанавливается компетентным органом и не должен превышать двенадцати месяцев с даты заключения контракта с новым недропользователем.</w:t>
      </w:r>
    </w:p>
    <w:p w:rsidR="00BB501C" w:rsidRPr="009C38A2" w:rsidRDefault="00BB501C" w:rsidP="00BB501C">
      <w:pPr>
        <w:ind w:firstLine="708"/>
        <w:rPr>
          <w:color w:val="000000" w:themeColor="text1"/>
        </w:rPr>
      </w:pPr>
      <w:r w:rsidRPr="009C38A2">
        <w:rPr>
          <w:color w:val="000000" w:themeColor="text1"/>
        </w:rPr>
        <w:t>Новый недропользователь вправе провести аудит возмещаемых им затрат. В случае спора о размере возмещаемых затрат между новым и бывшим недропользователями, такой спор подлежит разрешению в судебном порядке.</w:t>
      </w:r>
    </w:p>
    <w:p w:rsidR="00BB501C" w:rsidRPr="009C38A2" w:rsidRDefault="00BB501C" w:rsidP="00774221">
      <w:pPr>
        <w:pStyle w:val="a1"/>
        <w:numPr>
          <w:ilvl w:val="0"/>
          <w:numId w:val="429"/>
        </w:numPr>
        <w:tabs>
          <w:tab w:val="clear" w:pos="0"/>
          <w:tab w:val="left" w:pos="1134"/>
        </w:tabs>
        <w:ind w:left="0" w:firstLine="709"/>
        <w:rPr>
          <w:color w:val="000000" w:themeColor="text1"/>
        </w:rPr>
      </w:pPr>
      <w:r w:rsidRPr="009C38A2">
        <w:rPr>
          <w:color w:val="000000" w:themeColor="text1"/>
        </w:rPr>
        <w:lastRenderedPageBreak/>
        <w:t>Недропользователи, осуществляющие деятельность по добыче углеводородов по контрактам на недропользование, заключенным до введения в действие настоящего Кодекса (действующий контракт), имеют право перейти на условия недропользования, предусмотренные настоящим Кодексом, посредством заключения контракта на добычу углеводородов в новой редакции, соответствующего типовому контракту на добычу углеводородов, утверждаемому компетентным органом, на основании заявления при одновременном соблюдении следующих условий:</w:t>
      </w:r>
    </w:p>
    <w:p w:rsidR="00BB501C" w:rsidRPr="009C38A2" w:rsidRDefault="00BB501C" w:rsidP="00BB501C">
      <w:pPr>
        <w:ind w:firstLine="708"/>
        <w:rPr>
          <w:color w:val="000000" w:themeColor="text1"/>
        </w:rPr>
      </w:pPr>
      <w:r w:rsidRPr="009C38A2">
        <w:rPr>
          <w:color w:val="000000" w:themeColor="text1"/>
        </w:rPr>
        <w:t>1) недропользователем в соответствии с требованиями настоящего Кодекса утвержден проект разработки месторождения, получивший положительные заключения предусмотренных  Кодексом и иными законодательными актами экспертиз;</w:t>
      </w:r>
    </w:p>
    <w:p w:rsidR="00BB501C" w:rsidRPr="009C38A2" w:rsidRDefault="00BB501C" w:rsidP="00BB501C">
      <w:pPr>
        <w:ind w:firstLine="708"/>
        <w:rPr>
          <w:color w:val="000000" w:themeColor="text1"/>
        </w:rPr>
      </w:pPr>
      <w:r w:rsidRPr="009C38A2">
        <w:rPr>
          <w:color w:val="000000" w:themeColor="text1"/>
        </w:rPr>
        <w:t>2) период добычи по контракту на добычу углеводородов определен на основе проекта разработки месторождения, но не превышает срок действия действующего контракта на недропользование, оставшийся на момент подачи заявления;</w:t>
      </w:r>
    </w:p>
    <w:p w:rsidR="00BB501C" w:rsidRPr="009C38A2" w:rsidRDefault="00BB501C" w:rsidP="00BB501C">
      <w:pPr>
        <w:ind w:firstLine="708"/>
        <w:rPr>
          <w:color w:val="000000" w:themeColor="text1"/>
        </w:rPr>
      </w:pPr>
      <w:r w:rsidRPr="009C38A2">
        <w:rPr>
          <w:color w:val="000000" w:themeColor="text1"/>
        </w:rPr>
        <w:t>3) инвестиционные обязательства, предусмотренные действующим контрактом (при их наличии), включаются в полном объеме в контракт на добычу углеводородов;</w:t>
      </w:r>
    </w:p>
    <w:p w:rsidR="00BB501C" w:rsidRPr="009C38A2" w:rsidRDefault="00BB501C" w:rsidP="00BB501C">
      <w:pPr>
        <w:ind w:firstLine="708"/>
        <w:rPr>
          <w:color w:val="000000" w:themeColor="text1"/>
        </w:rPr>
      </w:pPr>
      <w:r w:rsidRPr="009C38A2">
        <w:rPr>
          <w:color w:val="000000" w:themeColor="text1"/>
        </w:rPr>
        <w:t xml:space="preserve">4) у недропользователя на момент подачи заявления отсутствуют </w:t>
      </w:r>
      <w:proofErr w:type="spellStart"/>
      <w:r w:rsidRPr="009C38A2">
        <w:rPr>
          <w:color w:val="000000" w:themeColor="text1"/>
        </w:rPr>
        <w:t>неустраненные</w:t>
      </w:r>
      <w:proofErr w:type="spellEnd"/>
      <w:r w:rsidRPr="009C38A2">
        <w:rPr>
          <w:color w:val="000000" w:themeColor="text1"/>
        </w:rPr>
        <w:t xml:space="preserve"> нарушения обязательств по действующему контракту на недропользование, указанные в уведомлении компетентного органа.</w:t>
      </w:r>
    </w:p>
    <w:p w:rsidR="00BB501C" w:rsidRPr="009C38A2" w:rsidRDefault="00BB501C" w:rsidP="00BB501C">
      <w:pPr>
        <w:ind w:firstLine="708"/>
        <w:rPr>
          <w:color w:val="000000" w:themeColor="text1"/>
        </w:rPr>
      </w:pPr>
      <w:r w:rsidRPr="009C38A2">
        <w:rPr>
          <w:color w:val="000000" w:themeColor="text1"/>
        </w:rPr>
        <w:t>В случае если в действующем контракте на недропользование закреплено два или более месторождения углеводородов, то недропользователь вправе заключить один контракт на добычу углеводородов либо отдельные контракты по каждому месторождению.</w:t>
      </w:r>
    </w:p>
    <w:p w:rsidR="00BB501C" w:rsidRPr="009C38A2" w:rsidRDefault="00BB501C" w:rsidP="00BB501C">
      <w:pPr>
        <w:ind w:firstLine="708"/>
        <w:rPr>
          <w:color w:val="000000" w:themeColor="text1"/>
        </w:rPr>
      </w:pPr>
      <w:r w:rsidRPr="009C38A2">
        <w:rPr>
          <w:color w:val="000000" w:themeColor="text1"/>
        </w:rPr>
        <w:t>Заявление о заключении контракта на добычу углеводородов должно содержать:</w:t>
      </w:r>
    </w:p>
    <w:p w:rsidR="00BB501C" w:rsidRPr="009C38A2" w:rsidRDefault="00BB501C" w:rsidP="00BB501C">
      <w:pPr>
        <w:ind w:firstLine="708"/>
        <w:rPr>
          <w:color w:val="000000" w:themeColor="text1"/>
        </w:rPr>
      </w:pPr>
      <w:r w:rsidRPr="009C38A2">
        <w:rPr>
          <w:color w:val="000000" w:themeColor="text1"/>
        </w:rPr>
        <w:t>1)</w:t>
      </w:r>
      <w:r w:rsidRPr="009C38A2">
        <w:rPr>
          <w:color w:val="000000" w:themeColor="text1"/>
        </w:rPr>
        <w:tab/>
        <w:t>наименование недропользователя;</w:t>
      </w:r>
    </w:p>
    <w:p w:rsidR="00BB501C" w:rsidRPr="009C38A2" w:rsidRDefault="00BB501C" w:rsidP="00BB501C">
      <w:pPr>
        <w:ind w:firstLine="708"/>
        <w:rPr>
          <w:color w:val="000000" w:themeColor="text1"/>
        </w:rPr>
      </w:pPr>
      <w:r w:rsidRPr="009C38A2">
        <w:rPr>
          <w:color w:val="000000" w:themeColor="text1"/>
        </w:rPr>
        <w:t>2)</w:t>
      </w:r>
      <w:r w:rsidRPr="009C38A2">
        <w:rPr>
          <w:color w:val="000000" w:themeColor="text1"/>
        </w:rPr>
        <w:tab/>
        <w:t>номер и дату регистрации контракта на недропользование.</w:t>
      </w:r>
    </w:p>
    <w:p w:rsidR="00BB501C" w:rsidRPr="009C38A2" w:rsidRDefault="00BB501C" w:rsidP="00BB501C">
      <w:pPr>
        <w:ind w:firstLine="708"/>
        <w:rPr>
          <w:color w:val="000000" w:themeColor="text1"/>
        </w:rPr>
      </w:pPr>
      <w:r w:rsidRPr="009C38A2">
        <w:rPr>
          <w:color w:val="000000" w:themeColor="text1"/>
        </w:rPr>
        <w:t>К заявлению дополнительно прилагается:</w:t>
      </w:r>
    </w:p>
    <w:p w:rsidR="00BB501C" w:rsidRPr="009C38A2" w:rsidRDefault="00BB501C" w:rsidP="00BB501C">
      <w:pPr>
        <w:ind w:firstLine="708"/>
        <w:rPr>
          <w:color w:val="000000" w:themeColor="text1"/>
        </w:rPr>
      </w:pPr>
      <w:r w:rsidRPr="009C38A2">
        <w:rPr>
          <w:color w:val="000000" w:themeColor="text1"/>
        </w:rPr>
        <w:t>1)</w:t>
      </w:r>
      <w:r w:rsidRPr="009C38A2">
        <w:rPr>
          <w:color w:val="000000" w:themeColor="text1"/>
        </w:rPr>
        <w:tab/>
        <w:t>подписанный недропользователем контракт на добычу углеводородов, соответствующий типовому контракту добычу углеводородов, утверждаемому компетентным органом, и учитывающий положения, предусмотренные частью первой настоящего пункта;</w:t>
      </w:r>
    </w:p>
    <w:p w:rsidR="00BB501C" w:rsidRPr="009C38A2" w:rsidRDefault="00BB501C" w:rsidP="00BB501C">
      <w:pPr>
        <w:ind w:firstLine="708"/>
        <w:rPr>
          <w:color w:val="000000" w:themeColor="text1"/>
        </w:rPr>
      </w:pPr>
      <w:r w:rsidRPr="009C38A2">
        <w:rPr>
          <w:color w:val="000000" w:themeColor="text1"/>
        </w:rPr>
        <w:t>2)</w:t>
      </w:r>
      <w:r w:rsidRPr="009C38A2">
        <w:rPr>
          <w:color w:val="000000" w:themeColor="text1"/>
        </w:rPr>
        <w:tab/>
        <w:t>утвержденный недропользователем и получивший положительные заключения предусмотренных настоящим Кодексом и иными законодательными актами экспертиз проект разработки месторождения.</w:t>
      </w:r>
    </w:p>
    <w:p w:rsidR="00BB501C" w:rsidRPr="009C38A2" w:rsidRDefault="00BB501C" w:rsidP="00BB501C">
      <w:pPr>
        <w:ind w:firstLine="708"/>
        <w:rPr>
          <w:color w:val="000000" w:themeColor="text1"/>
        </w:rPr>
      </w:pPr>
      <w:r w:rsidRPr="009C38A2">
        <w:rPr>
          <w:color w:val="000000" w:themeColor="text1"/>
        </w:rPr>
        <w:t xml:space="preserve">Заявление подлежит рассмотрению в течение двадцати рабочих дней с момента его поступления в компетентный орган. </w:t>
      </w:r>
    </w:p>
    <w:p w:rsidR="00BB501C" w:rsidRPr="009C38A2" w:rsidRDefault="00BB501C" w:rsidP="00BB501C">
      <w:pPr>
        <w:ind w:firstLine="708"/>
        <w:rPr>
          <w:color w:val="000000" w:themeColor="text1"/>
        </w:rPr>
      </w:pPr>
      <w:r w:rsidRPr="009C38A2">
        <w:rPr>
          <w:color w:val="000000" w:themeColor="text1"/>
        </w:rPr>
        <w:lastRenderedPageBreak/>
        <w:t>По результатам рассмотрения заявления компетентный орган принимает решение о заключении контракта на добычу углеводородов или отказывает в заключении.</w:t>
      </w:r>
    </w:p>
    <w:p w:rsidR="00BB501C" w:rsidRPr="009C38A2" w:rsidRDefault="00BB501C" w:rsidP="00BB501C">
      <w:pPr>
        <w:ind w:firstLine="708"/>
        <w:rPr>
          <w:color w:val="000000" w:themeColor="text1"/>
        </w:rPr>
      </w:pPr>
      <w:r w:rsidRPr="009C38A2">
        <w:rPr>
          <w:color w:val="000000" w:themeColor="text1"/>
        </w:rPr>
        <w:t>Компетентный орган отказывает в заключении контракта на добычу углеводородов в случае:</w:t>
      </w:r>
    </w:p>
    <w:p w:rsidR="00BB501C" w:rsidRPr="009C38A2" w:rsidRDefault="00BB501C" w:rsidP="00BB501C">
      <w:pPr>
        <w:ind w:firstLine="708"/>
        <w:rPr>
          <w:color w:val="000000" w:themeColor="text1"/>
        </w:rPr>
      </w:pPr>
      <w:r w:rsidRPr="009C38A2">
        <w:rPr>
          <w:color w:val="000000" w:themeColor="text1"/>
        </w:rPr>
        <w:t>1)</w:t>
      </w:r>
      <w:r w:rsidRPr="009C38A2">
        <w:rPr>
          <w:color w:val="000000" w:themeColor="text1"/>
        </w:rPr>
        <w:tab/>
        <w:t>если заявление не соответствует требованиям, установленным настоящим пунктом;</w:t>
      </w:r>
    </w:p>
    <w:p w:rsidR="00BB501C" w:rsidRPr="009C38A2" w:rsidRDefault="00BB501C" w:rsidP="00BB501C">
      <w:pPr>
        <w:ind w:firstLine="708"/>
        <w:rPr>
          <w:color w:val="000000" w:themeColor="text1"/>
        </w:rPr>
      </w:pPr>
      <w:r w:rsidRPr="009C38A2">
        <w:rPr>
          <w:color w:val="000000" w:themeColor="text1"/>
        </w:rPr>
        <w:t>2) несоблюдения требований, предусмотренных частью первой настоящего  пункта.</w:t>
      </w:r>
    </w:p>
    <w:p w:rsidR="00BB501C" w:rsidRPr="009C38A2" w:rsidRDefault="00BB501C" w:rsidP="00BB501C">
      <w:pPr>
        <w:ind w:firstLine="708"/>
        <w:rPr>
          <w:color w:val="000000" w:themeColor="text1"/>
        </w:rPr>
      </w:pPr>
      <w:r w:rsidRPr="009C38A2">
        <w:rPr>
          <w:color w:val="000000" w:themeColor="text1"/>
        </w:rPr>
        <w:t>Отказ компетентного органа не лишает недропользователя права на подачу повторного заявления в течение срока действия действующего контракта на недропользование.</w:t>
      </w:r>
    </w:p>
    <w:p w:rsidR="00BB501C" w:rsidRPr="009C38A2" w:rsidRDefault="00BB501C" w:rsidP="00BB501C">
      <w:pPr>
        <w:ind w:firstLine="708"/>
        <w:rPr>
          <w:color w:val="000000" w:themeColor="text1"/>
        </w:rPr>
      </w:pPr>
      <w:r w:rsidRPr="009C38A2">
        <w:rPr>
          <w:color w:val="000000" w:themeColor="text1"/>
        </w:rPr>
        <w:t>В случае принятия решения о заключении контракта на добычу углеводородов компетентный орган в течение двадцати рабочих дней заключает такой контракт и направляет заявителю его экземпляр.</w:t>
      </w:r>
    </w:p>
    <w:p w:rsidR="0004007B" w:rsidRPr="009C38A2" w:rsidRDefault="0004007B" w:rsidP="00BB501C">
      <w:pPr>
        <w:ind w:firstLine="708"/>
        <w:rPr>
          <w:color w:val="000000" w:themeColor="text1"/>
        </w:rPr>
      </w:pPr>
      <w:r w:rsidRPr="009C38A2">
        <w:rPr>
          <w:color w:val="000000" w:themeColor="text1"/>
        </w:rPr>
        <w:t>Заключение контракта на  добычу углеводородов, соответствующего типовому контракту на добычу углеводородов, утверждаемому компетентным органом, не является основанием освобождения недропользователя от ответственности за нарушения законодательства Республики Казахстан, допущенные в период действия контракта на недропользование, в рамках которого недропользователем осуществляется деятельность по добыче углеводородов.</w:t>
      </w:r>
    </w:p>
    <w:p w:rsidR="0004007B" w:rsidRPr="009C38A2" w:rsidRDefault="0004007B" w:rsidP="00774221">
      <w:pPr>
        <w:pStyle w:val="a1"/>
        <w:numPr>
          <w:ilvl w:val="0"/>
          <w:numId w:val="429"/>
        </w:numPr>
        <w:tabs>
          <w:tab w:val="clear" w:pos="0"/>
          <w:tab w:val="left" w:pos="1134"/>
        </w:tabs>
        <w:ind w:left="0" w:firstLine="709"/>
        <w:rPr>
          <w:color w:val="000000" w:themeColor="text1"/>
        </w:rPr>
      </w:pPr>
      <w:r w:rsidRPr="009C38A2">
        <w:rPr>
          <w:color w:val="000000" w:themeColor="text1"/>
        </w:rPr>
        <w:t>Лица, являющиеся победителями конкурса на предоставление права недропользования на разведку или добычу углеводородов (победитель конкурса), проведенного в соответствии с требованиями Закона Республики Казахстан «О недрах и недропользовании», итоги которого в установленном законодательством Республики Казахстан порядке подведены до введения в действие настоящего Кодекса, имеют право на заключение контракта на разведку и добычу или добычу углеводородов, разработанного в соответствии с типовым контрактом, утвержденным компетентным органом, при одновременном соблюдении следующих условий:</w:t>
      </w:r>
    </w:p>
    <w:p w:rsidR="0004007B" w:rsidRPr="009C38A2" w:rsidRDefault="0004007B" w:rsidP="0004007B">
      <w:pPr>
        <w:ind w:firstLine="708"/>
        <w:rPr>
          <w:color w:val="000000" w:themeColor="text1"/>
        </w:rPr>
      </w:pPr>
      <w:r w:rsidRPr="009C38A2">
        <w:rPr>
          <w:color w:val="000000" w:themeColor="text1"/>
        </w:rPr>
        <w:t>1) с победителем конкурса не заключен контракт на недропользование в порядке и на условиях, предусмотренных Законом Республики Казахстан «О недрах и недропользовании»;</w:t>
      </w:r>
    </w:p>
    <w:p w:rsidR="0004007B" w:rsidRPr="009C38A2" w:rsidRDefault="0004007B" w:rsidP="0004007B">
      <w:pPr>
        <w:ind w:firstLine="708"/>
        <w:rPr>
          <w:color w:val="000000" w:themeColor="text1"/>
        </w:rPr>
      </w:pPr>
      <w:r w:rsidRPr="009C38A2">
        <w:rPr>
          <w:color w:val="000000" w:themeColor="text1"/>
        </w:rPr>
        <w:t>2) победителем конкурса в полном объеме уплачен подписной бонус в соответствии с требованиями налогового законодательства Республики Казахстан;</w:t>
      </w:r>
    </w:p>
    <w:p w:rsidR="0004007B" w:rsidRPr="009C38A2" w:rsidRDefault="0004007B" w:rsidP="0004007B">
      <w:pPr>
        <w:ind w:firstLine="708"/>
        <w:rPr>
          <w:color w:val="000000" w:themeColor="text1"/>
        </w:rPr>
      </w:pPr>
      <w:r w:rsidRPr="009C38A2">
        <w:rPr>
          <w:color w:val="000000" w:themeColor="text1"/>
        </w:rPr>
        <w:t>3) заявление о заключении контракта на разведку и добычу или добычу углеводородов подано в течение двенадцати месяцев с даты введения в действие настоящего Кодекса.</w:t>
      </w:r>
    </w:p>
    <w:p w:rsidR="0004007B" w:rsidRPr="009C38A2" w:rsidRDefault="0004007B" w:rsidP="0004007B">
      <w:pPr>
        <w:ind w:firstLine="708"/>
        <w:rPr>
          <w:color w:val="000000" w:themeColor="text1"/>
        </w:rPr>
      </w:pPr>
      <w:r w:rsidRPr="009C38A2">
        <w:rPr>
          <w:color w:val="000000" w:themeColor="text1"/>
        </w:rPr>
        <w:lastRenderedPageBreak/>
        <w:t>Заявление о заключении контракта на разведку и добычу или добычу углеводородов, направляемое победителем конкурса в компетентный орган в соответствии с настоящим пунктом должно содержать:</w:t>
      </w:r>
    </w:p>
    <w:p w:rsidR="0004007B" w:rsidRPr="009C38A2" w:rsidRDefault="0004007B" w:rsidP="0004007B">
      <w:pPr>
        <w:ind w:firstLine="708"/>
        <w:rPr>
          <w:color w:val="000000" w:themeColor="text1"/>
        </w:rPr>
      </w:pPr>
      <w:r w:rsidRPr="009C38A2">
        <w:rPr>
          <w:color w:val="000000" w:themeColor="text1"/>
        </w:rPr>
        <w:t>1) наименование лица, являющегося победителем конкурса на предоставление права недропользования на разведку или добычу углеводородов;</w:t>
      </w:r>
    </w:p>
    <w:p w:rsidR="0004007B" w:rsidRPr="009C38A2" w:rsidRDefault="0004007B" w:rsidP="0004007B">
      <w:pPr>
        <w:ind w:firstLine="708"/>
        <w:rPr>
          <w:color w:val="000000" w:themeColor="text1"/>
        </w:rPr>
      </w:pPr>
      <w:r w:rsidRPr="009C38A2">
        <w:rPr>
          <w:color w:val="000000" w:themeColor="text1"/>
        </w:rPr>
        <w:t>2) сведения и документы, подтверждающие соблюдение условий, предусмотренных настоящим пунктом;</w:t>
      </w:r>
    </w:p>
    <w:p w:rsidR="0004007B" w:rsidRPr="009C38A2" w:rsidRDefault="0004007B" w:rsidP="0004007B">
      <w:pPr>
        <w:ind w:firstLine="708"/>
        <w:rPr>
          <w:color w:val="000000" w:themeColor="text1"/>
        </w:rPr>
      </w:pPr>
      <w:r w:rsidRPr="009C38A2">
        <w:rPr>
          <w:color w:val="000000" w:themeColor="text1"/>
        </w:rPr>
        <w:t xml:space="preserve">3) сведения и документы, предусмотренные пунктами 2 – 4 статьи </w:t>
      </w:r>
      <w:r w:rsidR="007329E8">
        <w:fldChar w:fldCharType="begin"/>
      </w:r>
      <w:r w:rsidR="007329E8">
        <w:instrText xml:space="preserve"> REF _Ref485571283 \n \h  \* MERGEFORMAT </w:instrText>
      </w:r>
      <w:r w:rsidR="007329E8">
        <w:fldChar w:fldCharType="separate"/>
      </w:r>
      <w:r w:rsidR="003C1817" w:rsidRPr="003C1817">
        <w:rPr>
          <w:vanish/>
          <w:color w:val="000000" w:themeColor="text1"/>
        </w:rPr>
        <w:t>Статья</w:t>
      </w:r>
      <w:r w:rsidR="003C1817" w:rsidRPr="003C1817">
        <w:rPr>
          <w:color w:val="000000" w:themeColor="text1"/>
        </w:rPr>
        <w:t xml:space="preserve"> 93</w:t>
      </w:r>
      <w:r w:rsidR="007329E8">
        <w:fldChar w:fldCharType="end"/>
      </w:r>
      <w:r w:rsidR="000B09F7" w:rsidRPr="009C38A2">
        <w:rPr>
          <w:color w:val="000000" w:themeColor="text1"/>
        </w:rPr>
        <w:t xml:space="preserve"> </w:t>
      </w:r>
      <w:r w:rsidRPr="009C38A2">
        <w:rPr>
          <w:color w:val="000000" w:themeColor="text1"/>
        </w:rPr>
        <w:t xml:space="preserve"> настоящего Кодекса.</w:t>
      </w:r>
    </w:p>
    <w:p w:rsidR="0004007B" w:rsidRPr="009C38A2" w:rsidRDefault="0004007B" w:rsidP="0004007B">
      <w:pPr>
        <w:ind w:firstLine="708"/>
        <w:rPr>
          <w:color w:val="000000" w:themeColor="text1"/>
        </w:rPr>
      </w:pPr>
      <w:r w:rsidRPr="009C38A2">
        <w:rPr>
          <w:color w:val="000000" w:themeColor="text1"/>
        </w:rPr>
        <w:t>К заявлению должны быть приложены:</w:t>
      </w:r>
    </w:p>
    <w:p w:rsidR="0004007B" w:rsidRPr="009C38A2" w:rsidRDefault="0004007B" w:rsidP="0004007B">
      <w:pPr>
        <w:ind w:firstLine="708"/>
        <w:rPr>
          <w:color w:val="000000" w:themeColor="text1"/>
        </w:rPr>
      </w:pPr>
      <w:r w:rsidRPr="009C38A2">
        <w:rPr>
          <w:color w:val="000000" w:themeColor="text1"/>
        </w:rPr>
        <w:t>1) подписанный победителем конкурса контракт на разведку и добычу или добычу углеводородов, разработанный в соответствии с типовым контрактом, утвержденным компетентным органом, и с учетом требований, предусмотренных настоящим пунктом;</w:t>
      </w:r>
    </w:p>
    <w:p w:rsidR="0004007B" w:rsidRPr="009C38A2" w:rsidRDefault="0004007B" w:rsidP="0004007B">
      <w:pPr>
        <w:ind w:firstLine="708"/>
        <w:rPr>
          <w:color w:val="000000" w:themeColor="text1"/>
        </w:rPr>
      </w:pPr>
      <w:r w:rsidRPr="009C38A2">
        <w:rPr>
          <w:color w:val="000000" w:themeColor="text1"/>
        </w:rPr>
        <w:t>2) программа работ, содержащая объемы, описание и сроки выполнения работ в период разведки, разработанная на основе разработанного и согласованного в соответствии с требованиями Закона «О недрах и недропользовании» проекта поисковых работ или на основе условий по объемам, описанию и срокам выполнения работ в период разведки, установленных в конкурсном предложении для участия в тендере или заявке для участия в аукционе.</w:t>
      </w:r>
    </w:p>
    <w:p w:rsidR="0004007B" w:rsidRPr="009C38A2" w:rsidRDefault="0004007B" w:rsidP="0004007B">
      <w:pPr>
        <w:ind w:firstLine="708"/>
        <w:rPr>
          <w:color w:val="000000" w:themeColor="text1"/>
        </w:rPr>
      </w:pPr>
      <w:r w:rsidRPr="009C38A2">
        <w:rPr>
          <w:color w:val="000000" w:themeColor="text1"/>
        </w:rPr>
        <w:t>Для целей настоящего пункта:</w:t>
      </w:r>
    </w:p>
    <w:p w:rsidR="0004007B" w:rsidRPr="009C38A2" w:rsidRDefault="0004007B" w:rsidP="0004007B">
      <w:pPr>
        <w:ind w:firstLine="708"/>
        <w:rPr>
          <w:color w:val="000000" w:themeColor="text1"/>
        </w:rPr>
      </w:pPr>
      <w:r w:rsidRPr="009C38A2">
        <w:rPr>
          <w:color w:val="000000" w:themeColor="text1"/>
        </w:rPr>
        <w:t>1) при заключении контракта на разведку и добычу углеводородов, соответствующего типовому контракту, утверждаемому компетентным органом:</w:t>
      </w:r>
    </w:p>
    <w:p w:rsidR="0004007B" w:rsidRPr="009C38A2" w:rsidRDefault="0004007B" w:rsidP="0004007B">
      <w:pPr>
        <w:ind w:firstLine="708"/>
        <w:rPr>
          <w:color w:val="000000" w:themeColor="text1"/>
        </w:rPr>
      </w:pPr>
      <w:r w:rsidRPr="009C38A2">
        <w:rPr>
          <w:color w:val="000000" w:themeColor="text1"/>
        </w:rPr>
        <w:t>участок разведки определяется в соответствии с требованиями настоящего Кодекса и не может превышать участок недр, указанный в условиях конкурса на предоставление права недропользования на разведку углеводородов, проведенного в соответствии с Законом Республики Казахстан «О недрах и недропользовании»;</w:t>
      </w:r>
    </w:p>
    <w:p w:rsidR="0004007B" w:rsidRPr="009C38A2" w:rsidRDefault="0004007B" w:rsidP="0004007B">
      <w:pPr>
        <w:ind w:firstLine="708"/>
        <w:rPr>
          <w:color w:val="000000" w:themeColor="text1"/>
        </w:rPr>
      </w:pPr>
      <w:r w:rsidRPr="009C38A2">
        <w:rPr>
          <w:color w:val="000000" w:themeColor="text1"/>
        </w:rPr>
        <w:t>разработка и экспертиза проекта разведочных работ по контракту на разведку и добычу углеводородов, заключенному в соответствии с настоящим пунктом, осуществляются в соответствии с положениями настоящего Кодекса.</w:t>
      </w:r>
    </w:p>
    <w:p w:rsidR="0004007B" w:rsidRPr="009C38A2" w:rsidRDefault="0004007B" w:rsidP="0004007B">
      <w:pPr>
        <w:ind w:firstLine="708"/>
        <w:rPr>
          <w:color w:val="000000" w:themeColor="text1"/>
        </w:rPr>
      </w:pPr>
      <w:r w:rsidRPr="009C38A2">
        <w:rPr>
          <w:color w:val="000000" w:themeColor="text1"/>
        </w:rPr>
        <w:t>2) при заключении контракта на добычу углеводородов, соответствующего типовому контракту, утверждаемому компетентным органом:</w:t>
      </w:r>
    </w:p>
    <w:p w:rsidR="0004007B" w:rsidRPr="009C38A2" w:rsidRDefault="0004007B" w:rsidP="0004007B">
      <w:pPr>
        <w:ind w:firstLine="708"/>
        <w:rPr>
          <w:color w:val="000000" w:themeColor="text1"/>
        </w:rPr>
      </w:pPr>
      <w:r w:rsidRPr="009C38A2">
        <w:rPr>
          <w:color w:val="000000" w:themeColor="text1"/>
        </w:rPr>
        <w:t xml:space="preserve"> участок добычи определяется в соответствии с требованиями настоящего Кодекса и не может превышать участок недр, указанный в условиях конкурса на предоставление права недропользования на добычу углеводородов, проведенного в соответствии с Законом Республики Казахстан «О недрах и недропользовании»;</w:t>
      </w:r>
    </w:p>
    <w:p w:rsidR="0004007B" w:rsidRPr="009C38A2" w:rsidRDefault="0004007B" w:rsidP="0004007B">
      <w:pPr>
        <w:ind w:firstLine="708"/>
        <w:rPr>
          <w:color w:val="000000" w:themeColor="text1"/>
        </w:rPr>
      </w:pPr>
      <w:r w:rsidRPr="009C38A2">
        <w:rPr>
          <w:color w:val="000000" w:themeColor="text1"/>
        </w:rPr>
        <w:lastRenderedPageBreak/>
        <w:t>в контракте на добычу победитель конкурса вправе инициировать закрепление подготовительного периода либо периода добычи, в соот</w:t>
      </w:r>
      <w:r w:rsidR="002F0B03" w:rsidRPr="009C38A2">
        <w:rPr>
          <w:color w:val="000000" w:themeColor="text1"/>
        </w:rPr>
        <w:t>вет</w:t>
      </w:r>
      <w:r w:rsidRPr="009C38A2">
        <w:rPr>
          <w:color w:val="000000" w:themeColor="text1"/>
        </w:rPr>
        <w:t>ствии с правилами, предусмотренными настоящим Кодексом (в том числе в части разработки и экспертизы проектных документов, а также в части инвестиционных обязательств и иных вопросов), с учетом особенностей, предусмотренных настоящим пунктом;</w:t>
      </w:r>
    </w:p>
    <w:p w:rsidR="0004007B" w:rsidRPr="009C38A2" w:rsidRDefault="0004007B" w:rsidP="0004007B">
      <w:pPr>
        <w:ind w:firstLine="708"/>
        <w:rPr>
          <w:color w:val="000000" w:themeColor="text1"/>
        </w:rPr>
      </w:pPr>
      <w:r w:rsidRPr="009C38A2">
        <w:rPr>
          <w:color w:val="000000" w:themeColor="text1"/>
        </w:rPr>
        <w:t>3) в контракте на разведку и добычу углеводородов, заключенном в соответствии с настоящим пунктом, должны быть предусмотрены обязательства, соответствующие обязательствам принятым на себя победителем конкурса согласно его конкурсному предложению для участия в тендере или заявке для участия в аукционе, касающимся: местного содержания в кадрах, местного содержания в работах (услугах), необходимых для выполнения работ по контракту;</w:t>
      </w:r>
    </w:p>
    <w:p w:rsidR="0004007B" w:rsidRPr="009C38A2" w:rsidRDefault="0004007B" w:rsidP="0004007B">
      <w:pPr>
        <w:ind w:firstLine="708"/>
        <w:rPr>
          <w:color w:val="000000" w:themeColor="text1"/>
        </w:rPr>
      </w:pPr>
      <w:r w:rsidRPr="009C38A2">
        <w:rPr>
          <w:color w:val="000000" w:themeColor="text1"/>
        </w:rPr>
        <w:t>4) в контракте на добычу углеводородов, заключенном в соответствии с настоящим пунктом, должны быть предусмотрены обязательства, соответствующие обязательствам принятым на себя победителем конкурса согласно его конкурсному предложению для участия в тендере или заявке для участия в аукционе, касающимся: размера расходов на социально-экономическое развитие региона и развитие его инфраструктуры, местного содержания в кадрах, обучения казахстанских кадров, местного содержания в работах (услугах), необходимых для выполнения работ по контракту, размера расходов на научно-исследовательские, научно-технические и опытно-конструкторские работы на территории Республики Казахстан, необходимые для выполнения работ по контракту.</w:t>
      </w:r>
    </w:p>
    <w:p w:rsidR="0004007B" w:rsidRPr="009C38A2" w:rsidRDefault="0004007B" w:rsidP="0004007B">
      <w:pPr>
        <w:ind w:firstLine="708"/>
        <w:rPr>
          <w:color w:val="000000" w:themeColor="text1"/>
        </w:rPr>
      </w:pPr>
      <w:r w:rsidRPr="009C38A2">
        <w:rPr>
          <w:color w:val="000000" w:themeColor="text1"/>
        </w:rPr>
        <w:t>Заявление подлежит рассмотрению в сроки, установленные настоящим Кодексом для рассмотрения заявлений о заключении контракта на разведку и добычу или добычу углеводородов.</w:t>
      </w:r>
    </w:p>
    <w:p w:rsidR="0004007B" w:rsidRPr="009C38A2" w:rsidRDefault="00BF4A6B" w:rsidP="0004007B">
      <w:pPr>
        <w:ind w:firstLine="708"/>
        <w:rPr>
          <w:color w:val="000000" w:themeColor="text1"/>
        </w:rPr>
      </w:pPr>
      <w:r w:rsidRPr="009C38A2">
        <w:rPr>
          <w:color w:val="000000" w:themeColor="text1"/>
        </w:rPr>
        <w:t>Компетентный</w:t>
      </w:r>
      <w:r w:rsidR="0004007B" w:rsidRPr="009C38A2">
        <w:rPr>
          <w:color w:val="000000" w:themeColor="text1"/>
        </w:rPr>
        <w:t xml:space="preserve"> орган принимает решение об отказе в </w:t>
      </w:r>
      <w:r w:rsidR="002F0B03" w:rsidRPr="009C38A2">
        <w:rPr>
          <w:color w:val="000000" w:themeColor="text1"/>
        </w:rPr>
        <w:t>заключении</w:t>
      </w:r>
      <w:r w:rsidR="0004007B" w:rsidRPr="009C38A2">
        <w:rPr>
          <w:color w:val="000000" w:themeColor="text1"/>
        </w:rPr>
        <w:t xml:space="preserve"> контракта на разведку и добычу углеводородов в случаях:</w:t>
      </w:r>
    </w:p>
    <w:p w:rsidR="0004007B" w:rsidRPr="009C38A2" w:rsidRDefault="0004007B" w:rsidP="0004007B">
      <w:pPr>
        <w:ind w:firstLine="708"/>
        <w:rPr>
          <w:color w:val="000000" w:themeColor="text1"/>
        </w:rPr>
      </w:pPr>
      <w:r w:rsidRPr="009C38A2">
        <w:rPr>
          <w:color w:val="000000" w:themeColor="text1"/>
        </w:rPr>
        <w:t>1) если заявление не соответствует требованиям, установленным настоящим пунктом;</w:t>
      </w:r>
    </w:p>
    <w:p w:rsidR="0004007B" w:rsidRPr="009C38A2" w:rsidRDefault="0004007B" w:rsidP="0004007B">
      <w:pPr>
        <w:ind w:firstLine="708"/>
        <w:rPr>
          <w:color w:val="000000" w:themeColor="text1"/>
        </w:rPr>
      </w:pPr>
      <w:r w:rsidRPr="009C38A2">
        <w:rPr>
          <w:color w:val="000000" w:themeColor="text1"/>
        </w:rPr>
        <w:t>2) несоблюдения требований, предусмотренных настоящим пунктом;</w:t>
      </w:r>
    </w:p>
    <w:p w:rsidR="0004007B" w:rsidRPr="009C38A2" w:rsidRDefault="0004007B" w:rsidP="0004007B">
      <w:pPr>
        <w:ind w:firstLine="708"/>
        <w:rPr>
          <w:color w:val="000000" w:themeColor="text1"/>
        </w:rPr>
      </w:pPr>
      <w:r w:rsidRPr="009C38A2">
        <w:rPr>
          <w:color w:val="000000" w:themeColor="text1"/>
        </w:rPr>
        <w:t xml:space="preserve">3)  предусмотренных подпунктами 2) – 6), 8) и 9) пункта 3 статьи </w:t>
      </w:r>
      <w:r w:rsidR="007329E8">
        <w:fldChar w:fldCharType="begin"/>
      </w:r>
      <w:r w:rsidR="007329E8">
        <w:instrText xml:space="preserve"> REF _Ref485571335 \n \h  \* MERGEFORMAT </w:instrText>
      </w:r>
      <w:r w:rsidR="007329E8">
        <w:fldChar w:fldCharType="separate"/>
      </w:r>
      <w:r w:rsidR="003C1817" w:rsidRPr="003C1817">
        <w:rPr>
          <w:vanish/>
          <w:color w:val="000000" w:themeColor="text1"/>
        </w:rPr>
        <w:t>Статья</w:t>
      </w:r>
      <w:r w:rsidR="003C1817" w:rsidRPr="003C1817">
        <w:rPr>
          <w:color w:val="000000" w:themeColor="text1"/>
        </w:rPr>
        <w:t xml:space="preserve"> 94</w:t>
      </w:r>
      <w:r w:rsidR="007329E8">
        <w:fldChar w:fldCharType="end"/>
      </w:r>
      <w:r w:rsidRPr="009C38A2">
        <w:rPr>
          <w:color w:val="000000" w:themeColor="text1"/>
        </w:rPr>
        <w:t xml:space="preserve"> настоящего Кодекса.</w:t>
      </w:r>
    </w:p>
    <w:p w:rsidR="0004007B" w:rsidRPr="009C38A2" w:rsidRDefault="0004007B" w:rsidP="0004007B">
      <w:pPr>
        <w:ind w:firstLine="708"/>
        <w:rPr>
          <w:color w:val="000000" w:themeColor="text1"/>
        </w:rPr>
      </w:pPr>
      <w:r w:rsidRPr="009C38A2">
        <w:rPr>
          <w:color w:val="000000" w:themeColor="text1"/>
        </w:rPr>
        <w:t>Отказ компетентного органа не лишает победителя конкурса права на подачу повторного заявления в течение сроков и с соблюдением иных требований, предусмотренных настоящим пунктом.</w:t>
      </w:r>
    </w:p>
    <w:p w:rsidR="00CB5E27" w:rsidRPr="009C38A2" w:rsidRDefault="00CB5E27" w:rsidP="00774221">
      <w:pPr>
        <w:pStyle w:val="a1"/>
        <w:numPr>
          <w:ilvl w:val="0"/>
          <w:numId w:val="429"/>
        </w:numPr>
        <w:tabs>
          <w:tab w:val="clear" w:pos="0"/>
          <w:tab w:val="left" w:pos="1134"/>
        </w:tabs>
        <w:ind w:left="0" w:firstLine="709"/>
        <w:rPr>
          <w:color w:val="000000" w:themeColor="text1"/>
        </w:rPr>
      </w:pPr>
      <w:r w:rsidRPr="009C38A2">
        <w:rPr>
          <w:color w:val="000000" w:themeColor="text1"/>
        </w:rPr>
        <w:t xml:space="preserve">Положения, предусмотренные пунктом </w:t>
      </w:r>
      <w:r w:rsidR="007A4358" w:rsidRPr="009C38A2">
        <w:rPr>
          <w:color w:val="000000" w:themeColor="text1"/>
        </w:rPr>
        <w:t>1</w:t>
      </w:r>
      <w:r w:rsidR="008B3949" w:rsidRPr="009C38A2">
        <w:rPr>
          <w:color w:val="000000" w:themeColor="text1"/>
        </w:rPr>
        <w:t xml:space="preserve"> </w:t>
      </w:r>
      <w:r w:rsidRPr="009C38A2">
        <w:rPr>
          <w:color w:val="000000" w:themeColor="text1"/>
        </w:rPr>
        <w:t xml:space="preserve">настоящей статьи в отношении порядка и условий заключения контракта на разведку и добычу или добычу углеводородов, соответствующего типовому контракту, утвержденному компетентным органом, с победителем конкурса на предоставление права недропользования на разведку углеводородов, проведенного согласно </w:t>
      </w:r>
      <w:r w:rsidRPr="009C38A2">
        <w:rPr>
          <w:color w:val="000000" w:themeColor="text1"/>
        </w:rPr>
        <w:lastRenderedPageBreak/>
        <w:t>требованиям Закона Республики Казахстан «О недрах и недропользовании» (за исключением подпункта 3) части второй и подпункта 3) части шестой пункта</w:t>
      </w:r>
      <w:r w:rsidR="007A4358" w:rsidRPr="009C38A2">
        <w:rPr>
          <w:color w:val="000000" w:themeColor="text1"/>
        </w:rPr>
        <w:t xml:space="preserve"> 1</w:t>
      </w:r>
      <w:r w:rsidRPr="009C38A2">
        <w:rPr>
          <w:color w:val="000000" w:themeColor="text1"/>
        </w:rPr>
        <w:t xml:space="preserve"> настоящей статьи) применяются также к заключению контрактов на разведку и добычу или добычу углеводородов с национальной компанией в сфере углеводородов в случае подписания протокола прямых переговоров в соответствии с положениями Закона Республики Казахстан «О недрах и недропользовании». </w:t>
      </w:r>
    </w:p>
    <w:p w:rsidR="007A4358" w:rsidRPr="009C38A2" w:rsidRDefault="00CB5E27" w:rsidP="009C38A2">
      <w:pPr>
        <w:ind w:firstLine="708"/>
        <w:rPr>
          <w:color w:val="000000" w:themeColor="text1"/>
        </w:rPr>
      </w:pPr>
      <w:r w:rsidRPr="009C38A2">
        <w:rPr>
          <w:color w:val="000000" w:themeColor="text1"/>
        </w:rPr>
        <w:t>При этом условия проведения операций по недропользованию определяются на основании протокола прямых переговоров.</w:t>
      </w:r>
    </w:p>
    <w:p w:rsidR="00BB501C" w:rsidRPr="009C38A2" w:rsidRDefault="00BB501C" w:rsidP="00FB6E8E">
      <w:pPr>
        <w:pStyle w:val="a1"/>
        <w:numPr>
          <w:ilvl w:val="0"/>
          <w:numId w:val="429"/>
        </w:numPr>
        <w:tabs>
          <w:tab w:val="clear" w:pos="0"/>
          <w:tab w:val="left" w:pos="1134"/>
        </w:tabs>
        <w:ind w:left="0" w:firstLine="709"/>
        <w:rPr>
          <w:color w:val="000000" w:themeColor="text1"/>
        </w:rPr>
      </w:pPr>
      <w:r w:rsidRPr="009C38A2">
        <w:rPr>
          <w:color w:val="000000" w:themeColor="text1"/>
        </w:rPr>
        <w:t>Установить, что в соответствии с международными договорами, заключенными до введения в действие Кодекса, компетентным органом может быть предоставлено право недропользования по контракту на разведку углеводородов на основании прямых переговоров лицам, указанным в таких международных договорах.</w:t>
      </w:r>
      <w:r w:rsidR="00FB6E8E" w:rsidRPr="009C38A2">
        <w:rPr>
          <w:color w:val="000000" w:themeColor="text1"/>
        </w:rPr>
        <w:t xml:space="preserve"> </w:t>
      </w:r>
    </w:p>
    <w:p w:rsidR="00BB501C" w:rsidRPr="009C38A2" w:rsidRDefault="00BB501C" w:rsidP="00BB501C">
      <w:pPr>
        <w:rPr>
          <w:color w:val="000000" w:themeColor="text1"/>
        </w:rPr>
      </w:pPr>
    </w:p>
    <w:p w:rsidR="00BB501C" w:rsidRPr="009C38A2" w:rsidRDefault="00BB501C" w:rsidP="00BB501C">
      <w:pPr>
        <w:rPr>
          <w:b/>
          <w:color w:val="000000" w:themeColor="text1"/>
        </w:rPr>
      </w:pPr>
      <w:r w:rsidRPr="009C38A2">
        <w:rPr>
          <w:b/>
          <w:color w:val="000000" w:themeColor="text1"/>
        </w:rPr>
        <w:t>Президент</w:t>
      </w:r>
    </w:p>
    <w:p w:rsidR="00BB501C" w:rsidRPr="00A618F2" w:rsidRDefault="00BB501C" w:rsidP="00BB501C">
      <w:pPr>
        <w:rPr>
          <w:b/>
          <w:color w:val="000000" w:themeColor="text1"/>
        </w:rPr>
      </w:pPr>
      <w:r w:rsidRPr="009C38A2">
        <w:rPr>
          <w:b/>
          <w:color w:val="000000" w:themeColor="text1"/>
        </w:rPr>
        <w:t>Республики Казахстан</w:t>
      </w:r>
    </w:p>
    <w:p w:rsidR="00BB501C" w:rsidRPr="00A618F2" w:rsidRDefault="00BB501C" w:rsidP="00BB501C">
      <w:pPr>
        <w:rPr>
          <w:color w:val="000000" w:themeColor="text1"/>
        </w:rPr>
      </w:pPr>
    </w:p>
    <w:p w:rsidR="00A27C2D" w:rsidRPr="00A618F2" w:rsidRDefault="00A27C2D" w:rsidP="00BB501C">
      <w:pPr>
        <w:rPr>
          <w:color w:val="000000" w:themeColor="text1"/>
        </w:rPr>
      </w:pPr>
    </w:p>
    <w:sectPr w:rsidR="00A27C2D" w:rsidRPr="00A618F2" w:rsidSect="00A27C2D">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418"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433" w:rsidRDefault="00391433" w:rsidP="0051552A">
      <w:r>
        <w:separator/>
      </w:r>
    </w:p>
    <w:p w:rsidR="00391433" w:rsidRDefault="00391433"/>
  </w:endnote>
  <w:endnote w:type="continuationSeparator" w:id="0">
    <w:p w:rsidR="00391433" w:rsidRDefault="00391433" w:rsidP="0051552A">
      <w:r>
        <w:continuationSeparator/>
      </w:r>
    </w:p>
    <w:p w:rsidR="00391433" w:rsidRDefault="00391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A5" w:rsidRDefault="004B5CA5" w:rsidP="00132219">
    <w:pPr>
      <w:pStyle w:val="af2"/>
    </w:pPr>
  </w:p>
  <w:tbl>
    <w:tblPr>
      <w:tblW w:w="9853" w:type="dxa"/>
      <w:tblLayout w:type="fixed"/>
      <w:tblLook w:val="0000" w:firstRow="0" w:lastRow="0" w:firstColumn="0" w:lastColumn="0" w:noHBand="0" w:noVBand="0"/>
    </w:tblPr>
    <w:tblGrid>
      <w:gridCol w:w="3941"/>
      <w:gridCol w:w="1971"/>
      <w:gridCol w:w="3941"/>
    </w:tblGrid>
    <w:tr w:rsidR="004B5CA5" w:rsidRPr="00AA7D88" w:rsidTr="00753C78">
      <w:tc>
        <w:tcPr>
          <w:tcW w:w="2000" w:type="pct"/>
          <w:shd w:val="clear" w:color="auto" w:fill="auto"/>
          <w:vAlign w:val="bottom"/>
        </w:tcPr>
        <w:p w:rsidR="004B5CA5" w:rsidRPr="00C74C30" w:rsidRDefault="004B5CA5" w:rsidP="00132219">
          <w:pPr>
            <w:pStyle w:val="af2"/>
            <w:jc w:val="left"/>
            <w:rPr>
              <w:sz w:val="12"/>
            </w:rPr>
          </w:pPr>
        </w:p>
      </w:tc>
      <w:tc>
        <w:tcPr>
          <w:tcW w:w="1000" w:type="pct"/>
          <w:shd w:val="clear" w:color="auto" w:fill="auto"/>
        </w:tcPr>
        <w:p w:rsidR="004B5CA5" w:rsidRPr="00861CFE" w:rsidRDefault="004B5CA5" w:rsidP="00132219">
          <w:pPr>
            <w:pStyle w:val="WCPageNumber"/>
            <w:jc w:val="center"/>
          </w:pPr>
        </w:p>
      </w:tc>
      <w:tc>
        <w:tcPr>
          <w:tcW w:w="2000" w:type="pct"/>
          <w:shd w:val="clear" w:color="auto" w:fill="auto"/>
        </w:tcPr>
        <w:p w:rsidR="004B5CA5" w:rsidRPr="00861CFE" w:rsidRDefault="004B5CA5" w:rsidP="00132219">
          <w:pPr>
            <w:pStyle w:val="af2"/>
            <w:jc w:val="right"/>
          </w:pPr>
        </w:p>
      </w:tc>
    </w:tr>
  </w:tbl>
  <w:p w:rsidR="004B5CA5" w:rsidRPr="00861CFE" w:rsidRDefault="004B5CA5" w:rsidP="00132219">
    <w:pPr>
      <w:pStyle w:val="af2"/>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35171825"/>
      <w:docPartObj>
        <w:docPartGallery w:val="Page Numbers (Bottom of Page)"/>
        <w:docPartUnique/>
      </w:docPartObj>
    </w:sdtPr>
    <w:sdtEndPr>
      <w:rPr>
        <w:noProof/>
      </w:rPr>
    </w:sdtEndPr>
    <w:sdtContent>
      <w:p w:rsidR="004B5CA5" w:rsidRPr="00640B3F" w:rsidRDefault="004B5CA5">
        <w:pPr>
          <w:pStyle w:val="af2"/>
          <w:jc w:val="right"/>
          <w:rPr>
            <w:sz w:val="24"/>
            <w:szCs w:val="24"/>
          </w:rPr>
        </w:pPr>
        <w:r w:rsidRPr="00640B3F">
          <w:rPr>
            <w:sz w:val="24"/>
            <w:szCs w:val="24"/>
          </w:rPr>
          <w:fldChar w:fldCharType="begin"/>
        </w:r>
        <w:r w:rsidRPr="00640B3F">
          <w:rPr>
            <w:sz w:val="24"/>
            <w:szCs w:val="24"/>
          </w:rPr>
          <w:instrText xml:space="preserve"> PAGE   \* MERGEFORMAT </w:instrText>
        </w:r>
        <w:r w:rsidRPr="00640B3F">
          <w:rPr>
            <w:sz w:val="24"/>
            <w:szCs w:val="24"/>
          </w:rPr>
          <w:fldChar w:fldCharType="separate"/>
        </w:r>
        <w:r w:rsidR="009A4095">
          <w:rPr>
            <w:noProof/>
            <w:sz w:val="24"/>
            <w:szCs w:val="24"/>
          </w:rPr>
          <w:t>262</w:t>
        </w:r>
        <w:r w:rsidRPr="00640B3F">
          <w:rPr>
            <w:noProof/>
            <w:sz w:val="24"/>
            <w:szCs w:val="24"/>
          </w:rPr>
          <w:fldChar w:fldCharType="end"/>
        </w:r>
      </w:p>
    </w:sdtContent>
  </w:sdt>
  <w:tbl>
    <w:tblPr>
      <w:tblW w:w="9853" w:type="dxa"/>
      <w:tblLayout w:type="fixed"/>
      <w:tblLook w:val="0000" w:firstRow="0" w:lastRow="0" w:firstColumn="0" w:lastColumn="0" w:noHBand="0" w:noVBand="0"/>
    </w:tblPr>
    <w:tblGrid>
      <w:gridCol w:w="3941"/>
      <w:gridCol w:w="1971"/>
      <w:gridCol w:w="3941"/>
    </w:tblGrid>
    <w:tr w:rsidR="004B5CA5" w:rsidRPr="00AA7D88" w:rsidTr="00753C78">
      <w:tc>
        <w:tcPr>
          <w:tcW w:w="2000" w:type="pct"/>
          <w:shd w:val="clear" w:color="auto" w:fill="auto"/>
          <w:vAlign w:val="bottom"/>
        </w:tcPr>
        <w:p w:rsidR="004B5CA5" w:rsidRPr="00C74C30" w:rsidRDefault="004B5CA5" w:rsidP="00132219">
          <w:pPr>
            <w:pStyle w:val="af2"/>
            <w:jc w:val="left"/>
            <w:rPr>
              <w:sz w:val="12"/>
            </w:rPr>
          </w:pPr>
        </w:p>
      </w:tc>
      <w:tc>
        <w:tcPr>
          <w:tcW w:w="1000" w:type="pct"/>
          <w:shd w:val="clear" w:color="auto" w:fill="auto"/>
        </w:tcPr>
        <w:p w:rsidR="004B5CA5" w:rsidRPr="00861CFE" w:rsidRDefault="004B5CA5" w:rsidP="00132219">
          <w:pPr>
            <w:pStyle w:val="WCPageNumber"/>
            <w:jc w:val="center"/>
          </w:pPr>
        </w:p>
      </w:tc>
      <w:tc>
        <w:tcPr>
          <w:tcW w:w="2000" w:type="pct"/>
          <w:shd w:val="clear" w:color="auto" w:fill="auto"/>
        </w:tcPr>
        <w:p w:rsidR="004B5CA5" w:rsidRPr="00861CFE" w:rsidRDefault="004B5CA5" w:rsidP="00132219">
          <w:pPr>
            <w:pStyle w:val="af2"/>
            <w:jc w:val="right"/>
          </w:pPr>
        </w:p>
      </w:tc>
    </w:tr>
  </w:tbl>
  <w:p w:rsidR="004B5CA5" w:rsidRPr="00861CFE" w:rsidRDefault="004B5CA5" w:rsidP="00A27C2D">
    <w:pPr>
      <w:tabs>
        <w:tab w:val="left" w:pos="1965"/>
      </w:tabs>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A5" w:rsidRDefault="004B5CA5" w:rsidP="00132219">
    <w:pPr>
      <w:pStyle w:val="af2"/>
    </w:pPr>
  </w:p>
  <w:tbl>
    <w:tblPr>
      <w:tblW w:w="9853" w:type="dxa"/>
      <w:tblLayout w:type="fixed"/>
      <w:tblLook w:val="0000" w:firstRow="0" w:lastRow="0" w:firstColumn="0" w:lastColumn="0" w:noHBand="0" w:noVBand="0"/>
    </w:tblPr>
    <w:tblGrid>
      <w:gridCol w:w="3941"/>
      <w:gridCol w:w="1971"/>
      <w:gridCol w:w="3941"/>
    </w:tblGrid>
    <w:tr w:rsidR="004B5CA5" w:rsidRPr="00AA7D88" w:rsidTr="00753C78">
      <w:tc>
        <w:tcPr>
          <w:tcW w:w="2000" w:type="pct"/>
          <w:shd w:val="clear" w:color="auto" w:fill="auto"/>
          <w:vAlign w:val="bottom"/>
        </w:tcPr>
        <w:p w:rsidR="004B5CA5" w:rsidRPr="00C74C30" w:rsidRDefault="004B5CA5" w:rsidP="00132219">
          <w:pPr>
            <w:pStyle w:val="af2"/>
            <w:jc w:val="left"/>
            <w:rPr>
              <w:sz w:val="12"/>
            </w:rPr>
          </w:pPr>
        </w:p>
      </w:tc>
      <w:tc>
        <w:tcPr>
          <w:tcW w:w="1000" w:type="pct"/>
          <w:shd w:val="clear" w:color="auto" w:fill="auto"/>
        </w:tcPr>
        <w:p w:rsidR="004B5CA5" w:rsidRPr="00861CFE" w:rsidRDefault="004B5CA5" w:rsidP="00132219">
          <w:pPr>
            <w:pStyle w:val="WCPageNumber"/>
            <w:jc w:val="center"/>
          </w:pPr>
        </w:p>
      </w:tc>
      <w:tc>
        <w:tcPr>
          <w:tcW w:w="2000" w:type="pct"/>
          <w:shd w:val="clear" w:color="auto" w:fill="auto"/>
        </w:tcPr>
        <w:p w:rsidR="004B5CA5" w:rsidRPr="00861CFE" w:rsidRDefault="004B5CA5" w:rsidP="00132219">
          <w:pPr>
            <w:pStyle w:val="af2"/>
            <w:jc w:val="right"/>
          </w:pPr>
        </w:p>
      </w:tc>
    </w:tr>
  </w:tbl>
  <w:p w:rsidR="004B5CA5" w:rsidRPr="00861CFE" w:rsidRDefault="004B5CA5" w:rsidP="00132219">
    <w:pPr>
      <w:pStyle w:val="af2"/>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433" w:rsidRDefault="00391433" w:rsidP="0051552A">
      <w:r>
        <w:separator/>
      </w:r>
    </w:p>
    <w:p w:rsidR="00391433" w:rsidRDefault="00391433"/>
  </w:footnote>
  <w:footnote w:type="continuationSeparator" w:id="0">
    <w:p w:rsidR="00391433" w:rsidRDefault="00391433" w:rsidP="0051552A">
      <w:r>
        <w:continuationSeparator/>
      </w:r>
    </w:p>
    <w:p w:rsidR="00391433" w:rsidRDefault="003914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A5" w:rsidRDefault="004B5CA5">
    <w:pPr>
      <w:pStyle w:val="af0"/>
    </w:pPr>
  </w:p>
  <w:p w:rsidR="004B5CA5" w:rsidRDefault="004B5C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A5" w:rsidRDefault="004B5CA5">
    <w:pPr>
      <w:pStyle w:val="af0"/>
    </w:pPr>
  </w:p>
  <w:p w:rsidR="004B5CA5" w:rsidRDefault="004B5C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A5" w:rsidRDefault="004B5CA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08B"/>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0236A75"/>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
    <w:nsid w:val="00700669"/>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08F178A"/>
    <w:multiLevelType w:val="hybridMultilevel"/>
    <w:tmpl w:val="BB16C25C"/>
    <w:lvl w:ilvl="0" w:tplc="0809000F">
      <w:start w:val="1"/>
      <w:numFmt w:val="decimal"/>
      <w:lvlText w:val="%1."/>
      <w:lvlJc w:val="left"/>
      <w:pPr>
        <w:ind w:left="1123" w:hanging="360"/>
      </w:pPr>
      <w:rPr>
        <w:rFonts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4">
    <w:nsid w:val="01280371"/>
    <w:multiLevelType w:val="hybridMultilevel"/>
    <w:tmpl w:val="FE243AFE"/>
    <w:lvl w:ilvl="0" w:tplc="0BBA418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01455460"/>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6">
    <w:nsid w:val="018A2C15"/>
    <w:multiLevelType w:val="hybridMultilevel"/>
    <w:tmpl w:val="19646D40"/>
    <w:lvl w:ilvl="0" w:tplc="A2EA9D40">
      <w:start w:val="1"/>
      <w:numFmt w:val="decimal"/>
      <w:lvlText w:val="%1."/>
      <w:lvlJc w:val="left"/>
      <w:pPr>
        <w:ind w:left="1080" w:hanging="360"/>
      </w:pPr>
      <w:rPr>
        <w:rFonts w:ascii="Times New Roman" w:hAnsi="Times New Roman" w:cs="Times New Roman" w:hint="default"/>
        <w:b w:val="0"/>
        <w:i w:val="0"/>
        <w:sz w:val="28"/>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2040C14"/>
    <w:multiLevelType w:val="multilevel"/>
    <w:tmpl w:val="2026B894"/>
    <w:lvl w:ilvl="0">
      <w:start w:val="1"/>
      <w:numFmt w:val="upperRoman"/>
      <w:pStyle w:val="1"/>
      <w:suff w:val="space"/>
      <w:lvlText w:val="РАЗДЕЛ %1."/>
      <w:lvlJc w:val="left"/>
      <w:pPr>
        <w:ind w:left="0" w:firstLine="0"/>
      </w:pPr>
      <w:rPr>
        <w:rFonts w:ascii="Times New Roman" w:hAnsi="Times New Roman" w:hint="default"/>
        <w:b/>
        <w:i w:val="0"/>
        <w:sz w:val="28"/>
      </w:rPr>
    </w:lvl>
    <w:lvl w:ilvl="1">
      <w:start w:val="1"/>
      <w:numFmt w:val="decimal"/>
      <w:lvlRestart w:val="0"/>
      <w:pStyle w:val="2"/>
      <w:suff w:val="space"/>
      <w:lvlText w:val="Глава %2."/>
      <w:lvlJc w:val="left"/>
      <w:pPr>
        <w:ind w:left="0"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3"/>
      <w:suff w:val="space"/>
      <w:lvlText w:val="§ %3."/>
      <w:lvlJc w:val="left"/>
      <w:pPr>
        <w:ind w:left="3686" w:firstLine="0"/>
      </w:pPr>
      <w:rPr>
        <w:rFonts w:ascii="Times New Roman" w:hAnsi="Times New Roman" w:hint="default"/>
        <w:b/>
        <w:i/>
        <w:sz w:val="28"/>
      </w:rPr>
    </w:lvl>
    <w:lvl w:ilvl="3">
      <w:start w:val="1"/>
      <w:numFmt w:val="decimal"/>
      <w:lvlRestart w:val="0"/>
      <w:pStyle w:val="4"/>
      <w:suff w:val="space"/>
      <w:lvlText w:val="Статья %4."/>
      <w:lvlJc w:val="left"/>
      <w:pPr>
        <w:ind w:left="3318" w:hanging="1474"/>
      </w:pPr>
      <w:rPr>
        <w:rFonts w:ascii="Times New Roman" w:hAnsi="Times New Roman" w:hint="default"/>
        <w:b/>
        <w:i w:val="0"/>
        <w:sz w:val="28"/>
        <w:szCs w:val="28"/>
      </w:rPr>
    </w:lvl>
    <w:lvl w:ilvl="4">
      <w:start w:val="1"/>
      <w:numFmt w:val="decimal"/>
      <w:lvlRestart w:val="0"/>
      <w:suff w:val="space"/>
      <w:lvlText w:val="%5."/>
      <w:lvlJc w:val="left"/>
      <w:pPr>
        <w:ind w:left="0" w:firstLine="0"/>
      </w:pPr>
      <w:rPr>
        <w:rFonts w:ascii="Times New Roman" w:hAnsi="Times New Roman" w:hint="default"/>
        <w:b w:val="0"/>
        <w:i w:val="0"/>
        <w:sz w:val="28"/>
        <w:szCs w:val="28"/>
      </w:rPr>
    </w:lvl>
    <w:lvl w:ilvl="5">
      <w:start w:val="1"/>
      <w:numFmt w:val="decimal"/>
      <w:lvlText w:val="%6)"/>
      <w:lvlJc w:val="left"/>
      <w:pPr>
        <w:ind w:left="4755"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2105EC1"/>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9">
    <w:nsid w:val="02AA5D11"/>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02C03C6A"/>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1">
    <w:nsid w:val="02ED7512"/>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12">
    <w:nsid w:val="02FF2329"/>
    <w:multiLevelType w:val="hybridMultilevel"/>
    <w:tmpl w:val="79E6D138"/>
    <w:lvl w:ilvl="0" w:tplc="0809000F">
      <w:start w:val="1"/>
      <w:numFmt w:val="decimal"/>
      <w:lvlText w:val="%1."/>
      <w:lvlJc w:val="left"/>
      <w:pPr>
        <w:ind w:left="1070" w:hanging="360"/>
      </w:pPr>
      <w:rPr>
        <w:rFonts w:hint="default"/>
      </w:rPr>
    </w:lvl>
    <w:lvl w:ilvl="1" w:tplc="DE5CF05C">
      <w:start w:val="3"/>
      <w:numFmt w:val="bullet"/>
      <w:lvlText w:val="•"/>
      <w:lvlJc w:val="left"/>
      <w:pPr>
        <w:ind w:left="5195" w:hanging="3765"/>
      </w:pPr>
      <w:rPr>
        <w:rFonts w:ascii="Times New Roman" w:eastAsia="Times New Roman" w:hAnsi="Times New Roman" w:cs="Times New Roman" w:hint="default"/>
      </w:r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3">
    <w:nsid w:val="03057B10"/>
    <w:multiLevelType w:val="hybridMultilevel"/>
    <w:tmpl w:val="C9D0CE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36F724D"/>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03905C44"/>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03B600F2"/>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17">
    <w:nsid w:val="03CA081B"/>
    <w:multiLevelType w:val="hybridMultilevel"/>
    <w:tmpl w:val="BCAE1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4320FB7"/>
    <w:multiLevelType w:val="hybridMultilevel"/>
    <w:tmpl w:val="403486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045C7D2C"/>
    <w:multiLevelType w:val="hybridMultilevel"/>
    <w:tmpl w:val="0268ADC8"/>
    <w:lvl w:ilvl="0" w:tplc="D2BE5EE6">
      <w:start w:val="1"/>
      <w:numFmt w:val="decimal"/>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0">
    <w:nsid w:val="048F176D"/>
    <w:multiLevelType w:val="hybridMultilevel"/>
    <w:tmpl w:val="403486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04AC64B7"/>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04F85DDA"/>
    <w:multiLevelType w:val="hybridMultilevel"/>
    <w:tmpl w:val="FD8CAFD8"/>
    <w:lvl w:ilvl="0" w:tplc="A2EA9D40">
      <w:start w:val="1"/>
      <w:numFmt w:val="decimal"/>
      <w:lvlText w:val="%1."/>
      <w:lvlJc w:val="left"/>
      <w:pPr>
        <w:ind w:left="1080" w:hanging="360"/>
      </w:pPr>
      <w:rPr>
        <w:rFonts w:ascii="Times New Roman" w:hAnsi="Times New Roman" w:cs="Times New Roman" w:hint="default"/>
        <w:b w:val="0"/>
        <w:i w:val="0"/>
        <w:sz w:val="28"/>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05037A68"/>
    <w:multiLevelType w:val="hybridMultilevel"/>
    <w:tmpl w:val="FE243AFE"/>
    <w:lvl w:ilvl="0" w:tplc="0BBA418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nsid w:val="05732D0D"/>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063C633A"/>
    <w:multiLevelType w:val="hybridMultilevel"/>
    <w:tmpl w:val="6C16013A"/>
    <w:lvl w:ilvl="0" w:tplc="88AEE876">
      <w:start w:val="1"/>
      <w:numFmt w:val="decimal"/>
      <w:lvlText w:val="%1."/>
      <w:lvlJc w:val="left"/>
      <w:pPr>
        <w:ind w:left="1080" w:hanging="360"/>
      </w:pPr>
      <w:rPr>
        <w:rFonts w:ascii="Times New Roman" w:hAnsi="Times New Roman" w:cs="Times New Roman" w:hint="default"/>
        <w:b w:val="0"/>
        <w:i w:val="0"/>
        <w:sz w:val="28"/>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06800EA3"/>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06B45E87"/>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06C6011F"/>
    <w:multiLevelType w:val="hybridMultilevel"/>
    <w:tmpl w:val="0268ADC8"/>
    <w:lvl w:ilvl="0" w:tplc="D2BE5EE6">
      <w:start w:val="1"/>
      <w:numFmt w:val="decimal"/>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9">
    <w:nsid w:val="06CE3E5A"/>
    <w:multiLevelType w:val="hybridMultilevel"/>
    <w:tmpl w:val="4034868C"/>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07113EB3"/>
    <w:multiLevelType w:val="hybridMultilevel"/>
    <w:tmpl w:val="25C45DA8"/>
    <w:lvl w:ilvl="0" w:tplc="5D1C6D4C">
      <w:start w:val="1"/>
      <w:numFmt w:val="decimal"/>
      <w:lvlText w:val="%1."/>
      <w:lvlJc w:val="left"/>
      <w:pPr>
        <w:ind w:left="1080" w:hanging="360"/>
      </w:pPr>
      <w:rPr>
        <w:rFonts w:ascii="Times New Roman" w:hAnsi="Times New Roman" w:cs="Times New Roman" w:hint="default"/>
        <w:b w:val="0"/>
        <w:i w:val="0"/>
        <w:sz w:val="28"/>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07D656A8"/>
    <w:multiLevelType w:val="hybridMultilevel"/>
    <w:tmpl w:val="9FB2E0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07E63BF2"/>
    <w:multiLevelType w:val="hybridMultilevel"/>
    <w:tmpl w:val="4C3E3EE4"/>
    <w:lvl w:ilvl="0" w:tplc="C35E87D4">
      <w:start w:val="1"/>
      <w:numFmt w:val="decimal"/>
      <w:lvlText w:val="%1)"/>
      <w:lvlJc w:val="left"/>
      <w:pPr>
        <w:ind w:left="503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080E4308"/>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4">
    <w:nsid w:val="08793662"/>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5">
    <w:nsid w:val="09826BED"/>
    <w:multiLevelType w:val="hybridMultilevel"/>
    <w:tmpl w:val="C6C6114E"/>
    <w:lvl w:ilvl="0" w:tplc="36863FAC">
      <w:start w:val="1"/>
      <w:numFmt w:val="decimal"/>
      <w:lvlText w:val="%1."/>
      <w:lvlJc w:val="left"/>
      <w:pPr>
        <w:ind w:left="1080" w:hanging="360"/>
      </w:pPr>
      <w:rPr>
        <w:rFonts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0A004405"/>
    <w:multiLevelType w:val="hybridMultilevel"/>
    <w:tmpl w:val="81B8F77C"/>
    <w:lvl w:ilvl="0" w:tplc="40F2CED4">
      <w:start w:val="1"/>
      <w:numFmt w:val="decimal"/>
      <w:lvlText w:val="%1)"/>
      <w:lvlJc w:val="left"/>
      <w:pPr>
        <w:ind w:left="180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0A1B5DAA"/>
    <w:multiLevelType w:val="hybridMultilevel"/>
    <w:tmpl w:val="A7DE72C0"/>
    <w:lvl w:ilvl="0" w:tplc="5F14DCFE">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0A47663E"/>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0AF17356"/>
    <w:multiLevelType w:val="hybridMultilevel"/>
    <w:tmpl w:val="EE8AE550"/>
    <w:lvl w:ilvl="0" w:tplc="04090011">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0">
    <w:nsid w:val="0AFA426B"/>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41">
    <w:nsid w:val="0B43293A"/>
    <w:multiLevelType w:val="hybridMultilevel"/>
    <w:tmpl w:val="C6C6114E"/>
    <w:lvl w:ilvl="0" w:tplc="36863FAC">
      <w:start w:val="1"/>
      <w:numFmt w:val="decimal"/>
      <w:lvlText w:val="%1."/>
      <w:lvlJc w:val="left"/>
      <w:pPr>
        <w:ind w:left="1080" w:hanging="360"/>
      </w:pPr>
      <w:rPr>
        <w:rFonts w:hint="default"/>
        <w:b w:val="0"/>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0B4E4F0C"/>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0B8C253C"/>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44">
    <w:nsid w:val="0BA9017F"/>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0BC42319"/>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46">
    <w:nsid w:val="0C095446"/>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47">
    <w:nsid w:val="0C0E2B43"/>
    <w:multiLevelType w:val="hybridMultilevel"/>
    <w:tmpl w:val="A1FCAC8A"/>
    <w:lvl w:ilvl="0" w:tplc="72BE6720">
      <w:start w:val="1"/>
      <w:numFmt w:val="decimal"/>
      <w:lvlText w:val="%1."/>
      <w:lvlJc w:val="left"/>
      <w:pPr>
        <w:ind w:left="720" w:hanging="360"/>
      </w:pPr>
      <w:rPr>
        <w:rFonts w:eastAsia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0C222A1D"/>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49">
    <w:nsid w:val="0C640925"/>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50">
    <w:nsid w:val="0C9B365F"/>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nsid w:val="0D9072C8"/>
    <w:multiLevelType w:val="hybridMultilevel"/>
    <w:tmpl w:val="403486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0DB46979"/>
    <w:multiLevelType w:val="hybridMultilevel"/>
    <w:tmpl w:val="53020B3E"/>
    <w:lvl w:ilvl="0" w:tplc="04190011">
      <w:start w:val="1"/>
      <w:numFmt w:val="decimal"/>
      <w:lvlText w:val="%1)"/>
      <w:lvlJc w:val="left"/>
      <w:pPr>
        <w:ind w:left="1212"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53">
    <w:nsid w:val="0DC200E5"/>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nsid w:val="0DE836DB"/>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55">
    <w:nsid w:val="0E092396"/>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56">
    <w:nsid w:val="0E306715"/>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nsid w:val="0E3C4F7A"/>
    <w:multiLevelType w:val="hybridMultilevel"/>
    <w:tmpl w:val="582279EA"/>
    <w:lvl w:ilvl="0" w:tplc="04190011">
      <w:start w:val="1"/>
      <w:numFmt w:val="decimal"/>
      <w:lvlText w:val="%1)"/>
      <w:lvlJc w:val="left"/>
      <w:pPr>
        <w:ind w:left="1123" w:hanging="360"/>
      </w:p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58">
    <w:nsid w:val="0E8C53A4"/>
    <w:multiLevelType w:val="hybridMultilevel"/>
    <w:tmpl w:val="403486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0EB32218"/>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nsid w:val="0EC71A20"/>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61">
    <w:nsid w:val="0F672379"/>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62">
    <w:nsid w:val="0F781901"/>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63">
    <w:nsid w:val="0FF1377A"/>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nsid w:val="106B03FE"/>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nsid w:val="107A479B"/>
    <w:multiLevelType w:val="hybridMultilevel"/>
    <w:tmpl w:val="F52897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10F7174A"/>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7">
    <w:nsid w:val="118551B7"/>
    <w:multiLevelType w:val="hybridMultilevel"/>
    <w:tmpl w:val="9FB2E0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12EA54CC"/>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9">
    <w:nsid w:val="13251987"/>
    <w:multiLevelType w:val="hybridMultilevel"/>
    <w:tmpl w:val="95069378"/>
    <w:lvl w:ilvl="0" w:tplc="0809000F">
      <w:start w:val="1"/>
      <w:numFmt w:val="decimal"/>
      <w:lvlText w:val="%1."/>
      <w:lvlJc w:val="left"/>
      <w:pPr>
        <w:ind w:left="1123" w:hanging="360"/>
      </w:pPr>
      <w:rPr>
        <w:rFonts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70">
    <w:nsid w:val="1346208C"/>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71">
    <w:nsid w:val="13543926"/>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2">
    <w:nsid w:val="135F4E77"/>
    <w:multiLevelType w:val="hybridMultilevel"/>
    <w:tmpl w:val="53020B3E"/>
    <w:lvl w:ilvl="0" w:tplc="04190011">
      <w:start w:val="1"/>
      <w:numFmt w:val="decimal"/>
      <w:lvlText w:val="%1)"/>
      <w:lvlJc w:val="left"/>
      <w:pPr>
        <w:ind w:left="1212"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73">
    <w:nsid w:val="13E569A8"/>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nsid w:val="13E90CCB"/>
    <w:multiLevelType w:val="hybridMultilevel"/>
    <w:tmpl w:val="53020B3E"/>
    <w:lvl w:ilvl="0" w:tplc="04190011">
      <w:start w:val="1"/>
      <w:numFmt w:val="decimal"/>
      <w:lvlText w:val="%1)"/>
      <w:lvlJc w:val="left"/>
      <w:pPr>
        <w:ind w:left="1212"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75">
    <w:nsid w:val="14123CFA"/>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76">
    <w:nsid w:val="142F7F8D"/>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7">
    <w:nsid w:val="14FF30DD"/>
    <w:multiLevelType w:val="hybridMultilevel"/>
    <w:tmpl w:val="C6C6114E"/>
    <w:lvl w:ilvl="0" w:tplc="36863FAC">
      <w:start w:val="1"/>
      <w:numFmt w:val="decimal"/>
      <w:lvlText w:val="%1."/>
      <w:lvlJc w:val="left"/>
      <w:pPr>
        <w:ind w:left="1080" w:hanging="360"/>
      </w:pPr>
      <w:rPr>
        <w:rFonts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nsid w:val="15644C3D"/>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9">
    <w:nsid w:val="15691399"/>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80">
    <w:nsid w:val="15785495"/>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81">
    <w:nsid w:val="15C27355"/>
    <w:multiLevelType w:val="hybridMultilevel"/>
    <w:tmpl w:val="88885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16364400"/>
    <w:multiLevelType w:val="hybridMultilevel"/>
    <w:tmpl w:val="5BD446F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3">
    <w:nsid w:val="164E73BC"/>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4">
    <w:nsid w:val="16A02F83"/>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85">
    <w:nsid w:val="16C52B27"/>
    <w:multiLevelType w:val="hybridMultilevel"/>
    <w:tmpl w:val="210874E0"/>
    <w:lvl w:ilvl="0" w:tplc="0409000F">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6">
    <w:nsid w:val="17960F2C"/>
    <w:multiLevelType w:val="hybridMultilevel"/>
    <w:tmpl w:val="56F093E6"/>
    <w:lvl w:ilvl="0" w:tplc="0419000F">
      <w:start w:val="1"/>
      <w:numFmt w:val="decimal"/>
      <w:lvlText w:val="%1."/>
      <w:lvlJc w:val="left"/>
      <w:pPr>
        <w:ind w:left="1123" w:hanging="360"/>
      </w:pPr>
    </w:lvl>
    <w:lvl w:ilvl="1" w:tplc="04190019">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87">
    <w:nsid w:val="17B069D3"/>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88">
    <w:nsid w:val="182C0A3B"/>
    <w:multiLevelType w:val="hybridMultilevel"/>
    <w:tmpl w:val="82440802"/>
    <w:lvl w:ilvl="0" w:tplc="B24CA62C">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9">
    <w:nsid w:val="183316B7"/>
    <w:multiLevelType w:val="hybridMultilevel"/>
    <w:tmpl w:val="A7A885D0"/>
    <w:lvl w:ilvl="0" w:tplc="B66E4F84">
      <w:start w:val="1"/>
      <w:numFmt w:val="decimal"/>
      <w:lvlText w:val="%1."/>
      <w:lvlJc w:val="left"/>
      <w:pPr>
        <w:ind w:left="1861" w:hanging="1152"/>
      </w:pPr>
      <w:rPr>
        <w:rFonts w:hint="default"/>
      </w:rPr>
    </w:lvl>
    <w:lvl w:ilvl="1" w:tplc="040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184B262C"/>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91">
    <w:nsid w:val="1855251E"/>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2">
    <w:nsid w:val="186F1BCB"/>
    <w:multiLevelType w:val="hybridMultilevel"/>
    <w:tmpl w:val="71EE4F98"/>
    <w:lvl w:ilvl="0" w:tplc="0AFEF898">
      <w:start w:val="1"/>
      <w:numFmt w:val="decimal"/>
      <w:lvlText w:val="%1."/>
      <w:lvlJc w:val="left"/>
      <w:pPr>
        <w:ind w:left="360" w:hanging="360"/>
      </w:pPr>
      <w:rPr>
        <w:rFonts w:cs="Times New Roman"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nsid w:val="19725510"/>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94">
    <w:nsid w:val="19D0735E"/>
    <w:multiLevelType w:val="hybridMultilevel"/>
    <w:tmpl w:val="48F67C24"/>
    <w:lvl w:ilvl="0" w:tplc="04190011">
      <w:start w:val="1"/>
      <w:numFmt w:val="decimal"/>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95">
    <w:nsid w:val="19E87FFA"/>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96">
    <w:nsid w:val="1ABB2AC6"/>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7">
    <w:nsid w:val="1AE20913"/>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8">
    <w:nsid w:val="1AE4554E"/>
    <w:multiLevelType w:val="hybridMultilevel"/>
    <w:tmpl w:val="52981B56"/>
    <w:lvl w:ilvl="0" w:tplc="04190011">
      <w:start w:val="1"/>
      <w:numFmt w:val="decimal"/>
      <w:lvlText w:val="%1)"/>
      <w:lvlJc w:val="left"/>
      <w:pPr>
        <w:ind w:left="1080" w:hanging="360"/>
      </w:pPr>
      <w:rPr>
        <w:rFonts w:hint="default"/>
        <w:b w:val="0"/>
        <w:i w:val="0"/>
      </w:rPr>
    </w:lvl>
    <w:lvl w:ilvl="1" w:tplc="04190011">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9">
    <w:nsid w:val="1B00748A"/>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0">
    <w:nsid w:val="1C8A0A26"/>
    <w:multiLevelType w:val="hybridMultilevel"/>
    <w:tmpl w:val="DAD60282"/>
    <w:lvl w:ilvl="0" w:tplc="81144ECC">
      <w:start w:val="1"/>
      <w:numFmt w:val="decimal"/>
      <w:lvlText w:val="%1."/>
      <w:lvlJc w:val="left"/>
      <w:pPr>
        <w:ind w:left="1080" w:hanging="360"/>
      </w:pPr>
      <w:rPr>
        <w:rFonts w:ascii="Times New Roman" w:hAnsi="Times New Roman" w:cs="Times New Roman" w:hint="default"/>
        <w:b w:val="0"/>
        <w:i w:val="0"/>
        <w:sz w:val="28"/>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1">
    <w:nsid w:val="1D2A12ED"/>
    <w:multiLevelType w:val="hybridMultilevel"/>
    <w:tmpl w:val="E9B68D2E"/>
    <w:lvl w:ilvl="0" w:tplc="B5AE745A">
      <w:start w:val="1"/>
      <w:numFmt w:val="decimal"/>
      <w:lvlText w:val="%1."/>
      <w:lvlJc w:val="left"/>
      <w:pPr>
        <w:ind w:left="1080" w:hanging="360"/>
      </w:pPr>
      <w:rPr>
        <w:rFonts w:ascii="Times New Roman" w:hAnsi="Times New Roman" w:cs="Times New Roman" w:hint="default"/>
        <w:b w:val="0"/>
        <w:i w:val="0"/>
        <w:sz w:val="28"/>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2">
    <w:nsid w:val="1D724657"/>
    <w:multiLevelType w:val="hybridMultilevel"/>
    <w:tmpl w:val="403486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1D82401C"/>
    <w:multiLevelType w:val="hybridMultilevel"/>
    <w:tmpl w:val="EC483298"/>
    <w:lvl w:ilvl="0" w:tplc="7AB4AE78">
      <w:start w:val="1"/>
      <w:numFmt w:val="decimal"/>
      <w:lvlText w:val="%1."/>
      <w:lvlJc w:val="left"/>
      <w:pPr>
        <w:ind w:left="1080" w:hanging="360"/>
      </w:pPr>
      <w:rPr>
        <w:rFonts w:ascii="Times New Roman" w:hAnsi="Times New Roman" w:cs="Times New Roman" w:hint="default"/>
        <w:b w:val="0"/>
        <w:i w:val="0"/>
        <w:sz w:val="28"/>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4">
    <w:nsid w:val="1EB95501"/>
    <w:multiLevelType w:val="hybridMultilevel"/>
    <w:tmpl w:val="DB18BB7E"/>
    <w:lvl w:ilvl="0" w:tplc="08090011">
      <w:start w:val="1"/>
      <w:numFmt w:val="decimal"/>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05">
    <w:nsid w:val="1EBF43BE"/>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06">
    <w:nsid w:val="1EC1788E"/>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7">
    <w:nsid w:val="1FD849CB"/>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8">
    <w:nsid w:val="20632BBE"/>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09">
    <w:nsid w:val="20865EC8"/>
    <w:multiLevelType w:val="hybridMultilevel"/>
    <w:tmpl w:val="52F847B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0">
    <w:nsid w:val="208F5397"/>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1">
    <w:nsid w:val="20ED528A"/>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12">
    <w:nsid w:val="21AE4E3F"/>
    <w:multiLevelType w:val="hybridMultilevel"/>
    <w:tmpl w:val="2E12B854"/>
    <w:lvl w:ilvl="0" w:tplc="36863FAC">
      <w:start w:val="1"/>
      <w:numFmt w:val="decimal"/>
      <w:lvlText w:val="%1."/>
      <w:lvlJc w:val="left"/>
      <w:pPr>
        <w:ind w:left="1080" w:hanging="360"/>
      </w:pPr>
      <w:rPr>
        <w:rFonts w:hint="default"/>
        <w:b w:val="0"/>
        <w:i w:val="0"/>
      </w:rPr>
    </w:lvl>
    <w:lvl w:ilvl="1" w:tplc="04190011">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3">
    <w:nsid w:val="22071FB6"/>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14">
    <w:nsid w:val="226D58DE"/>
    <w:multiLevelType w:val="hybridMultilevel"/>
    <w:tmpl w:val="FF96E81C"/>
    <w:lvl w:ilvl="0" w:tplc="041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5">
    <w:nsid w:val="22874B1C"/>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16">
    <w:nsid w:val="22B41700"/>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17">
    <w:nsid w:val="22BF22E3"/>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118">
    <w:nsid w:val="22C93554"/>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9">
    <w:nsid w:val="230D5E3D"/>
    <w:multiLevelType w:val="hybridMultilevel"/>
    <w:tmpl w:val="4B240694"/>
    <w:lvl w:ilvl="0" w:tplc="04190011">
      <w:start w:val="1"/>
      <w:numFmt w:val="decimal"/>
      <w:lvlText w:val="%1)"/>
      <w:lvlJc w:val="left"/>
      <w:pPr>
        <w:ind w:left="2512" w:hanging="360"/>
      </w:pPr>
    </w:lvl>
    <w:lvl w:ilvl="1" w:tplc="04090019" w:tentative="1">
      <w:start w:val="1"/>
      <w:numFmt w:val="lowerLetter"/>
      <w:lvlText w:val="%2."/>
      <w:lvlJc w:val="left"/>
      <w:pPr>
        <w:ind w:left="3232" w:hanging="360"/>
      </w:pPr>
    </w:lvl>
    <w:lvl w:ilvl="2" w:tplc="0409001B" w:tentative="1">
      <w:start w:val="1"/>
      <w:numFmt w:val="lowerRoman"/>
      <w:lvlText w:val="%3."/>
      <w:lvlJc w:val="right"/>
      <w:pPr>
        <w:ind w:left="3952" w:hanging="180"/>
      </w:pPr>
    </w:lvl>
    <w:lvl w:ilvl="3" w:tplc="0409000F" w:tentative="1">
      <w:start w:val="1"/>
      <w:numFmt w:val="decimal"/>
      <w:lvlText w:val="%4."/>
      <w:lvlJc w:val="left"/>
      <w:pPr>
        <w:ind w:left="4672" w:hanging="360"/>
      </w:pPr>
    </w:lvl>
    <w:lvl w:ilvl="4" w:tplc="04090019" w:tentative="1">
      <w:start w:val="1"/>
      <w:numFmt w:val="lowerLetter"/>
      <w:lvlText w:val="%5."/>
      <w:lvlJc w:val="left"/>
      <w:pPr>
        <w:ind w:left="5392" w:hanging="360"/>
      </w:pPr>
    </w:lvl>
    <w:lvl w:ilvl="5" w:tplc="0409001B" w:tentative="1">
      <w:start w:val="1"/>
      <w:numFmt w:val="lowerRoman"/>
      <w:lvlText w:val="%6."/>
      <w:lvlJc w:val="right"/>
      <w:pPr>
        <w:ind w:left="6112" w:hanging="180"/>
      </w:pPr>
    </w:lvl>
    <w:lvl w:ilvl="6" w:tplc="0409000F" w:tentative="1">
      <w:start w:val="1"/>
      <w:numFmt w:val="decimal"/>
      <w:lvlText w:val="%7."/>
      <w:lvlJc w:val="left"/>
      <w:pPr>
        <w:ind w:left="6832" w:hanging="360"/>
      </w:pPr>
    </w:lvl>
    <w:lvl w:ilvl="7" w:tplc="04090019" w:tentative="1">
      <w:start w:val="1"/>
      <w:numFmt w:val="lowerLetter"/>
      <w:lvlText w:val="%8."/>
      <w:lvlJc w:val="left"/>
      <w:pPr>
        <w:ind w:left="7552" w:hanging="360"/>
      </w:pPr>
    </w:lvl>
    <w:lvl w:ilvl="8" w:tplc="0409001B" w:tentative="1">
      <w:start w:val="1"/>
      <w:numFmt w:val="lowerRoman"/>
      <w:lvlText w:val="%9."/>
      <w:lvlJc w:val="right"/>
      <w:pPr>
        <w:ind w:left="8272" w:hanging="180"/>
      </w:pPr>
    </w:lvl>
  </w:abstractNum>
  <w:abstractNum w:abstractNumId="120">
    <w:nsid w:val="2315239B"/>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1">
    <w:nsid w:val="23327E03"/>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22">
    <w:nsid w:val="23634E9F"/>
    <w:multiLevelType w:val="hybridMultilevel"/>
    <w:tmpl w:val="59D0EC24"/>
    <w:lvl w:ilvl="0" w:tplc="04190011">
      <w:start w:val="1"/>
      <w:numFmt w:val="decimal"/>
      <w:lvlText w:val="%1)"/>
      <w:lvlJc w:val="left"/>
      <w:pPr>
        <w:ind w:left="5080" w:hanging="18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23">
    <w:nsid w:val="23CD2411"/>
    <w:multiLevelType w:val="hybridMultilevel"/>
    <w:tmpl w:val="4E9C36F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4">
    <w:nsid w:val="24114C12"/>
    <w:multiLevelType w:val="hybridMultilevel"/>
    <w:tmpl w:val="4034868C"/>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nsid w:val="24285D0D"/>
    <w:multiLevelType w:val="hybridMultilevel"/>
    <w:tmpl w:val="9A08939A"/>
    <w:lvl w:ilvl="0" w:tplc="DF3A3DB4">
      <w:start w:val="1"/>
      <w:numFmt w:val="decimal"/>
      <w:lvlText w:val="%1."/>
      <w:lvlJc w:val="left"/>
      <w:pPr>
        <w:ind w:left="360" w:hanging="360"/>
      </w:pPr>
      <w:rPr>
        <w:rFonts w:cs="Times New Roman" w:hint="default"/>
        <w:color w:val="auto"/>
        <w:lang w:val="en-U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6">
    <w:nsid w:val="247A246B"/>
    <w:multiLevelType w:val="hybridMultilevel"/>
    <w:tmpl w:val="96F81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1">
      <w:start w:val="1"/>
      <w:numFmt w:val="decimal"/>
      <w:lvlText w:val="%6)"/>
      <w:lvlJc w:val="lef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24C13473"/>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28">
    <w:nsid w:val="24D95C71"/>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29">
    <w:nsid w:val="24FA3F40"/>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0">
    <w:nsid w:val="253A530A"/>
    <w:multiLevelType w:val="hybridMultilevel"/>
    <w:tmpl w:val="A4A276FA"/>
    <w:lvl w:ilvl="0" w:tplc="B3C29642">
      <w:start w:val="1"/>
      <w:numFmt w:val="decimal"/>
      <w:lvlText w:val="%1."/>
      <w:lvlJc w:val="left"/>
      <w:pPr>
        <w:ind w:left="1080" w:hanging="360"/>
      </w:pPr>
      <w:rPr>
        <w:rFonts w:ascii="Times New Roman" w:hAnsi="Times New Roman" w:cs="Times New Roman" w:hint="default"/>
        <w:b w:val="0"/>
        <w:i w:val="0"/>
        <w:sz w:val="28"/>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257F20F6"/>
    <w:multiLevelType w:val="hybridMultilevel"/>
    <w:tmpl w:val="DB18BB7E"/>
    <w:lvl w:ilvl="0" w:tplc="08090011">
      <w:start w:val="1"/>
      <w:numFmt w:val="decimal"/>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32">
    <w:nsid w:val="25893575"/>
    <w:multiLevelType w:val="hybridMultilevel"/>
    <w:tmpl w:val="9A08939A"/>
    <w:lvl w:ilvl="0" w:tplc="DF3A3DB4">
      <w:start w:val="1"/>
      <w:numFmt w:val="decimal"/>
      <w:lvlText w:val="%1."/>
      <w:lvlJc w:val="left"/>
      <w:pPr>
        <w:ind w:left="360" w:hanging="360"/>
      </w:pPr>
      <w:rPr>
        <w:rFonts w:cs="Times New Roman" w:hint="default"/>
        <w:color w:val="auto"/>
        <w:lang w:val="en-U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3">
    <w:nsid w:val="25F444BF"/>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34">
    <w:nsid w:val="266074B0"/>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35">
    <w:nsid w:val="266934BD"/>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36">
    <w:nsid w:val="2669449D"/>
    <w:multiLevelType w:val="hybridMultilevel"/>
    <w:tmpl w:val="53020B3E"/>
    <w:lvl w:ilvl="0" w:tplc="04190011">
      <w:start w:val="1"/>
      <w:numFmt w:val="decimal"/>
      <w:lvlText w:val="%1)"/>
      <w:lvlJc w:val="left"/>
      <w:pPr>
        <w:ind w:left="1212"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37">
    <w:nsid w:val="26827BA4"/>
    <w:multiLevelType w:val="hybridMultilevel"/>
    <w:tmpl w:val="59D0EC24"/>
    <w:lvl w:ilvl="0" w:tplc="04190011">
      <w:start w:val="1"/>
      <w:numFmt w:val="decimal"/>
      <w:lvlText w:val="%1)"/>
      <w:lvlJc w:val="left"/>
      <w:pPr>
        <w:ind w:left="5080" w:hanging="18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38">
    <w:nsid w:val="2684439A"/>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9">
    <w:nsid w:val="271334BE"/>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40">
    <w:nsid w:val="27A8130A"/>
    <w:multiLevelType w:val="hybridMultilevel"/>
    <w:tmpl w:val="F08A81B4"/>
    <w:lvl w:ilvl="0" w:tplc="08090011">
      <w:start w:val="1"/>
      <w:numFmt w:val="decimal"/>
      <w:lvlText w:val="%1)"/>
      <w:lvlJc w:val="left"/>
      <w:pPr>
        <w:ind w:left="107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1">
    <w:nsid w:val="28236EC8"/>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42">
    <w:nsid w:val="28422D49"/>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3">
    <w:nsid w:val="284F2574"/>
    <w:multiLevelType w:val="hybridMultilevel"/>
    <w:tmpl w:val="06DECCEA"/>
    <w:lvl w:ilvl="0" w:tplc="04190011">
      <w:start w:val="1"/>
      <w:numFmt w:val="decimal"/>
      <w:lvlText w:val="%1)"/>
      <w:lvlJc w:val="left"/>
      <w:pPr>
        <w:ind w:left="1123" w:hanging="360"/>
      </w:p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144">
    <w:nsid w:val="285213E9"/>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145">
    <w:nsid w:val="28952432"/>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46">
    <w:nsid w:val="290F62EB"/>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7">
    <w:nsid w:val="2927050E"/>
    <w:multiLevelType w:val="hybridMultilevel"/>
    <w:tmpl w:val="DAD60282"/>
    <w:lvl w:ilvl="0" w:tplc="81144ECC">
      <w:start w:val="1"/>
      <w:numFmt w:val="decimal"/>
      <w:lvlText w:val="%1."/>
      <w:lvlJc w:val="left"/>
      <w:pPr>
        <w:ind w:left="1080" w:hanging="360"/>
      </w:pPr>
      <w:rPr>
        <w:rFonts w:ascii="Times New Roman" w:hAnsi="Times New Roman" w:cs="Times New Roman" w:hint="default"/>
        <w:b w:val="0"/>
        <w:i w:val="0"/>
        <w:sz w:val="28"/>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8">
    <w:nsid w:val="29B133EB"/>
    <w:multiLevelType w:val="hybridMultilevel"/>
    <w:tmpl w:val="DB18BB7E"/>
    <w:lvl w:ilvl="0" w:tplc="08090011">
      <w:start w:val="1"/>
      <w:numFmt w:val="decimal"/>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49">
    <w:nsid w:val="2A07029B"/>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50">
    <w:nsid w:val="2A0954E5"/>
    <w:multiLevelType w:val="hybridMultilevel"/>
    <w:tmpl w:val="BCACA214"/>
    <w:lvl w:ilvl="0" w:tplc="6E58B81E">
      <w:start w:val="1"/>
      <w:numFmt w:val="decimal"/>
      <w:lvlText w:val="%1."/>
      <w:lvlJc w:val="left"/>
      <w:pPr>
        <w:ind w:left="1080" w:hanging="360"/>
      </w:pPr>
      <w:rPr>
        <w:rFonts w:ascii="Times New Roman" w:hAnsi="Times New Roman" w:cs="Times New Roman" w:hint="default"/>
        <w:b w:val="0"/>
        <w:i w:val="0"/>
        <w:sz w:val="28"/>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1">
    <w:nsid w:val="2A2B60BB"/>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52">
    <w:nsid w:val="2B0A5910"/>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53">
    <w:nsid w:val="2B2B4175"/>
    <w:multiLevelType w:val="hybridMultilevel"/>
    <w:tmpl w:val="C6C6114E"/>
    <w:lvl w:ilvl="0" w:tplc="36863FAC">
      <w:start w:val="1"/>
      <w:numFmt w:val="decimal"/>
      <w:lvlText w:val="%1."/>
      <w:lvlJc w:val="left"/>
      <w:pPr>
        <w:ind w:left="1080" w:hanging="360"/>
      </w:pPr>
      <w:rPr>
        <w:rFonts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4">
    <w:nsid w:val="2C16052C"/>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5">
    <w:nsid w:val="2C69786D"/>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56">
    <w:nsid w:val="2CC41CC1"/>
    <w:multiLevelType w:val="hybridMultilevel"/>
    <w:tmpl w:val="2AF695AE"/>
    <w:lvl w:ilvl="0" w:tplc="04090011">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7">
    <w:nsid w:val="2D816A75"/>
    <w:multiLevelType w:val="hybridMultilevel"/>
    <w:tmpl w:val="BA96AAC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8">
    <w:nsid w:val="2D845EBA"/>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9">
    <w:nsid w:val="2DD21470"/>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60">
    <w:nsid w:val="2E0F4025"/>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1">
    <w:nsid w:val="2E5B144C"/>
    <w:multiLevelType w:val="hybridMultilevel"/>
    <w:tmpl w:val="210874E0"/>
    <w:lvl w:ilvl="0" w:tplc="0409000F">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2E9C653E"/>
    <w:multiLevelType w:val="hybridMultilevel"/>
    <w:tmpl w:val="9E1295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1">
      <w:start w:val="1"/>
      <w:numFmt w:val="decimal"/>
      <w:lvlText w:val="%6)"/>
      <w:lvlJc w:val="lef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nsid w:val="2EA938E8"/>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4">
    <w:nsid w:val="2F1E5A67"/>
    <w:multiLevelType w:val="hybridMultilevel"/>
    <w:tmpl w:val="A4A276FA"/>
    <w:lvl w:ilvl="0" w:tplc="B3C29642">
      <w:start w:val="1"/>
      <w:numFmt w:val="decimal"/>
      <w:lvlText w:val="%1."/>
      <w:lvlJc w:val="left"/>
      <w:pPr>
        <w:ind w:left="1080" w:hanging="360"/>
      </w:pPr>
      <w:rPr>
        <w:rFonts w:ascii="Times New Roman" w:hAnsi="Times New Roman" w:cs="Times New Roman" w:hint="default"/>
        <w:b w:val="0"/>
        <w:i w:val="0"/>
        <w:sz w:val="28"/>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5">
    <w:nsid w:val="2F260D98"/>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166">
    <w:nsid w:val="2FF46378"/>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7">
    <w:nsid w:val="30AC78E4"/>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168">
    <w:nsid w:val="30AE4BA0"/>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9">
    <w:nsid w:val="30B012FD"/>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70">
    <w:nsid w:val="31106FBF"/>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171">
    <w:nsid w:val="317A5FB4"/>
    <w:multiLevelType w:val="hybridMultilevel"/>
    <w:tmpl w:val="B26ED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31BD5622"/>
    <w:multiLevelType w:val="hybridMultilevel"/>
    <w:tmpl w:val="582279EA"/>
    <w:lvl w:ilvl="0" w:tplc="04190011">
      <w:start w:val="1"/>
      <w:numFmt w:val="decimal"/>
      <w:lvlText w:val="%1)"/>
      <w:lvlJc w:val="left"/>
      <w:pPr>
        <w:ind w:left="1123" w:hanging="360"/>
      </w:p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173">
    <w:nsid w:val="31D20903"/>
    <w:multiLevelType w:val="hybridMultilevel"/>
    <w:tmpl w:val="71EE4F98"/>
    <w:lvl w:ilvl="0" w:tplc="0AFEF898">
      <w:start w:val="1"/>
      <w:numFmt w:val="decimal"/>
      <w:lvlText w:val="%1."/>
      <w:lvlJc w:val="left"/>
      <w:pPr>
        <w:ind w:left="360" w:hanging="360"/>
      </w:pPr>
      <w:rPr>
        <w:rFonts w:cs="Times New Roman"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4">
    <w:nsid w:val="31F06EDD"/>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75">
    <w:nsid w:val="320B1BE0"/>
    <w:multiLevelType w:val="hybridMultilevel"/>
    <w:tmpl w:val="71EE4F98"/>
    <w:lvl w:ilvl="0" w:tplc="0AFEF898">
      <w:start w:val="1"/>
      <w:numFmt w:val="decimal"/>
      <w:lvlText w:val="%1."/>
      <w:lvlJc w:val="left"/>
      <w:pPr>
        <w:ind w:left="360" w:hanging="360"/>
      </w:pPr>
      <w:rPr>
        <w:rFonts w:cs="Times New Roman"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6">
    <w:nsid w:val="33545493"/>
    <w:multiLevelType w:val="hybridMultilevel"/>
    <w:tmpl w:val="204AFB8E"/>
    <w:lvl w:ilvl="0" w:tplc="0809000F">
      <w:start w:val="1"/>
      <w:numFmt w:val="decimal"/>
      <w:lvlText w:val="%1."/>
      <w:lvlJc w:val="left"/>
      <w:pPr>
        <w:ind w:left="1123" w:hanging="360"/>
      </w:pPr>
      <w:rPr>
        <w:rFonts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177">
    <w:nsid w:val="345E3FDD"/>
    <w:multiLevelType w:val="hybridMultilevel"/>
    <w:tmpl w:val="C6C6114E"/>
    <w:lvl w:ilvl="0" w:tplc="36863FAC">
      <w:start w:val="1"/>
      <w:numFmt w:val="decimal"/>
      <w:lvlText w:val="%1."/>
      <w:lvlJc w:val="left"/>
      <w:pPr>
        <w:ind w:left="1080" w:hanging="360"/>
      </w:pPr>
      <w:rPr>
        <w:rFonts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8">
    <w:nsid w:val="34880653"/>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79">
    <w:nsid w:val="34E33121"/>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80">
    <w:nsid w:val="35937BDA"/>
    <w:multiLevelType w:val="hybridMultilevel"/>
    <w:tmpl w:val="4C76D4C0"/>
    <w:lvl w:ilvl="0" w:tplc="040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81">
    <w:nsid w:val="35D56359"/>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182">
    <w:nsid w:val="35D84F4A"/>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83">
    <w:nsid w:val="35FF2F9A"/>
    <w:multiLevelType w:val="hybridMultilevel"/>
    <w:tmpl w:val="C6C6114E"/>
    <w:lvl w:ilvl="0" w:tplc="36863FAC">
      <w:start w:val="1"/>
      <w:numFmt w:val="decimal"/>
      <w:lvlText w:val="%1."/>
      <w:lvlJc w:val="left"/>
      <w:pPr>
        <w:ind w:left="1080" w:hanging="360"/>
      </w:pPr>
      <w:rPr>
        <w:rFonts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4">
    <w:nsid w:val="36423BB1"/>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85">
    <w:nsid w:val="364A7286"/>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6">
    <w:nsid w:val="3658070D"/>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7">
    <w:nsid w:val="366B52D0"/>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8">
    <w:nsid w:val="36B624C8"/>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9">
    <w:nsid w:val="37156C88"/>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0">
    <w:nsid w:val="37213277"/>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1">
    <w:nsid w:val="3791636D"/>
    <w:multiLevelType w:val="hybridMultilevel"/>
    <w:tmpl w:val="C6C6114E"/>
    <w:lvl w:ilvl="0" w:tplc="36863FAC">
      <w:start w:val="1"/>
      <w:numFmt w:val="decimal"/>
      <w:lvlText w:val="%1."/>
      <w:lvlJc w:val="left"/>
      <w:pPr>
        <w:ind w:left="1080" w:hanging="360"/>
      </w:pPr>
      <w:rPr>
        <w:rFonts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2">
    <w:nsid w:val="37DA529A"/>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3">
    <w:nsid w:val="384906E7"/>
    <w:multiLevelType w:val="hybridMultilevel"/>
    <w:tmpl w:val="B87A98D2"/>
    <w:lvl w:ilvl="0" w:tplc="390E48C6">
      <w:start w:val="1"/>
      <w:numFmt w:val="decimal"/>
      <w:lvlText w:val="%1."/>
      <w:lvlJc w:val="left"/>
      <w:pPr>
        <w:ind w:left="1080" w:hanging="360"/>
      </w:pPr>
      <w:rPr>
        <w:rFonts w:ascii="Times New Roman" w:hAnsi="Times New Roman" w:cs="Times New Roman" w:hint="default"/>
        <w:b w:val="0"/>
        <w:i w:val="0"/>
        <w:sz w:val="28"/>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4">
    <w:nsid w:val="386120A8"/>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95">
    <w:nsid w:val="38721B8E"/>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96">
    <w:nsid w:val="399C4C8F"/>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97">
    <w:nsid w:val="3A342B99"/>
    <w:multiLevelType w:val="hybridMultilevel"/>
    <w:tmpl w:val="52F847B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8">
    <w:nsid w:val="3A615533"/>
    <w:multiLevelType w:val="hybridMultilevel"/>
    <w:tmpl w:val="FE243AFE"/>
    <w:lvl w:ilvl="0" w:tplc="0BBA418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9">
    <w:nsid w:val="3A616CA6"/>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00">
    <w:nsid w:val="3ABB53C1"/>
    <w:multiLevelType w:val="hybridMultilevel"/>
    <w:tmpl w:val="86BE9B00"/>
    <w:lvl w:ilvl="0" w:tplc="E4FA0CC8">
      <w:start w:val="1"/>
      <w:numFmt w:val="decimal"/>
      <w:lvlText w:val="%1."/>
      <w:lvlJc w:val="left"/>
      <w:pPr>
        <w:ind w:left="1080" w:hanging="360"/>
      </w:pPr>
      <w:rPr>
        <w:rFonts w:ascii="Times New Roman" w:hAnsi="Times New Roman" w:cs="Times New Roman" w:hint="default"/>
        <w:b w:val="0"/>
        <w:i w:val="0"/>
        <w:sz w:val="28"/>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1">
    <w:nsid w:val="3AC275D7"/>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2">
    <w:nsid w:val="3ADC55DE"/>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03">
    <w:nsid w:val="3AF86CA8"/>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204">
    <w:nsid w:val="3B2369BB"/>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05">
    <w:nsid w:val="3B2A771D"/>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06">
    <w:nsid w:val="3B380F5F"/>
    <w:multiLevelType w:val="hybridMultilevel"/>
    <w:tmpl w:val="52F847B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7">
    <w:nsid w:val="3B574743"/>
    <w:multiLevelType w:val="hybridMultilevel"/>
    <w:tmpl w:val="71EE4F98"/>
    <w:lvl w:ilvl="0" w:tplc="0AFEF898">
      <w:start w:val="1"/>
      <w:numFmt w:val="decimal"/>
      <w:lvlText w:val="%1."/>
      <w:lvlJc w:val="left"/>
      <w:pPr>
        <w:ind w:left="1070" w:hanging="360"/>
      </w:pPr>
      <w:rPr>
        <w:rFonts w:cs="Times New Roman"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8">
    <w:nsid w:val="3B5F629B"/>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9">
    <w:nsid w:val="3C36165B"/>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0">
    <w:nsid w:val="3CC76143"/>
    <w:multiLevelType w:val="hybridMultilevel"/>
    <w:tmpl w:val="18164950"/>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1">
    <w:nsid w:val="3D260BB7"/>
    <w:multiLevelType w:val="hybridMultilevel"/>
    <w:tmpl w:val="2AF695AE"/>
    <w:lvl w:ilvl="0" w:tplc="04090011">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2">
    <w:nsid w:val="3D663EB1"/>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13">
    <w:nsid w:val="3DE82694"/>
    <w:multiLevelType w:val="hybridMultilevel"/>
    <w:tmpl w:val="960269D4"/>
    <w:lvl w:ilvl="0" w:tplc="75F0126A">
      <w:start w:val="1"/>
      <w:numFmt w:val="decimal"/>
      <w:lvlText w:val="%1."/>
      <w:lvlJc w:val="left"/>
      <w:pPr>
        <w:ind w:left="1080" w:hanging="360"/>
      </w:pPr>
      <w:rPr>
        <w:rFonts w:ascii="Times New Roman" w:hAnsi="Times New Roman" w:cs="Times New Roman" w:hint="default"/>
        <w:b w:val="0"/>
        <w:i w:val="0"/>
        <w:sz w:val="28"/>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4">
    <w:nsid w:val="3E312156"/>
    <w:multiLevelType w:val="hybridMultilevel"/>
    <w:tmpl w:val="C6C6114E"/>
    <w:lvl w:ilvl="0" w:tplc="36863FAC">
      <w:start w:val="1"/>
      <w:numFmt w:val="decimal"/>
      <w:lvlText w:val="%1."/>
      <w:lvlJc w:val="left"/>
      <w:pPr>
        <w:ind w:left="1080" w:hanging="360"/>
      </w:pPr>
      <w:rPr>
        <w:rFonts w:hint="default"/>
        <w:b w:val="0"/>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5">
    <w:nsid w:val="3E4E730F"/>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6">
    <w:nsid w:val="3E626F12"/>
    <w:multiLevelType w:val="hybridMultilevel"/>
    <w:tmpl w:val="D1E01400"/>
    <w:lvl w:ilvl="0" w:tplc="8BA47698">
      <w:start w:val="1"/>
      <w:numFmt w:val="decimal"/>
      <w:lvlText w:val="%1."/>
      <w:lvlJc w:val="left"/>
      <w:pPr>
        <w:ind w:left="1080" w:hanging="360"/>
      </w:pPr>
      <w:rPr>
        <w:rFonts w:ascii="Times New Roman" w:hAnsi="Times New Roman" w:cs="Times New Roman" w:hint="default"/>
        <w:b w:val="0"/>
        <w:i w:val="0"/>
        <w:sz w:val="28"/>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7">
    <w:nsid w:val="3F0A3615"/>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18">
    <w:nsid w:val="3F3812B9"/>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19">
    <w:nsid w:val="3F6A0430"/>
    <w:multiLevelType w:val="hybridMultilevel"/>
    <w:tmpl w:val="2AF695AE"/>
    <w:lvl w:ilvl="0" w:tplc="04090011">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0">
    <w:nsid w:val="3F8041A8"/>
    <w:multiLevelType w:val="hybridMultilevel"/>
    <w:tmpl w:val="A4A276FA"/>
    <w:lvl w:ilvl="0" w:tplc="B3C29642">
      <w:start w:val="1"/>
      <w:numFmt w:val="decimal"/>
      <w:lvlText w:val="%1."/>
      <w:lvlJc w:val="left"/>
      <w:pPr>
        <w:ind w:left="1080" w:hanging="360"/>
      </w:pPr>
      <w:rPr>
        <w:rFonts w:ascii="Times New Roman" w:hAnsi="Times New Roman" w:cs="Times New Roman" w:hint="default"/>
        <w:b w:val="0"/>
        <w:i w:val="0"/>
        <w:sz w:val="28"/>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1">
    <w:nsid w:val="3F973375"/>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2">
    <w:nsid w:val="40123D0F"/>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223">
    <w:nsid w:val="4087383E"/>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24">
    <w:nsid w:val="412D27AA"/>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5">
    <w:nsid w:val="41AA53C6"/>
    <w:multiLevelType w:val="hybridMultilevel"/>
    <w:tmpl w:val="53020B3E"/>
    <w:lvl w:ilvl="0" w:tplc="04190011">
      <w:start w:val="1"/>
      <w:numFmt w:val="decimal"/>
      <w:lvlText w:val="%1)"/>
      <w:lvlJc w:val="left"/>
      <w:pPr>
        <w:ind w:left="1212"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26">
    <w:nsid w:val="421A32E0"/>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27">
    <w:nsid w:val="423F2A7F"/>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28">
    <w:nsid w:val="42E63F37"/>
    <w:multiLevelType w:val="hybridMultilevel"/>
    <w:tmpl w:val="8F706590"/>
    <w:lvl w:ilvl="0" w:tplc="C4941B1E">
      <w:start w:val="1"/>
      <w:numFmt w:val="decimal"/>
      <w:pStyle w:val="a"/>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43107E23"/>
    <w:multiLevelType w:val="hybridMultilevel"/>
    <w:tmpl w:val="6C16013A"/>
    <w:lvl w:ilvl="0" w:tplc="88AEE876">
      <w:start w:val="1"/>
      <w:numFmt w:val="decimal"/>
      <w:lvlText w:val="%1."/>
      <w:lvlJc w:val="left"/>
      <w:pPr>
        <w:ind w:left="1080" w:hanging="360"/>
      </w:pPr>
      <w:rPr>
        <w:rFonts w:ascii="Times New Roman" w:hAnsi="Times New Roman" w:cs="Times New Roman" w:hint="default"/>
        <w:b w:val="0"/>
        <w:i w:val="0"/>
        <w:sz w:val="28"/>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0">
    <w:nsid w:val="433B7EE3"/>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31">
    <w:nsid w:val="43694A39"/>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32">
    <w:nsid w:val="43C530AA"/>
    <w:multiLevelType w:val="hybridMultilevel"/>
    <w:tmpl w:val="71EE4F98"/>
    <w:lvl w:ilvl="0" w:tplc="0AFEF898">
      <w:start w:val="1"/>
      <w:numFmt w:val="decimal"/>
      <w:lvlText w:val="%1."/>
      <w:lvlJc w:val="left"/>
      <w:pPr>
        <w:ind w:left="360" w:hanging="360"/>
      </w:pPr>
      <w:rPr>
        <w:rFonts w:cs="Times New Roman"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3">
    <w:nsid w:val="44496F58"/>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34">
    <w:nsid w:val="44536764"/>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35">
    <w:nsid w:val="446C2D1D"/>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36">
    <w:nsid w:val="44CE59DE"/>
    <w:multiLevelType w:val="hybridMultilevel"/>
    <w:tmpl w:val="4E406140"/>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37">
    <w:nsid w:val="44D56E87"/>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38">
    <w:nsid w:val="45272A6F"/>
    <w:multiLevelType w:val="hybridMultilevel"/>
    <w:tmpl w:val="1326FAB4"/>
    <w:lvl w:ilvl="0" w:tplc="36863FAC">
      <w:start w:val="1"/>
      <w:numFmt w:val="decimal"/>
      <w:lvlText w:val="%1."/>
      <w:lvlJc w:val="left"/>
      <w:pPr>
        <w:ind w:left="1080" w:hanging="360"/>
      </w:pPr>
      <w:rPr>
        <w:rFonts w:hint="default"/>
        <w:b w:val="0"/>
        <w:i w:val="0"/>
      </w:rPr>
    </w:lvl>
    <w:lvl w:ilvl="1" w:tplc="04190011">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9">
    <w:nsid w:val="457132A6"/>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240">
    <w:nsid w:val="462D73EA"/>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1">
    <w:nsid w:val="465F75C7"/>
    <w:multiLevelType w:val="hybridMultilevel"/>
    <w:tmpl w:val="71EE4F98"/>
    <w:lvl w:ilvl="0" w:tplc="0AFEF898">
      <w:start w:val="1"/>
      <w:numFmt w:val="decimal"/>
      <w:lvlText w:val="%1."/>
      <w:lvlJc w:val="left"/>
      <w:pPr>
        <w:ind w:left="360" w:hanging="360"/>
      </w:pPr>
      <w:rPr>
        <w:rFonts w:cs="Times New Roman"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2">
    <w:nsid w:val="46BF41B5"/>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243">
    <w:nsid w:val="46F7467E"/>
    <w:multiLevelType w:val="hybridMultilevel"/>
    <w:tmpl w:val="C6C6114E"/>
    <w:lvl w:ilvl="0" w:tplc="36863FAC">
      <w:start w:val="1"/>
      <w:numFmt w:val="decimal"/>
      <w:lvlText w:val="%1."/>
      <w:lvlJc w:val="left"/>
      <w:pPr>
        <w:ind w:left="1080" w:hanging="360"/>
      </w:pPr>
      <w:rPr>
        <w:rFonts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4">
    <w:nsid w:val="470B3715"/>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245">
    <w:nsid w:val="471A7452"/>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6">
    <w:nsid w:val="476D5E67"/>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247">
    <w:nsid w:val="478D373A"/>
    <w:multiLevelType w:val="hybridMultilevel"/>
    <w:tmpl w:val="A1FCAC8A"/>
    <w:lvl w:ilvl="0" w:tplc="72BE6720">
      <w:start w:val="1"/>
      <w:numFmt w:val="decimal"/>
      <w:lvlText w:val="%1."/>
      <w:lvlJc w:val="left"/>
      <w:pPr>
        <w:ind w:left="720" w:hanging="360"/>
      </w:pPr>
      <w:rPr>
        <w:rFonts w:eastAsia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8">
    <w:nsid w:val="47F42187"/>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9">
    <w:nsid w:val="48400E04"/>
    <w:multiLevelType w:val="hybridMultilevel"/>
    <w:tmpl w:val="C6C6114E"/>
    <w:lvl w:ilvl="0" w:tplc="36863FAC">
      <w:start w:val="1"/>
      <w:numFmt w:val="decimal"/>
      <w:lvlText w:val="%1."/>
      <w:lvlJc w:val="left"/>
      <w:pPr>
        <w:ind w:left="1080" w:hanging="360"/>
      </w:pPr>
      <w:rPr>
        <w:rFonts w:hint="default"/>
        <w:b w:val="0"/>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0">
    <w:nsid w:val="48925A49"/>
    <w:multiLevelType w:val="hybridMultilevel"/>
    <w:tmpl w:val="52F847B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1">
    <w:nsid w:val="48DA075D"/>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2">
    <w:nsid w:val="492E34F9"/>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3">
    <w:nsid w:val="49766A8D"/>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54">
    <w:nsid w:val="49B02E64"/>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5">
    <w:nsid w:val="4A085A86"/>
    <w:multiLevelType w:val="hybridMultilevel"/>
    <w:tmpl w:val="9A08939A"/>
    <w:lvl w:ilvl="0" w:tplc="DF3A3DB4">
      <w:start w:val="1"/>
      <w:numFmt w:val="decimal"/>
      <w:lvlText w:val="%1."/>
      <w:lvlJc w:val="left"/>
      <w:pPr>
        <w:ind w:left="360" w:hanging="360"/>
      </w:pPr>
      <w:rPr>
        <w:rFonts w:cs="Times New Roman" w:hint="default"/>
        <w:color w:val="auto"/>
        <w:lang w:val="en-U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6">
    <w:nsid w:val="4A3519D2"/>
    <w:multiLevelType w:val="hybridMultilevel"/>
    <w:tmpl w:val="71EE4F98"/>
    <w:lvl w:ilvl="0" w:tplc="0AFEF898">
      <w:start w:val="1"/>
      <w:numFmt w:val="decimal"/>
      <w:lvlText w:val="%1."/>
      <w:lvlJc w:val="left"/>
      <w:pPr>
        <w:ind w:left="360" w:hanging="360"/>
      </w:pPr>
      <w:rPr>
        <w:rFonts w:cs="Times New Roman"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7">
    <w:nsid w:val="4A491B9A"/>
    <w:multiLevelType w:val="hybridMultilevel"/>
    <w:tmpl w:val="509A8B7E"/>
    <w:lvl w:ilvl="0" w:tplc="D586F8CE">
      <w:start w:val="1"/>
      <w:numFmt w:val="decimal"/>
      <w:lvlText w:val="%1."/>
      <w:lvlJc w:val="left"/>
      <w:pPr>
        <w:ind w:left="1080" w:hanging="360"/>
      </w:pPr>
      <w:rPr>
        <w:rFonts w:ascii="Times New Roman" w:hAnsi="Times New Roman" w:cs="Times New Roman" w:hint="default"/>
        <w:b w:val="0"/>
        <w:i w:val="0"/>
        <w:sz w:val="28"/>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8">
    <w:nsid w:val="4A915545"/>
    <w:multiLevelType w:val="hybridMultilevel"/>
    <w:tmpl w:val="DB18BB7E"/>
    <w:lvl w:ilvl="0" w:tplc="08090011">
      <w:start w:val="1"/>
      <w:numFmt w:val="decimal"/>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59">
    <w:nsid w:val="4AC80DDD"/>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60">
    <w:nsid w:val="4AE328BA"/>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61">
    <w:nsid w:val="4B582469"/>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62">
    <w:nsid w:val="4BFF3E33"/>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3">
    <w:nsid w:val="4C174365"/>
    <w:multiLevelType w:val="hybridMultilevel"/>
    <w:tmpl w:val="9FB2E0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4">
    <w:nsid w:val="4C6B623D"/>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5">
    <w:nsid w:val="4C813590"/>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4CA402DF"/>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7">
    <w:nsid w:val="4D1B54D9"/>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268">
    <w:nsid w:val="4D853CF8"/>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9">
    <w:nsid w:val="4D9B7060"/>
    <w:multiLevelType w:val="hybridMultilevel"/>
    <w:tmpl w:val="BD3C3956"/>
    <w:lvl w:ilvl="0" w:tplc="36863FAC">
      <w:start w:val="1"/>
      <w:numFmt w:val="decimal"/>
      <w:lvlText w:val="%1."/>
      <w:lvlJc w:val="left"/>
      <w:pPr>
        <w:ind w:left="1080" w:hanging="360"/>
      </w:pPr>
      <w:rPr>
        <w:rFonts w:hint="default"/>
        <w:b w:val="0"/>
        <w:i w:val="0"/>
      </w:rPr>
    </w:lvl>
    <w:lvl w:ilvl="1" w:tplc="04190011">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0">
    <w:nsid w:val="4DC11F1E"/>
    <w:multiLevelType w:val="hybridMultilevel"/>
    <w:tmpl w:val="7FC87FCA"/>
    <w:lvl w:ilvl="0" w:tplc="3E00103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1">
    <w:nsid w:val="4DD07AAF"/>
    <w:multiLevelType w:val="hybridMultilevel"/>
    <w:tmpl w:val="DFC66A28"/>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72">
    <w:nsid w:val="4E777DFF"/>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73">
    <w:nsid w:val="4ED20D34"/>
    <w:multiLevelType w:val="hybridMultilevel"/>
    <w:tmpl w:val="731ECCB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4">
    <w:nsid w:val="4EE02292"/>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5">
    <w:nsid w:val="4EFD113D"/>
    <w:multiLevelType w:val="hybridMultilevel"/>
    <w:tmpl w:val="25769CEA"/>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4F1B7A95"/>
    <w:multiLevelType w:val="hybridMultilevel"/>
    <w:tmpl w:val="FD8A27B0"/>
    <w:lvl w:ilvl="0" w:tplc="040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4F582753"/>
    <w:multiLevelType w:val="hybridMultilevel"/>
    <w:tmpl w:val="C6C6114E"/>
    <w:lvl w:ilvl="0" w:tplc="36863FAC">
      <w:start w:val="1"/>
      <w:numFmt w:val="decimal"/>
      <w:lvlText w:val="%1."/>
      <w:lvlJc w:val="left"/>
      <w:pPr>
        <w:ind w:left="1080" w:hanging="360"/>
      </w:pPr>
      <w:rPr>
        <w:rFonts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8">
    <w:nsid w:val="4FA772AF"/>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9">
    <w:nsid w:val="4FF2475A"/>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280">
    <w:nsid w:val="50175B27"/>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1">
    <w:nsid w:val="50370AE1"/>
    <w:multiLevelType w:val="hybridMultilevel"/>
    <w:tmpl w:val="01300D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2">
    <w:nsid w:val="504E7BE2"/>
    <w:multiLevelType w:val="hybridMultilevel"/>
    <w:tmpl w:val="AB649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50756CFE"/>
    <w:multiLevelType w:val="hybridMultilevel"/>
    <w:tmpl w:val="59D0EC24"/>
    <w:lvl w:ilvl="0" w:tplc="04190011">
      <w:start w:val="1"/>
      <w:numFmt w:val="decimal"/>
      <w:lvlText w:val="%1)"/>
      <w:lvlJc w:val="left"/>
      <w:pPr>
        <w:ind w:left="5080" w:hanging="18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84">
    <w:nsid w:val="508E193E"/>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5">
    <w:nsid w:val="51672602"/>
    <w:multiLevelType w:val="hybridMultilevel"/>
    <w:tmpl w:val="FE243AFE"/>
    <w:lvl w:ilvl="0" w:tplc="0BBA418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6">
    <w:nsid w:val="516961F9"/>
    <w:multiLevelType w:val="hybridMultilevel"/>
    <w:tmpl w:val="F08A81B4"/>
    <w:lvl w:ilvl="0" w:tplc="08090011">
      <w:start w:val="1"/>
      <w:numFmt w:val="decimal"/>
      <w:lvlText w:val="%1)"/>
      <w:lvlJc w:val="left"/>
      <w:pPr>
        <w:ind w:left="107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7">
    <w:nsid w:val="51712EEE"/>
    <w:multiLevelType w:val="hybridMultilevel"/>
    <w:tmpl w:val="4E9C36F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8">
    <w:nsid w:val="51AF680B"/>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89">
    <w:nsid w:val="51DA59CD"/>
    <w:multiLevelType w:val="hybridMultilevel"/>
    <w:tmpl w:val="210874E0"/>
    <w:lvl w:ilvl="0" w:tplc="0409000F">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0">
    <w:nsid w:val="52281EE9"/>
    <w:multiLevelType w:val="hybridMultilevel"/>
    <w:tmpl w:val="27CC10EA"/>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1">
    <w:nsid w:val="523A5079"/>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2">
    <w:nsid w:val="52671015"/>
    <w:multiLevelType w:val="hybridMultilevel"/>
    <w:tmpl w:val="9A08939A"/>
    <w:lvl w:ilvl="0" w:tplc="DF3A3DB4">
      <w:start w:val="1"/>
      <w:numFmt w:val="decimal"/>
      <w:lvlText w:val="%1."/>
      <w:lvlJc w:val="left"/>
      <w:pPr>
        <w:ind w:left="360" w:hanging="360"/>
      </w:pPr>
      <w:rPr>
        <w:rFonts w:cs="Times New Roman" w:hint="default"/>
        <w:color w:val="auto"/>
        <w:lang w:val="en-U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3">
    <w:nsid w:val="52676E53"/>
    <w:multiLevelType w:val="hybridMultilevel"/>
    <w:tmpl w:val="52F847B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4">
    <w:nsid w:val="52AA1652"/>
    <w:multiLevelType w:val="hybridMultilevel"/>
    <w:tmpl w:val="C6C6114E"/>
    <w:lvl w:ilvl="0" w:tplc="36863FAC">
      <w:start w:val="1"/>
      <w:numFmt w:val="decimal"/>
      <w:lvlText w:val="%1."/>
      <w:lvlJc w:val="left"/>
      <w:pPr>
        <w:ind w:left="1080" w:hanging="360"/>
      </w:pPr>
      <w:rPr>
        <w:rFonts w:hint="default"/>
        <w:b w:val="0"/>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5">
    <w:nsid w:val="52AF5055"/>
    <w:multiLevelType w:val="hybridMultilevel"/>
    <w:tmpl w:val="C6C6114E"/>
    <w:lvl w:ilvl="0" w:tplc="36863FAC">
      <w:start w:val="1"/>
      <w:numFmt w:val="decimal"/>
      <w:lvlText w:val="%1."/>
      <w:lvlJc w:val="left"/>
      <w:pPr>
        <w:ind w:left="1080" w:hanging="360"/>
      </w:pPr>
      <w:rPr>
        <w:rFonts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52C94269"/>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7">
    <w:nsid w:val="52E60B11"/>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98">
    <w:nsid w:val="53094DCD"/>
    <w:multiLevelType w:val="hybridMultilevel"/>
    <w:tmpl w:val="5E208B1A"/>
    <w:lvl w:ilvl="0" w:tplc="0419000F">
      <w:start w:val="1"/>
      <w:numFmt w:val="decimal"/>
      <w:lvlText w:val="%1."/>
      <w:lvlJc w:val="left"/>
      <w:pPr>
        <w:ind w:left="2771" w:hanging="360"/>
      </w:pPr>
    </w:lvl>
    <w:lvl w:ilvl="1" w:tplc="04190019">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299">
    <w:nsid w:val="5365015A"/>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300">
    <w:nsid w:val="5375763F"/>
    <w:multiLevelType w:val="hybridMultilevel"/>
    <w:tmpl w:val="9A08939A"/>
    <w:lvl w:ilvl="0" w:tplc="DF3A3DB4">
      <w:start w:val="1"/>
      <w:numFmt w:val="decimal"/>
      <w:lvlText w:val="%1."/>
      <w:lvlJc w:val="left"/>
      <w:pPr>
        <w:ind w:left="360" w:hanging="360"/>
      </w:pPr>
      <w:rPr>
        <w:rFonts w:cs="Times New Roman" w:hint="default"/>
        <w:color w:val="auto"/>
        <w:lang w:val="en-U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1">
    <w:nsid w:val="53E075BF"/>
    <w:multiLevelType w:val="hybridMultilevel"/>
    <w:tmpl w:val="210874E0"/>
    <w:lvl w:ilvl="0" w:tplc="0409000F">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2">
    <w:nsid w:val="53FE7BDB"/>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303">
    <w:nsid w:val="54244147"/>
    <w:multiLevelType w:val="hybridMultilevel"/>
    <w:tmpl w:val="F342E63E"/>
    <w:lvl w:ilvl="0" w:tplc="B66E4F84">
      <w:start w:val="1"/>
      <w:numFmt w:val="decimal"/>
      <w:lvlText w:val="%1."/>
      <w:lvlJc w:val="left"/>
      <w:pPr>
        <w:ind w:left="1861" w:hanging="11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4">
    <w:nsid w:val="54505931"/>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5">
    <w:nsid w:val="549A4CBF"/>
    <w:multiLevelType w:val="hybridMultilevel"/>
    <w:tmpl w:val="210874E0"/>
    <w:lvl w:ilvl="0" w:tplc="0409000F">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6">
    <w:nsid w:val="549B0D96"/>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07">
    <w:nsid w:val="54C543C8"/>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8">
    <w:nsid w:val="54D00143"/>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9">
    <w:nsid w:val="55A907D0"/>
    <w:multiLevelType w:val="hybridMultilevel"/>
    <w:tmpl w:val="E63E778E"/>
    <w:lvl w:ilvl="0" w:tplc="041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0">
    <w:nsid w:val="55BA0C4D"/>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11">
    <w:nsid w:val="55C22A02"/>
    <w:multiLevelType w:val="hybridMultilevel"/>
    <w:tmpl w:val="A5F2E0BE"/>
    <w:lvl w:ilvl="0" w:tplc="55528890">
      <w:start w:val="1"/>
      <w:numFmt w:val="decimal"/>
      <w:suff w:val="space"/>
      <w:lvlText w:val="%1."/>
      <w:lvlJc w:val="left"/>
      <w:pPr>
        <w:ind w:left="144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2">
    <w:nsid w:val="55F306A4"/>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13">
    <w:nsid w:val="56153A9F"/>
    <w:multiLevelType w:val="hybridMultilevel"/>
    <w:tmpl w:val="52F847B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4">
    <w:nsid w:val="56332E12"/>
    <w:multiLevelType w:val="hybridMultilevel"/>
    <w:tmpl w:val="63F66BE0"/>
    <w:lvl w:ilvl="0" w:tplc="04190011">
      <w:start w:val="1"/>
      <w:numFmt w:val="decimal"/>
      <w:lvlText w:val="%1)"/>
      <w:lvlJc w:val="left"/>
      <w:pPr>
        <w:ind w:left="1123" w:hanging="360"/>
      </w:p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315">
    <w:nsid w:val="58AD32CF"/>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6">
    <w:nsid w:val="593106C7"/>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7">
    <w:nsid w:val="59B83C3B"/>
    <w:multiLevelType w:val="hybridMultilevel"/>
    <w:tmpl w:val="C6C6114E"/>
    <w:lvl w:ilvl="0" w:tplc="36863FAC">
      <w:start w:val="1"/>
      <w:numFmt w:val="decimal"/>
      <w:lvlText w:val="%1."/>
      <w:lvlJc w:val="left"/>
      <w:pPr>
        <w:ind w:left="1080" w:hanging="360"/>
      </w:pPr>
      <w:rPr>
        <w:b w:val="0"/>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8">
    <w:nsid w:val="5A0D64CC"/>
    <w:multiLevelType w:val="hybridMultilevel"/>
    <w:tmpl w:val="C6C6114E"/>
    <w:lvl w:ilvl="0" w:tplc="36863FAC">
      <w:start w:val="1"/>
      <w:numFmt w:val="decimal"/>
      <w:lvlText w:val="%1."/>
      <w:lvlJc w:val="left"/>
      <w:pPr>
        <w:ind w:left="1080" w:hanging="360"/>
      </w:pPr>
      <w:rPr>
        <w:rFonts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9">
    <w:nsid w:val="5A1819BA"/>
    <w:multiLevelType w:val="hybridMultilevel"/>
    <w:tmpl w:val="114AAE12"/>
    <w:lvl w:ilvl="0" w:tplc="04190011">
      <w:start w:val="1"/>
      <w:numFmt w:val="decimal"/>
      <w:lvlText w:val="%1)"/>
      <w:lvlJc w:val="left"/>
      <w:pPr>
        <w:ind w:left="1123" w:hanging="360"/>
      </w:p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320">
    <w:nsid w:val="5A8028C9"/>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1">
    <w:nsid w:val="5AB048DF"/>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22">
    <w:nsid w:val="5AE54FDE"/>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3">
    <w:nsid w:val="5BBF000A"/>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4">
    <w:nsid w:val="5C2C51CA"/>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25">
    <w:nsid w:val="5C5D1AFC"/>
    <w:multiLevelType w:val="hybridMultilevel"/>
    <w:tmpl w:val="C6C6114E"/>
    <w:lvl w:ilvl="0" w:tplc="36863FAC">
      <w:start w:val="1"/>
      <w:numFmt w:val="decimal"/>
      <w:lvlText w:val="%1."/>
      <w:lvlJc w:val="left"/>
      <w:pPr>
        <w:ind w:left="1080" w:hanging="360"/>
      </w:pPr>
      <w:rPr>
        <w:rFonts w:hint="default"/>
        <w:b w:val="0"/>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6">
    <w:nsid w:val="5C7E0FFA"/>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27">
    <w:nsid w:val="5C8778A0"/>
    <w:multiLevelType w:val="hybridMultilevel"/>
    <w:tmpl w:val="88885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8">
    <w:nsid w:val="5CD46F8C"/>
    <w:multiLevelType w:val="hybridMultilevel"/>
    <w:tmpl w:val="5BD446F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9">
    <w:nsid w:val="5D3C1024"/>
    <w:multiLevelType w:val="hybridMultilevel"/>
    <w:tmpl w:val="C6C6114E"/>
    <w:lvl w:ilvl="0" w:tplc="36863FAC">
      <w:start w:val="1"/>
      <w:numFmt w:val="decimal"/>
      <w:lvlText w:val="%1."/>
      <w:lvlJc w:val="left"/>
      <w:pPr>
        <w:ind w:left="1080" w:hanging="360"/>
      </w:pPr>
      <w:rPr>
        <w:rFonts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0">
    <w:nsid w:val="5D710DB4"/>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1">
    <w:nsid w:val="5D8F74F1"/>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32">
    <w:nsid w:val="5DA00AF2"/>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33">
    <w:nsid w:val="5DE726C5"/>
    <w:multiLevelType w:val="hybridMultilevel"/>
    <w:tmpl w:val="DB18BB7E"/>
    <w:lvl w:ilvl="0" w:tplc="08090011">
      <w:start w:val="1"/>
      <w:numFmt w:val="decimal"/>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34">
    <w:nsid w:val="5DEF6799"/>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35">
    <w:nsid w:val="5E1B7425"/>
    <w:multiLevelType w:val="hybridMultilevel"/>
    <w:tmpl w:val="79E6D138"/>
    <w:lvl w:ilvl="0" w:tplc="0809000F">
      <w:start w:val="1"/>
      <w:numFmt w:val="decimal"/>
      <w:lvlText w:val="%1."/>
      <w:lvlJc w:val="left"/>
      <w:pPr>
        <w:ind w:left="1070" w:hanging="360"/>
      </w:pPr>
      <w:rPr>
        <w:rFonts w:hint="default"/>
      </w:rPr>
    </w:lvl>
    <w:lvl w:ilvl="1" w:tplc="DE5CF05C">
      <w:start w:val="3"/>
      <w:numFmt w:val="bullet"/>
      <w:lvlText w:val="•"/>
      <w:lvlJc w:val="left"/>
      <w:pPr>
        <w:ind w:left="5195" w:hanging="3765"/>
      </w:pPr>
      <w:rPr>
        <w:rFonts w:ascii="Times New Roman" w:eastAsia="Times New Roman" w:hAnsi="Times New Roman" w:cs="Times New Roman" w:hint="default"/>
      </w:r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36">
    <w:nsid w:val="5E8E320B"/>
    <w:multiLevelType w:val="hybridMultilevel"/>
    <w:tmpl w:val="41B4EF88"/>
    <w:lvl w:ilvl="0" w:tplc="04090011">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37">
    <w:nsid w:val="5F6E49F7"/>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8">
    <w:nsid w:val="5F7143AF"/>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9">
    <w:nsid w:val="609D29FC"/>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340">
    <w:nsid w:val="60D92E2E"/>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1">
    <w:nsid w:val="6119471F"/>
    <w:multiLevelType w:val="hybridMultilevel"/>
    <w:tmpl w:val="9FB2E0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2">
    <w:nsid w:val="616D5BD9"/>
    <w:multiLevelType w:val="hybridMultilevel"/>
    <w:tmpl w:val="4E9C36F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3">
    <w:nsid w:val="61A242BC"/>
    <w:multiLevelType w:val="hybridMultilevel"/>
    <w:tmpl w:val="68363B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4">
    <w:nsid w:val="61E9615E"/>
    <w:multiLevelType w:val="hybridMultilevel"/>
    <w:tmpl w:val="1CBA73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5">
    <w:nsid w:val="621933EA"/>
    <w:multiLevelType w:val="hybridMultilevel"/>
    <w:tmpl w:val="9FB2E0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6">
    <w:nsid w:val="622B54B7"/>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7">
    <w:nsid w:val="623851F6"/>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8">
    <w:nsid w:val="6296584A"/>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9">
    <w:nsid w:val="629C4782"/>
    <w:multiLevelType w:val="hybridMultilevel"/>
    <w:tmpl w:val="EE8AE550"/>
    <w:lvl w:ilvl="0" w:tplc="04090011">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50">
    <w:nsid w:val="62EB27CA"/>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1">
    <w:nsid w:val="62F35B85"/>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2">
    <w:nsid w:val="63051171"/>
    <w:multiLevelType w:val="hybridMultilevel"/>
    <w:tmpl w:val="A4A276FA"/>
    <w:lvl w:ilvl="0" w:tplc="B3C29642">
      <w:start w:val="1"/>
      <w:numFmt w:val="decimal"/>
      <w:lvlText w:val="%1."/>
      <w:lvlJc w:val="left"/>
      <w:pPr>
        <w:ind w:left="1080" w:hanging="360"/>
      </w:pPr>
      <w:rPr>
        <w:rFonts w:ascii="Times New Roman" w:hAnsi="Times New Roman" w:cs="Times New Roman" w:hint="default"/>
        <w:b w:val="0"/>
        <w:i w:val="0"/>
        <w:sz w:val="28"/>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3">
    <w:nsid w:val="64531094"/>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54">
    <w:nsid w:val="64AA071A"/>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55">
    <w:nsid w:val="64E43948"/>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56">
    <w:nsid w:val="650B250C"/>
    <w:multiLevelType w:val="hybridMultilevel"/>
    <w:tmpl w:val="C6C6114E"/>
    <w:lvl w:ilvl="0" w:tplc="36863FAC">
      <w:start w:val="1"/>
      <w:numFmt w:val="decimal"/>
      <w:lvlText w:val="%1."/>
      <w:lvlJc w:val="left"/>
      <w:pPr>
        <w:ind w:left="928"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7">
    <w:nsid w:val="651F3571"/>
    <w:multiLevelType w:val="hybridMultilevel"/>
    <w:tmpl w:val="88885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8">
    <w:nsid w:val="655F3FD4"/>
    <w:multiLevelType w:val="hybridMultilevel"/>
    <w:tmpl w:val="210874E0"/>
    <w:lvl w:ilvl="0" w:tplc="0409000F">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9">
    <w:nsid w:val="656B0E7E"/>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0">
    <w:nsid w:val="657B6C7D"/>
    <w:multiLevelType w:val="hybridMultilevel"/>
    <w:tmpl w:val="A7A885D0"/>
    <w:lvl w:ilvl="0" w:tplc="B66E4F84">
      <w:start w:val="1"/>
      <w:numFmt w:val="decimal"/>
      <w:lvlText w:val="%1."/>
      <w:lvlJc w:val="left"/>
      <w:pPr>
        <w:ind w:left="1861" w:hanging="1152"/>
      </w:pPr>
      <w:rPr>
        <w:rFonts w:hint="default"/>
      </w:rPr>
    </w:lvl>
    <w:lvl w:ilvl="1" w:tplc="040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1">
    <w:nsid w:val="65831E96"/>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2">
    <w:nsid w:val="65BD57D2"/>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63">
    <w:nsid w:val="65C03441"/>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4">
    <w:nsid w:val="65D03C52"/>
    <w:multiLevelType w:val="hybridMultilevel"/>
    <w:tmpl w:val="C6C6114E"/>
    <w:lvl w:ilvl="0" w:tplc="36863FAC">
      <w:start w:val="1"/>
      <w:numFmt w:val="decimal"/>
      <w:lvlText w:val="%1."/>
      <w:lvlJc w:val="left"/>
      <w:pPr>
        <w:ind w:left="1080" w:hanging="360"/>
      </w:pPr>
      <w:rPr>
        <w:rFonts w:hint="default"/>
        <w:b w:val="0"/>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5">
    <w:nsid w:val="666F0170"/>
    <w:multiLevelType w:val="hybridMultilevel"/>
    <w:tmpl w:val="BCAE1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nsid w:val="66824E50"/>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7">
    <w:nsid w:val="66964E9C"/>
    <w:multiLevelType w:val="hybridMultilevel"/>
    <w:tmpl w:val="403486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8">
    <w:nsid w:val="66FA5786"/>
    <w:multiLevelType w:val="hybridMultilevel"/>
    <w:tmpl w:val="71EE4F98"/>
    <w:lvl w:ilvl="0" w:tplc="0AFEF898">
      <w:start w:val="1"/>
      <w:numFmt w:val="decimal"/>
      <w:lvlText w:val="%1."/>
      <w:lvlJc w:val="left"/>
      <w:pPr>
        <w:ind w:left="360" w:hanging="360"/>
      </w:pPr>
      <w:rPr>
        <w:rFonts w:cs="Times New Roman"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9">
    <w:nsid w:val="66FC1DED"/>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0">
    <w:nsid w:val="680430BF"/>
    <w:multiLevelType w:val="hybridMultilevel"/>
    <w:tmpl w:val="9754138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1">
    <w:nsid w:val="6843193B"/>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72">
    <w:nsid w:val="68C87F94"/>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73">
    <w:nsid w:val="68C92D07"/>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74">
    <w:nsid w:val="691E77EE"/>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5">
    <w:nsid w:val="69BB6654"/>
    <w:multiLevelType w:val="hybridMultilevel"/>
    <w:tmpl w:val="C75456D4"/>
    <w:lvl w:ilvl="0" w:tplc="66B230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6">
    <w:nsid w:val="6A866824"/>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77">
    <w:nsid w:val="6A9369CB"/>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78">
    <w:nsid w:val="6AA6389A"/>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79">
    <w:nsid w:val="6AB27EA8"/>
    <w:multiLevelType w:val="hybridMultilevel"/>
    <w:tmpl w:val="C6C6114E"/>
    <w:lvl w:ilvl="0" w:tplc="36863FAC">
      <w:start w:val="1"/>
      <w:numFmt w:val="decimal"/>
      <w:lvlText w:val="%1."/>
      <w:lvlJc w:val="left"/>
      <w:pPr>
        <w:ind w:left="1080" w:hanging="360"/>
      </w:pPr>
      <w:rPr>
        <w:b w:val="0"/>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80">
    <w:nsid w:val="6B0E3882"/>
    <w:multiLevelType w:val="hybridMultilevel"/>
    <w:tmpl w:val="C6C6114E"/>
    <w:lvl w:ilvl="0" w:tplc="36863FAC">
      <w:start w:val="1"/>
      <w:numFmt w:val="decimal"/>
      <w:lvlText w:val="%1."/>
      <w:lvlJc w:val="left"/>
      <w:pPr>
        <w:ind w:left="928"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1">
    <w:nsid w:val="6B206EB6"/>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82">
    <w:nsid w:val="6B8225CE"/>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83">
    <w:nsid w:val="6BA13EA5"/>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4">
    <w:nsid w:val="6BD17C98"/>
    <w:multiLevelType w:val="hybridMultilevel"/>
    <w:tmpl w:val="403486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5">
    <w:nsid w:val="6BD76E0D"/>
    <w:multiLevelType w:val="hybridMultilevel"/>
    <w:tmpl w:val="4D7CFC04"/>
    <w:lvl w:ilvl="0" w:tplc="04190011">
      <w:start w:val="1"/>
      <w:numFmt w:val="decimal"/>
      <w:lvlText w:val="%1)"/>
      <w:lvlJc w:val="left"/>
      <w:pPr>
        <w:ind w:left="1123" w:hanging="360"/>
      </w:p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386">
    <w:nsid w:val="6BE86AD5"/>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7">
    <w:nsid w:val="6C304B3C"/>
    <w:multiLevelType w:val="hybridMultilevel"/>
    <w:tmpl w:val="71EE4F98"/>
    <w:lvl w:ilvl="0" w:tplc="0AFEF898">
      <w:start w:val="1"/>
      <w:numFmt w:val="decimal"/>
      <w:lvlText w:val="%1."/>
      <w:lvlJc w:val="left"/>
      <w:pPr>
        <w:ind w:left="360" w:hanging="360"/>
      </w:pPr>
      <w:rPr>
        <w:rFonts w:cs="Times New Roman"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8">
    <w:nsid w:val="6C461627"/>
    <w:multiLevelType w:val="hybridMultilevel"/>
    <w:tmpl w:val="53020B3E"/>
    <w:lvl w:ilvl="0" w:tplc="04190011">
      <w:start w:val="1"/>
      <w:numFmt w:val="decimal"/>
      <w:lvlText w:val="%1)"/>
      <w:lvlJc w:val="left"/>
      <w:pPr>
        <w:ind w:left="1212"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89">
    <w:nsid w:val="6C607CD5"/>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390">
    <w:nsid w:val="6CBC241A"/>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91">
    <w:nsid w:val="6D4B1B76"/>
    <w:multiLevelType w:val="hybridMultilevel"/>
    <w:tmpl w:val="71EE4F98"/>
    <w:lvl w:ilvl="0" w:tplc="0AFEF898">
      <w:start w:val="1"/>
      <w:numFmt w:val="decimal"/>
      <w:lvlText w:val="%1."/>
      <w:lvlJc w:val="left"/>
      <w:pPr>
        <w:ind w:left="360" w:hanging="360"/>
      </w:pPr>
      <w:rPr>
        <w:rFonts w:cs="Times New Roman"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2">
    <w:nsid w:val="6D5804F1"/>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393">
    <w:nsid w:val="6D5F19EB"/>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4">
    <w:nsid w:val="6E1268CF"/>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95">
    <w:nsid w:val="6E132DC1"/>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96">
    <w:nsid w:val="6E7D77DD"/>
    <w:multiLevelType w:val="hybridMultilevel"/>
    <w:tmpl w:val="52F847B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7">
    <w:nsid w:val="6EED4F4F"/>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8">
    <w:nsid w:val="6F026B8D"/>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399">
    <w:nsid w:val="6F847866"/>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400">
    <w:nsid w:val="6FD6278A"/>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401">
    <w:nsid w:val="700C58B2"/>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2">
    <w:nsid w:val="704557ED"/>
    <w:multiLevelType w:val="hybridMultilevel"/>
    <w:tmpl w:val="BB16C25C"/>
    <w:lvl w:ilvl="0" w:tplc="0809000F">
      <w:start w:val="1"/>
      <w:numFmt w:val="decimal"/>
      <w:lvlText w:val="%1."/>
      <w:lvlJc w:val="left"/>
      <w:pPr>
        <w:ind w:left="1123" w:hanging="360"/>
      </w:pPr>
      <w:rPr>
        <w:rFonts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403">
    <w:nsid w:val="70CE57EC"/>
    <w:multiLevelType w:val="hybridMultilevel"/>
    <w:tmpl w:val="6AB8B43A"/>
    <w:lvl w:ilvl="0" w:tplc="169E2D52">
      <w:start w:val="1"/>
      <w:numFmt w:val="decimal"/>
      <w:lvlText w:val="%1."/>
      <w:lvlJc w:val="left"/>
      <w:pPr>
        <w:ind w:left="234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4">
    <w:nsid w:val="70EF44D9"/>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5">
    <w:nsid w:val="70FD7056"/>
    <w:multiLevelType w:val="hybridMultilevel"/>
    <w:tmpl w:val="9A08939A"/>
    <w:lvl w:ilvl="0" w:tplc="DF3A3DB4">
      <w:start w:val="1"/>
      <w:numFmt w:val="decimal"/>
      <w:lvlText w:val="%1."/>
      <w:lvlJc w:val="left"/>
      <w:pPr>
        <w:ind w:left="360" w:hanging="360"/>
      </w:pPr>
      <w:rPr>
        <w:rFonts w:cs="Times New Roman" w:hint="default"/>
        <w:color w:val="auto"/>
        <w:lang w:val="en-U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6">
    <w:nsid w:val="71727308"/>
    <w:multiLevelType w:val="hybridMultilevel"/>
    <w:tmpl w:val="88909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
    <w:nsid w:val="71801E33"/>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408">
    <w:nsid w:val="718B26E8"/>
    <w:multiLevelType w:val="hybridMultilevel"/>
    <w:tmpl w:val="9FB2E0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9">
    <w:nsid w:val="71D546F7"/>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0">
    <w:nsid w:val="726C749D"/>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1">
    <w:nsid w:val="72A60F65"/>
    <w:multiLevelType w:val="hybridMultilevel"/>
    <w:tmpl w:val="774C319A"/>
    <w:lvl w:ilvl="0" w:tplc="04190011">
      <w:start w:val="1"/>
      <w:numFmt w:val="decimal"/>
      <w:lvlText w:val="%1)"/>
      <w:lvlJc w:val="left"/>
      <w:pPr>
        <w:ind w:left="1480" w:hanging="360"/>
      </w:pPr>
    </w:lvl>
    <w:lvl w:ilvl="1" w:tplc="04090019">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412">
    <w:nsid w:val="72B3080D"/>
    <w:multiLevelType w:val="hybridMultilevel"/>
    <w:tmpl w:val="F08A81B4"/>
    <w:lvl w:ilvl="0" w:tplc="08090011">
      <w:start w:val="1"/>
      <w:numFmt w:val="decimal"/>
      <w:lvlText w:val="%1)"/>
      <w:lvlJc w:val="left"/>
      <w:pPr>
        <w:ind w:left="107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3">
    <w:nsid w:val="72C70230"/>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4">
    <w:nsid w:val="72CD0270"/>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415">
    <w:nsid w:val="72EC13E6"/>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416">
    <w:nsid w:val="73334E38"/>
    <w:multiLevelType w:val="hybridMultilevel"/>
    <w:tmpl w:val="22C89E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7">
    <w:nsid w:val="73357ACD"/>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8">
    <w:nsid w:val="73AF44C9"/>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419">
    <w:nsid w:val="73EB514C"/>
    <w:multiLevelType w:val="hybridMultilevel"/>
    <w:tmpl w:val="0F9AF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nsid w:val="744F4E1D"/>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421">
    <w:nsid w:val="74B35491"/>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2">
    <w:nsid w:val="74D13788"/>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3">
    <w:nsid w:val="75AC083C"/>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4">
    <w:nsid w:val="75B8714F"/>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5">
    <w:nsid w:val="75D11EB3"/>
    <w:multiLevelType w:val="hybridMultilevel"/>
    <w:tmpl w:val="EC483298"/>
    <w:lvl w:ilvl="0" w:tplc="7AB4AE78">
      <w:start w:val="1"/>
      <w:numFmt w:val="decimal"/>
      <w:lvlText w:val="%1."/>
      <w:lvlJc w:val="left"/>
      <w:pPr>
        <w:ind w:left="1080" w:hanging="360"/>
      </w:pPr>
      <w:rPr>
        <w:rFonts w:ascii="Times New Roman" w:hAnsi="Times New Roman" w:cs="Times New Roman" w:hint="default"/>
        <w:b w:val="0"/>
        <w:i w:val="0"/>
        <w:sz w:val="28"/>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6">
    <w:nsid w:val="7640467B"/>
    <w:multiLevelType w:val="hybridMultilevel"/>
    <w:tmpl w:val="6922AFE4"/>
    <w:lvl w:ilvl="0" w:tplc="0809000F">
      <w:start w:val="1"/>
      <w:numFmt w:val="decimal"/>
      <w:lvlText w:val="%1."/>
      <w:lvlJc w:val="left"/>
      <w:pPr>
        <w:ind w:left="1123" w:hanging="360"/>
      </w:pPr>
      <w:rPr>
        <w:rFonts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427">
    <w:nsid w:val="765D20F8"/>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8">
    <w:nsid w:val="76DF1EA5"/>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429">
    <w:nsid w:val="770833BC"/>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430">
    <w:nsid w:val="775E132D"/>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431">
    <w:nsid w:val="77A076E3"/>
    <w:multiLevelType w:val="hybridMultilevel"/>
    <w:tmpl w:val="D47AE934"/>
    <w:lvl w:ilvl="0" w:tplc="0419000F">
      <w:start w:val="1"/>
      <w:numFmt w:val="decimal"/>
      <w:lvlText w:val="%1."/>
      <w:lvlJc w:val="left"/>
      <w:pPr>
        <w:ind w:left="1123" w:hanging="360"/>
      </w:p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432">
    <w:nsid w:val="7803620C"/>
    <w:multiLevelType w:val="hybridMultilevel"/>
    <w:tmpl w:val="649290E2"/>
    <w:lvl w:ilvl="0" w:tplc="04190011">
      <w:start w:val="1"/>
      <w:numFmt w:val="decimal"/>
      <w:lvlText w:val="%1)"/>
      <w:lvlJc w:val="left"/>
      <w:pPr>
        <w:ind w:left="1480" w:hanging="360"/>
      </w:p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start w:val="1"/>
      <w:numFmt w:val="decimal"/>
      <w:lvlText w:val="%4."/>
      <w:lvlJc w:val="left"/>
      <w:pPr>
        <w:ind w:left="3640" w:hanging="360"/>
      </w:pPr>
    </w:lvl>
    <w:lvl w:ilvl="4" w:tplc="04190019">
      <w:start w:val="1"/>
      <w:numFmt w:val="lowerLetter"/>
      <w:lvlText w:val="%5."/>
      <w:lvlJc w:val="left"/>
      <w:pPr>
        <w:ind w:left="4360" w:hanging="360"/>
      </w:pPr>
    </w:lvl>
    <w:lvl w:ilvl="5" w:tplc="0419001B">
      <w:start w:val="1"/>
      <w:numFmt w:val="lowerRoman"/>
      <w:lvlText w:val="%6."/>
      <w:lvlJc w:val="right"/>
      <w:pPr>
        <w:ind w:left="5080" w:hanging="180"/>
      </w:pPr>
    </w:lvl>
    <w:lvl w:ilvl="6" w:tplc="0419000F">
      <w:start w:val="1"/>
      <w:numFmt w:val="decimal"/>
      <w:lvlText w:val="%7."/>
      <w:lvlJc w:val="left"/>
      <w:pPr>
        <w:ind w:left="5800" w:hanging="360"/>
      </w:pPr>
    </w:lvl>
    <w:lvl w:ilvl="7" w:tplc="04190019">
      <w:start w:val="1"/>
      <w:numFmt w:val="lowerLetter"/>
      <w:lvlText w:val="%8."/>
      <w:lvlJc w:val="left"/>
      <w:pPr>
        <w:ind w:left="6520" w:hanging="360"/>
      </w:pPr>
    </w:lvl>
    <w:lvl w:ilvl="8" w:tplc="0419001B">
      <w:start w:val="1"/>
      <w:numFmt w:val="lowerRoman"/>
      <w:lvlText w:val="%9."/>
      <w:lvlJc w:val="right"/>
      <w:pPr>
        <w:ind w:left="7240" w:hanging="180"/>
      </w:pPr>
    </w:lvl>
  </w:abstractNum>
  <w:abstractNum w:abstractNumId="433">
    <w:nsid w:val="782504F1"/>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434">
    <w:nsid w:val="78651E4F"/>
    <w:multiLevelType w:val="hybridMultilevel"/>
    <w:tmpl w:val="4B240694"/>
    <w:lvl w:ilvl="0" w:tplc="04190011">
      <w:start w:val="1"/>
      <w:numFmt w:val="decimal"/>
      <w:lvlText w:val="%1)"/>
      <w:lvlJc w:val="left"/>
      <w:pPr>
        <w:ind w:left="2512" w:hanging="360"/>
      </w:pPr>
    </w:lvl>
    <w:lvl w:ilvl="1" w:tplc="04090019" w:tentative="1">
      <w:start w:val="1"/>
      <w:numFmt w:val="lowerLetter"/>
      <w:lvlText w:val="%2."/>
      <w:lvlJc w:val="left"/>
      <w:pPr>
        <w:ind w:left="3232" w:hanging="360"/>
      </w:pPr>
    </w:lvl>
    <w:lvl w:ilvl="2" w:tplc="0409001B" w:tentative="1">
      <w:start w:val="1"/>
      <w:numFmt w:val="lowerRoman"/>
      <w:lvlText w:val="%3."/>
      <w:lvlJc w:val="right"/>
      <w:pPr>
        <w:ind w:left="3952" w:hanging="180"/>
      </w:pPr>
    </w:lvl>
    <w:lvl w:ilvl="3" w:tplc="0409000F" w:tentative="1">
      <w:start w:val="1"/>
      <w:numFmt w:val="decimal"/>
      <w:lvlText w:val="%4."/>
      <w:lvlJc w:val="left"/>
      <w:pPr>
        <w:ind w:left="4672" w:hanging="360"/>
      </w:pPr>
    </w:lvl>
    <w:lvl w:ilvl="4" w:tplc="04090019" w:tentative="1">
      <w:start w:val="1"/>
      <w:numFmt w:val="lowerLetter"/>
      <w:lvlText w:val="%5."/>
      <w:lvlJc w:val="left"/>
      <w:pPr>
        <w:ind w:left="5392" w:hanging="360"/>
      </w:pPr>
    </w:lvl>
    <w:lvl w:ilvl="5" w:tplc="0409001B" w:tentative="1">
      <w:start w:val="1"/>
      <w:numFmt w:val="lowerRoman"/>
      <w:lvlText w:val="%6."/>
      <w:lvlJc w:val="right"/>
      <w:pPr>
        <w:ind w:left="6112" w:hanging="180"/>
      </w:pPr>
    </w:lvl>
    <w:lvl w:ilvl="6" w:tplc="0409000F" w:tentative="1">
      <w:start w:val="1"/>
      <w:numFmt w:val="decimal"/>
      <w:lvlText w:val="%7."/>
      <w:lvlJc w:val="left"/>
      <w:pPr>
        <w:ind w:left="6832" w:hanging="360"/>
      </w:pPr>
    </w:lvl>
    <w:lvl w:ilvl="7" w:tplc="04090019" w:tentative="1">
      <w:start w:val="1"/>
      <w:numFmt w:val="lowerLetter"/>
      <w:lvlText w:val="%8."/>
      <w:lvlJc w:val="left"/>
      <w:pPr>
        <w:ind w:left="7552" w:hanging="360"/>
      </w:pPr>
    </w:lvl>
    <w:lvl w:ilvl="8" w:tplc="0409001B" w:tentative="1">
      <w:start w:val="1"/>
      <w:numFmt w:val="lowerRoman"/>
      <w:lvlText w:val="%9."/>
      <w:lvlJc w:val="right"/>
      <w:pPr>
        <w:ind w:left="8272" w:hanging="180"/>
      </w:pPr>
    </w:lvl>
  </w:abstractNum>
  <w:abstractNum w:abstractNumId="435">
    <w:nsid w:val="78871D8F"/>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6">
    <w:nsid w:val="78B80378"/>
    <w:multiLevelType w:val="hybridMultilevel"/>
    <w:tmpl w:val="53020B3E"/>
    <w:lvl w:ilvl="0" w:tplc="04190011">
      <w:start w:val="1"/>
      <w:numFmt w:val="decimal"/>
      <w:lvlText w:val="%1)"/>
      <w:lvlJc w:val="left"/>
      <w:pPr>
        <w:ind w:left="1212"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437">
    <w:nsid w:val="799E0230"/>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8">
    <w:nsid w:val="79AC2129"/>
    <w:multiLevelType w:val="hybridMultilevel"/>
    <w:tmpl w:val="4E406140"/>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439">
    <w:nsid w:val="7A526751"/>
    <w:multiLevelType w:val="hybridMultilevel"/>
    <w:tmpl w:val="0B4808AC"/>
    <w:lvl w:ilvl="0" w:tplc="2ABE1E06">
      <w:start w:val="1"/>
      <w:numFmt w:val="decimal"/>
      <w:lvlText w:val="%1."/>
      <w:lvlJc w:val="left"/>
      <w:pPr>
        <w:ind w:left="1080" w:hanging="360"/>
      </w:pPr>
      <w:rPr>
        <w:rFonts w:ascii="Times New Roman" w:hAnsi="Times New Roman" w:cs="Times New Roman" w:hint="default"/>
        <w:b w:val="0"/>
        <w:i w:val="0"/>
        <w:sz w:val="28"/>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0">
    <w:nsid w:val="7A9F6FFC"/>
    <w:multiLevelType w:val="hybridMultilevel"/>
    <w:tmpl w:val="88885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1">
    <w:nsid w:val="7AC23A0B"/>
    <w:multiLevelType w:val="hybridMultilevel"/>
    <w:tmpl w:val="C6C6114E"/>
    <w:lvl w:ilvl="0" w:tplc="36863FAC">
      <w:start w:val="1"/>
      <w:numFmt w:val="decimal"/>
      <w:lvlText w:val="%1."/>
      <w:lvlJc w:val="left"/>
      <w:pPr>
        <w:ind w:left="1080" w:hanging="360"/>
      </w:pPr>
      <w:rPr>
        <w:rFonts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2">
    <w:nsid w:val="7AD75990"/>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443">
    <w:nsid w:val="7AE87103"/>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4">
    <w:nsid w:val="7AFE35E8"/>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5">
    <w:nsid w:val="7B9F5201"/>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6">
    <w:nsid w:val="7BAC5A99"/>
    <w:multiLevelType w:val="hybridMultilevel"/>
    <w:tmpl w:val="913AEAF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8090011">
      <w:start w:val="1"/>
      <w:numFmt w:val="decimal"/>
      <w:lvlText w:val="%6)"/>
      <w:lvlJc w:val="lef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7">
    <w:nsid w:val="7BD326CC"/>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448">
    <w:nsid w:val="7C47092C"/>
    <w:multiLevelType w:val="hybridMultilevel"/>
    <w:tmpl w:val="171E2964"/>
    <w:lvl w:ilvl="0" w:tplc="4D820D06">
      <w:start w:val="1"/>
      <w:numFmt w:val="decimal"/>
      <w:lvlText w:val="%1."/>
      <w:lvlJc w:val="left"/>
      <w:pPr>
        <w:ind w:left="1080" w:hanging="360"/>
      </w:pPr>
      <w:rPr>
        <w:rFonts w:hint="default"/>
        <w:b w:val="0"/>
        <w:i w:val="0"/>
        <w:sz w:val="28"/>
        <w:szCs w:val="28"/>
      </w:rPr>
    </w:lvl>
    <w:lvl w:ilvl="1" w:tplc="04190011">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9">
    <w:nsid w:val="7C7D2D10"/>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0">
    <w:nsid w:val="7CDC6661"/>
    <w:multiLevelType w:val="hybridMultilevel"/>
    <w:tmpl w:val="D624B836"/>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8090011">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nsid w:val="7CFB7552"/>
    <w:multiLevelType w:val="hybridMultilevel"/>
    <w:tmpl w:val="FE243AFE"/>
    <w:lvl w:ilvl="0" w:tplc="0BBA418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52">
    <w:nsid w:val="7D59227E"/>
    <w:multiLevelType w:val="hybridMultilevel"/>
    <w:tmpl w:val="487065C6"/>
    <w:lvl w:ilvl="0" w:tplc="EEBAFAF8">
      <w:start w:val="1"/>
      <w:numFmt w:val="decimal"/>
      <w:lvlText w:val="%1."/>
      <w:lvlJc w:val="left"/>
      <w:pPr>
        <w:ind w:left="1080" w:hanging="360"/>
      </w:pPr>
      <w:rPr>
        <w:rFonts w:ascii="Times New Roman" w:hAnsi="Times New Roman" w:cs="Times New Roman" w:hint="default"/>
        <w:b w:val="0"/>
        <w:i w:val="0"/>
        <w:sz w:val="28"/>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3">
    <w:nsid w:val="7D933481"/>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454">
    <w:nsid w:val="7D935678"/>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5">
    <w:nsid w:val="7DB56F2A"/>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456">
    <w:nsid w:val="7E013A6D"/>
    <w:multiLevelType w:val="hybridMultilevel"/>
    <w:tmpl w:val="53020B3E"/>
    <w:lvl w:ilvl="0" w:tplc="04190011">
      <w:start w:val="1"/>
      <w:numFmt w:val="decimal"/>
      <w:lvlText w:val="%1)"/>
      <w:lvlJc w:val="left"/>
      <w:pPr>
        <w:ind w:left="1120" w:hanging="360"/>
      </w:pPr>
      <w:rPr>
        <w:color w:val="auto"/>
      </w:r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457">
    <w:nsid w:val="7E043B1B"/>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8">
    <w:nsid w:val="7EAA1CE3"/>
    <w:multiLevelType w:val="hybridMultilevel"/>
    <w:tmpl w:val="C6C6114E"/>
    <w:lvl w:ilvl="0" w:tplc="36863FA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228"/>
  </w:num>
  <w:num w:numId="3">
    <w:abstractNumId w:val="4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03"/>
  </w:num>
  <w:num w:numId="6">
    <w:abstractNumId w:val="391"/>
  </w:num>
  <w:num w:numId="7">
    <w:abstractNumId w:val="228"/>
    <w:lvlOverride w:ilvl="0">
      <w:startOverride w:val="1"/>
    </w:lvlOverride>
  </w:num>
  <w:num w:numId="8">
    <w:abstractNumId w:val="19"/>
  </w:num>
  <w:num w:numId="9">
    <w:abstractNumId w:val="256"/>
  </w:num>
  <w:num w:numId="10">
    <w:abstractNumId w:val="241"/>
  </w:num>
  <w:num w:numId="11">
    <w:abstractNumId w:val="368"/>
  </w:num>
  <w:num w:numId="12">
    <w:abstractNumId w:val="92"/>
  </w:num>
  <w:num w:numId="13">
    <w:abstractNumId w:val="173"/>
  </w:num>
  <w:num w:numId="14">
    <w:abstractNumId w:val="207"/>
  </w:num>
  <w:num w:numId="15">
    <w:abstractNumId w:val="125"/>
  </w:num>
  <w:num w:numId="16">
    <w:abstractNumId w:val="405"/>
  </w:num>
  <w:num w:numId="17">
    <w:abstractNumId w:val="300"/>
  </w:num>
  <w:num w:numId="18">
    <w:abstractNumId w:val="58"/>
  </w:num>
  <w:num w:numId="19">
    <w:abstractNumId w:val="18"/>
  </w:num>
  <w:num w:numId="20">
    <w:abstractNumId w:val="264"/>
  </w:num>
  <w:num w:numId="21">
    <w:abstractNumId w:val="307"/>
  </w:num>
  <w:num w:numId="22">
    <w:abstractNumId w:val="68"/>
  </w:num>
  <w:num w:numId="23">
    <w:abstractNumId w:val="322"/>
  </w:num>
  <w:num w:numId="24">
    <w:abstractNumId w:val="291"/>
  </w:num>
  <w:num w:numId="25">
    <w:abstractNumId w:val="51"/>
  </w:num>
  <w:num w:numId="26">
    <w:abstractNumId w:val="367"/>
  </w:num>
  <w:num w:numId="27">
    <w:abstractNumId w:val="140"/>
  </w:num>
  <w:num w:numId="28">
    <w:abstractNumId w:val="28"/>
  </w:num>
  <w:num w:numId="29">
    <w:abstractNumId w:val="41"/>
  </w:num>
  <w:num w:numId="30">
    <w:abstractNumId w:val="3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8"/>
  </w:num>
  <w:num w:numId="32">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1"/>
  </w:num>
  <w:num w:numId="59">
    <w:abstractNumId w:val="193"/>
  </w:num>
  <w:num w:numId="60">
    <w:abstractNumId w:val="192"/>
  </w:num>
  <w:num w:numId="61">
    <w:abstractNumId w:val="407"/>
  </w:num>
  <w:num w:numId="62">
    <w:abstractNumId w:val="81"/>
  </w:num>
  <w:num w:numId="63">
    <w:abstractNumId w:val="189"/>
  </w:num>
  <w:num w:numId="64">
    <w:abstractNumId w:val="83"/>
  </w:num>
  <w:num w:numId="65">
    <w:abstractNumId w:val="384"/>
  </w:num>
  <w:num w:numId="66">
    <w:abstractNumId w:val="247"/>
  </w:num>
  <w:num w:numId="67">
    <w:abstractNumId w:val="47"/>
  </w:num>
  <w:num w:numId="68">
    <w:abstractNumId w:val="326"/>
  </w:num>
  <w:num w:numId="69">
    <w:abstractNumId w:val="95"/>
  </w:num>
  <w:num w:numId="70">
    <w:abstractNumId w:val="229"/>
  </w:num>
  <w:num w:numId="71">
    <w:abstractNumId w:val="213"/>
  </w:num>
  <w:num w:numId="72">
    <w:abstractNumId w:val="139"/>
  </w:num>
  <w:num w:numId="73">
    <w:abstractNumId w:val="211"/>
  </w:num>
  <w:num w:numId="74">
    <w:abstractNumId w:val="156"/>
  </w:num>
  <w:num w:numId="75">
    <w:abstractNumId w:val="351"/>
  </w:num>
  <w:num w:numId="76">
    <w:abstractNumId w:val="209"/>
  </w:num>
  <w:num w:numId="77">
    <w:abstractNumId w:val="212"/>
  </w:num>
  <w:num w:numId="78">
    <w:abstractNumId w:val="366"/>
  </w:num>
  <w:num w:numId="79">
    <w:abstractNumId w:val="401"/>
  </w:num>
  <w:num w:numId="80">
    <w:abstractNumId w:val="146"/>
  </w:num>
  <w:num w:numId="81">
    <w:abstractNumId w:val="43"/>
  </w:num>
  <w:num w:numId="82">
    <w:abstractNumId w:val="166"/>
  </w:num>
  <w:num w:numId="83">
    <w:abstractNumId w:val="48"/>
  </w:num>
  <w:num w:numId="84">
    <w:abstractNumId w:val="54"/>
  </w:num>
  <w:num w:numId="85">
    <w:abstractNumId w:val="64"/>
  </w:num>
  <w:num w:numId="86">
    <w:abstractNumId w:val="395"/>
  </w:num>
  <w:num w:numId="87">
    <w:abstractNumId w:val="445"/>
  </w:num>
  <w:num w:numId="88">
    <w:abstractNumId w:val="260"/>
  </w:num>
  <w:num w:numId="89">
    <w:abstractNumId w:val="233"/>
  </w:num>
  <w:num w:numId="90">
    <w:abstractNumId w:val="186"/>
  </w:num>
  <w:num w:numId="91">
    <w:abstractNumId w:val="113"/>
  </w:num>
  <w:num w:numId="92">
    <w:abstractNumId w:val="304"/>
  </w:num>
  <w:num w:numId="93">
    <w:abstractNumId w:val="359"/>
  </w:num>
  <w:num w:numId="94">
    <w:abstractNumId w:val="76"/>
  </w:num>
  <w:num w:numId="95">
    <w:abstractNumId w:val="417"/>
  </w:num>
  <w:num w:numId="96">
    <w:abstractNumId w:val="378"/>
  </w:num>
  <w:num w:numId="97">
    <w:abstractNumId w:val="196"/>
  </w:num>
  <w:num w:numId="98">
    <w:abstractNumId w:val="21"/>
  </w:num>
  <w:num w:numId="99">
    <w:abstractNumId w:val="347"/>
  </w:num>
  <w:num w:numId="100">
    <w:abstractNumId w:val="240"/>
  </w:num>
  <w:num w:numId="101">
    <w:abstractNumId w:val="62"/>
  </w:num>
  <w:num w:numId="102">
    <w:abstractNumId w:val="428"/>
  </w:num>
  <w:num w:numId="103">
    <w:abstractNumId w:val="50"/>
  </w:num>
  <w:num w:numId="104">
    <w:abstractNumId w:val="274"/>
  </w:num>
  <w:num w:numId="105">
    <w:abstractNumId w:val="185"/>
  </w:num>
  <w:num w:numId="106">
    <w:abstractNumId w:val="217"/>
  </w:num>
  <w:num w:numId="107">
    <w:abstractNumId w:val="110"/>
  </w:num>
  <w:num w:numId="108">
    <w:abstractNumId w:val="230"/>
  </w:num>
  <w:num w:numId="109">
    <w:abstractNumId w:val="295"/>
  </w:num>
  <w:num w:numId="110">
    <w:abstractNumId w:val="77"/>
  </w:num>
  <w:num w:numId="111">
    <w:abstractNumId w:val="188"/>
  </w:num>
  <w:num w:numId="112">
    <w:abstractNumId w:val="449"/>
  </w:num>
  <w:num w:numId="113">
    <w:abstractNumId w:val="424"/>
  </w:num>
  <w:num w:numId="114">
    <w:abstractNumId w:val="133"/>
  </w:num>
  <w:num w:numId="115">
    <w:abstractNumId w:val="427"/>
  </w:num>
  <w:num w:numId="116">
    <w:abstractNumId w:val="422"/>
  </w:num>
  <w:num w:numId="117">
    <w:abstractNumId w:val="433"/>
  </w:num>
  <w:num w:numId="118">
    <w:abstractNumId w:val="443"/>
  </w:num>
  <w:num w:numId="119">
    <w:abstractNumId w:val="210"/>
  </w:num>
  <w:num w:numId="120">
    <w:abstractNumId w:val="55"/>
  </w:num>
  <w:num w:numId="121">
    <w:abstractNumId w:val="400"/>
  </w:num>
  <w:num w:numId="122">
    <w:abstractNumId w:val="286"/>
  </w:num>
  <w:num w:numId="123">
    <w:abstractNumId w:val="281"/>
  </w:num>
  <w:num w:numId="124">
    <w:abstractNumId w:val="132"/>
  </w:num>
  <w:num w:numId="125">
    <w:abstractNumId w:val="292"/>
  </w:num>
  <w:num w:numId="126">
    <w:abstractNumId w:val="343"/>
  </w:num>
  <w:num w:numId="127">
    <w:abstractNumId w:val="162"/>
  </w:num>
  <w:num w:numId="128">
    <w:abstractNumId w:val="406"/>
  </w:num>
  <w:num w:numId="129">
    <w:abstractNumId w:val="86"/>
  </w:num>
  <w:num w:numId="130">
    <w:abstractNumId w:val="385"/>
  </w:num>
  <w:num w:numId="131">
    <w:abstractNumId w:val="298"/>
  </w:num>
  <w:num w:numId="132">
    <w:abstractNumId w:val="344"/>
  </w:num>
  <w:num w:numId="133">
    <w:abstractNumId w:val="282"/>
  </w:num>
  <w:num w:numId="134">
    <w:abstractNumId w:val="431"/>
  </w:num>
  <w:num w:numId="135">
    <w:abstractNumId w:val="426"/>
  </w:num>
  <w:num w:numId="136">
    <w:abstractNumId w:val="3"/>
  </w:num>
  <w:num w:numId="137">
    <w:abstractNumId w:val="69"/>
  </w:num>
  <w:num w:numId="138">
    <w:abstractNumId w:val="143"/>
  </w:num>
  <w:num w:numId="139">
    <w:abstractNumId w:val="172"/>
  </w:num>
  <w:num w:numId="140">
    <w:abstractNumId w:val="314"/>
  </w:num>
  <w:num w:numId="141">
    <w:abstractNumId w:val="176"/>
  </w:num>
  <w:num w:numId="142">
    <w:abstractNumId w:val="432"/>
  </w:num>
  <w:num w:numId="143">
    <w:abstractNumId w:val="268"/>
  </w:num>
  <w:num w:numId="144">
    <w:abstractNumId w:val="11"/>
  </w:num>
  <w:num w:numId="145">
    <w:abstractNumId w:val="14"/>
  </w:num>
  <w:num w:numId="146">
    <w:abstractNumId w:val="280"/>
  </w:num>
  <w:num w:numId="147">
    <w:abstractNumId w:val="436"/>
  </w:num>
  <w:num w:numId="148">
    <w:abstractNumId w:val="38"/>
  </w:num>
  <w:num w:numId="149">
    <w:abstractNumId w:val="267"/>
  </w:num>
  <w:num w:numId="150">
    <w:abstractNumId w:val="299"/>
  </w:num>
  <w:num w:numId="151">
    <w:abstractNumId w:val="392"/>
  </w:num>
  <w:num w:numId="152">
    <w:abstractNumId w:val="167"/>
  </w:num>
  <w:num w:numId="153">
    <w:abstractNumId w:val="63"/>
  </w:num>
  <w:num w:numId="154">
    <w:abstractNumId w:val="170"/>
  </w:num>
  <w:num w:numId="155">
    <w:abstractNumId w:val="284"/>
  </w:num>
  <w:num w:numId="156">
    <w:abstractNumId w:val="338"/>
  </w:num>
  <w:num w:numId="157">
    <w:abstractNumId w:val="16"/>
  </w:num>
  <w:num w:numId="158">
    <w:abstractNumId w:val="356"/>
  </w:num>
  <w:num w:numId="159">
    <w:abstractNumId w:val="180"/>
  </w:num>
  <w:num w:numId="160">
    <w:abstractNumId w:val="438"/>
  </w:num>
  <w:num w:numId="161">
    <w:abstractNumId w:val="271"/>
  </w:num>
  <w:num w:numId="162">
    <w:abstractNumId w:val="98"/>
  </w:num>
  <w:num w:numId="163">
    <w:abstractNumId w:val="380"/>
  </w:num>
  <w:num w:numId="164">
    <w:abstractNumId w:val="276"/>
  </w:num>
  <w:num w:numId="165">
    <w:abstractNumId w:val="409"/>
  </w:num>
  <w:num w:numId="166">
    <w:abstractNumId w:val="393"/>
  </w:num>
  <w:num w:numId="167">
    <w:abstractNumId w:val="398"/>
  </w:num>
  <w:num w:numId="168">
    <w:abstractNumId w:val="440"/>
  </w:num>
  <w:num w:numId="169">
    <w:abstractNumId w:val="97"/>
  </w:num>
  <w:num w:numId="170">
    <w:abstractNumId w:val="87"/>
  </w:num>
  <w:num w:numId="171">
    <w:abstractNumId w:val="165"/>
  </w:num>
  <w:num w:numId="172">
    <w:abstractNumId w:val="144"/>
  </w:num>
  <w:num w:numId="173">
    <w:abstractNumId w:val="457"/>
  </w:num>
  <w:num w:numId="174">
    <w:abstractNumId w:val="242"/>
  </w:num>
  <w:num w:numId="175">
    <w:abstractNumId w:val="390"/>
  </w:num>
  <w:num w:numId="176">
    <w:abstractNumId w:val="208"/>
  </w:num>
  <w:num w:numId="177">
    <w:abstractNumId w:val="219"/>
  </w:num>
  <w:num w:numId="178">
    <w:abstractNumId w:val="244"/>
  </w:num>
  <w:num w:numId="179">
    <w:abstractNumId w:val="334"/>
  </w:num>
  <w:num w:numId="180">
    <w:abstractNumId w:val="73"/>
  </w:num>
  <w:num w:numId="181">
    <w:abstractNumId w:val="239"/>
  </w:num>
  <w:num w:numId="182">
    <w:abstractNumId w:val="117"/>
  </w:num>
  <w:num w:numId="183">
    <w:abstractNumId w:val="404"/>
  </w:num>
  <w:num w:numId="184">
    <w:abstractNumId w:val="302"/>
  </w:num>
  <w:num w:numId="185">
    <w:abstractNumId w:val="283"/>
  </w:num>
  <w:num w:numId="186">
    <w:abstractNumId w:val="364"/>
  </w:num>
  <w:num w:numId="187">
    <w:abstractNumId w:val="336"/>
  </w:num>
  <w:num w:numId="188">
    <w:abstractNumId w:val="369"/>
  </w:num>
  <w:num w:numId="189">
    <w:abstractNumId w:val="331"/>
  </w:num>
  <w:num w:numId="190">
    <w:abstractNumId w:val="138"/>
  </w:num>
  <w:num w:numId="191">
    <w:abstractNumId w:val="128"/>
  </w:num>
  <w:num w:numId="192">
    <w:abstractNumId w:val="308"/>
  </w:num>
  <w:num w:numId="193">
    <w:abstractNumId w:val="397"/>
  </w:num>
  <w:num w:numId="194">
    <w:abstractNumId w:val="44"/>
  </w:num>
  <w:num w:numId="195">
    <w:abstractNumId w:val="137"/>
  </w:num>
  <w:num w:numId="196">
    <w:abstractNumId w:val="375"/>
  </w:num>
  <w:num w:numId="197">
    <w:abstractNumId w:val="214"/>
  </w:num>
  <w:num w:numId="198">
    <w:abstractNumId w:val="275"/>
  </w:num>
  <w:num w:numId="199">
    <w:abstractNumId w:val="118"/>
  </w:num>
  <w:num w:numId="200">
    <w:abstractNumId w:val="357"/>
  </w:num>
  <w:num w:numId="201">
    <w:abstractNumId w:val="327"/>
  </w:num>
  <w:num w:numId="202">
    <w:abstractNumId w:val="42"/>
  </w:num>
  <w:num w:numId="203">
    <w:abstractNumId w:val="142"/>
  </w:num>
  <w:num w:numId="204">
    <w:abstractNumId w:val="441"/>
  </w:num>
  <w:num w:numId="205">
    <w:abstractNumId w:val="309"/>
  </w:num>
  <w:num w:numId="206">
    <w:abstractNumId w:val="323"/>
  </w:num>
  <w:num w:numId="207">
    <w:abstractNumId w:val="254"/>
  </w:num>
  <w:num w:numId="208">
    <w:abstractNumId w:val="345"/>
  </w:num>
  <w:num w:numId="209">
    <w:abstractNumId w:val="411"/>
  </w:num>
  <w:num w:numId="210">
    <w:abstractNumId w:val="325"/>
  </w:num>
  <w:num w:numId="211">
    <w:abstractNumId w:val="232"/>
  </w:num>
  <w:num w:numId="212">
    <w:abstractNumId w:val="119"/>
  </w:num>
  <w:num w:numId="213">
    <w:abstractNumId w:val="435"/>
  </w:num>
  <w:num w:numId="214">
    <w:abstractNumId w:val="161"/>
  </w:num>
  <w:num w:numId="215">
    <w:abstractNumId w:val="301"/>
  </w:num>
  <w:num w:numId="216">
    <w:abstractNumId w:val="225"/>
  </w:num>
  <w:num w:numId="217">
    <w:abstractNumId w:val="346"/>
  </w:num>
  <w:num w:numId="218">
    <w:abstractNumId w:val="215"/>
  </w:num>
  <w:num w:numId="219">
    <w:abstractNumId w:val="365"/>
  </w:num>
  <w:num w:numId="220">
    <w:abstractNumId w:val="126"/>
  </w:num>
  <w:num w:numId="221">
    <w:abstractNumId w:val="85"/>
  </w:num>
  <w:num w:numId="222">
    <w:abstractNumId w:val="52"/>
  </w:num>
  <w:num w:numId="223">
    <w:abstractNumId w:val="9"/>
  </w:num>
  <w:num w:numId="224">
    <w:abstractNumId w:val="203"/>
  </w:num>
  <w:num w:numId="225">
    <w:abstractNumId w:val="56"/>
  </w:num>
  <w:num w:numId="226">
    <w:abstractNumId w:val="279"/>
  </w:num>
  <w:num w:numId="227">
    <w:abstractNumId w:val="246"/>
  </w:num>
  <w:num w:numId="228">
    <w:abstractNumId w:val="60"/>
  </w:num>
  <w:num w:numId="229">
    <w:abstractNumId w:val="374"/>
  </w:num>
  <w:num w:numId="230">
    <w:abstractNumId w:val="294"/>
  </w:num>
  <w:num w:numId="231">
    <w:abstractNumId w:val="423"/>
  </w:num>
  <w:num w:numId="232">
    <w:abstractNumId w:val="339"/>
  </w:num>
  <w:num w:numId="233">
    <w:abstractNumId w:val="122"/>
  </w:num>
  <w:num w:numId="234">
    <w:abstractNumId w:val="190"/>
  </w:num>
  <w:num w:numId="235">
    <w:abstractNumId w:val="218"/>
  </w:num>
  <w:num w:numId="236">
    <w:abstractNumId w:val="252"/>
  </w:num>
  <w:num w:numId="237">
    <w:abstractNumId w:val="6"/>
  </w:num>
  <w:num w:numId="238">
    <w:abstractNumId w:val="388"/>
  </w:num>
  <w:num w:numId="239">
    <w:abstractNumId w:val="337"/>
  </w:num>
  <w:num w:numId="240">
    <w:abstractNumId w:val="289"/>
  </w:num>
  <w:num w:numId="241">
    <w:abstractNumId w:val="421"/>
  </w:num>
  <w:num w:numId="242">
    <w:abstractNumId w:val="249"/>
  </w:num>
  <w:num w:numId="243">
    <w:abstractNumId w:val="352"/>
  </w:num>
  <w:num w:numId="244">
    <w:abstractNumId w:val="115"/>
  </w:num>
  <w:num w:numId="245">
    <w:abstractNumId w:val="151"/>
  </w:num>
  <w:num w:numId="246">
    <w:abstractNumId w:val="130"/>
  </w:num>
  <w:num w:numId="247">
    <w:abstractNumId w:val="100"/>
  </w:num>
  <w:num w:numId="248">
    <w:abstractNumId w:val="220"/>
  </w:num>
  <w:num w:numId="249">
    <w:abstractNumId w:val="204"/>
  </w:num>
  <w:num w:numId="250">
    <w:abstractNumId w:val="312"/>
  </w:num>
  <w:num w:numId="251">
    <w:abstractNumId w:val="65"/>
  </w:num>
  <w:num w:numId="252">
    <w:abstractNumId w:val="418"/>
  </w:num>
  <w:num w:numId="253">
    <w:abstractNumId w:val="45"/>
  </w:num>
  <w:num w:numId="254">
    <w:abstractNumId w:val="4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14"/>
  </w:num>
  <w:num w:numId="256">
    <w:abstractNumId w:val="290"/>
  </w:num>
  <w:num w:numId="257">
    <w:abstractNumId w:val="340"/>
  </w:num>
  <w:num w:numId="258">
    <w:abstractNumId w:val="226"/>
  </w:num>
  <w:num w:numId="259">
    <w:abstractNumId w:val="111"/>
  </w:num>
  <w:num w:numId="260">
    <w:abstractNumId w:val="269"/>
  </w:num>
  <w:num w:numId="261">
    <w:abstractNumId w:val="363"/>
  </w:num>
  <w:num w:numId="262">
    <w:abstractNumId w:val="36"/>
  </w:num>
  <w:num w:numId="263">
    <w:abstractNumId w:val="447"/>
  </w:num>
  <w:num w:numId="264">
    <w:abstractNumId w:val="159"/>
  </w:num>
  <w:num w:numId="265">
    <w:abstractNumId w:val="238"/>
  </w:num>
  <w:num w:numId="266">
    <w:abstractNumId w:val="235"/>
  </w:num>
  <w:num w:numId="267">
    <w:abstractNumId w:val="399"/>
  </w:num>
  <w:num w:numId="268">
    <w:abstractNumId w:val="94"/>
  </w:num>
  <w:num w:numId="269">
    <w:abstractNumId w:val="160"/>
  </w:num>
  <w:num w:numId="270">
    <w:abstractNumId w:val="112"/>
  </w:num>
  <w:num w:numId="271">
    <w:abstractNumId w:val="319"/>
  </w:num>
  <w:num w:numId="272">
    <w:abstractNumId w:val="317"/>
  </w:num>
  <w:num w:numId="273">
    <w:abstractNumId w:val="329"/>
  </w:num>
  <w:num w:numId="274">
    <w:abstractNumId w:val="305"/>
  </w:num>
  <w:num w:numId="275">
    <w:abstractNumId w:val="413"/>
  </w:num>
  <w:num w:numId="276">
    <w:abstractNumId w:val="25"/>
  </w:num>
  <w:num w:numId="277">
    <w:abstractNumId w:val="30"/>
  </w:num>
  <w:num w:numId="278">
    <w:abstractNumId w:val="216"/>
  </w:num>
  <w:num w:numId="279">
    <w:abstractNumId w:val="191"/>
  </w:num>
  <w:num w:numId="280">
    <w:abstractNumId w:val="96"/>
  </w:num>
  <w:num w:numId="281">
    <w:abstractNumId w:val="389"/>
  </w:num>
  <w:num w:numId="282">
    <w:abstractNumId w:val="158"/>
  </w:num>
  <w:num w:numId="283">
    <w:abstractNumId w:val="402"/>
  </w:num>
  <w:num w:numId="284">
    <w:abstractNumId w:val="57"/>
  </w:num>
  <w:num w:numId="285">
    <w:abstractNumId w:val="377"/>
  </w:num>
  <w:num w:numId="286">
    <w:abstractNumId w:val="70"/>
  </w:num>
  <w:num w:numId="287">
    <w:abstractNumId w:val="183"/>
  </w:num>
  <w:num w:numId="288">
    <w:abstractNumId w:val="265"/>
  </w:num>
  <w:num w:numId="289">
    <w:abstractNumId w:val="311"/>
  </w:num>
  <w:num w:numId="290">
    <w:abstractNumId w:val="102"/>
  </w:num>
  <w:num w:numId="291">
    <w:abstractNumId w:val="29"/>
  </w:num>
  <w:num w:numId="292">
    <w:abstractNumId w:val="124"/>
  </w:num>
  <w:num w:numId="293">
    <w:abstractNumId w:val="187"/>
  </w:num>
  <w:num w:numId="294">
    <w:abstractNumId w:val="175"/>
  </w:num>
  <w:num w:numId="295">
    <w:abstractNumId w:val="387"/>
  </w:num>
  <w:num w:numId="296">
    <w:abstractNumId w:val="255"/>
  </w:num>
  <w:num w:numId="29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434"/>
  </w:num>
  <w:num w:numId="299">
    <w:abstractNumId w:val="20"/>
  </w:num>
  <w:num w:numId="300">
    <w:abstractNumId w:val="446"/>
  </w:num>
  <w:num w:numId="301">
    <w:abstractNumId w:val="74"/>
  </w:num>
  <w:num w:numId="302">
    <w:abstractNumId w:val="136"/>
  </w:num>
  <w:num w:numId="303">
    <w:abstractNumId w:val="450"/>
  </w:num>
  <w:num w:numId="304">
    <w:abstractNumId w:val="258"/>
  </w:num>
  <w:num w:numId="305">
    <w:abstractNumId w:val="131"/>
  </w:num>
  <w:num w:numId="306">
    <w:abstractNumId w:val="333"/>
  </w:num>
  <w:num w:numId="307">
    <w:abstractNumId w:val="104"/>
  </w:num>
  <w:num w:numId="308">
    <w:abstractNumId w:val="148"/>
  </w:num>
  <w:num w:numId="309">
    <w:abstractNumId w:val="17"/>
  </w:num>
  <w:num w:numId="310">
    <w:abstractNumId w:val="134"/>
  </w:num>
  <w:num w:numId="3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263"/>
  </w:num>
  <w:num w:numId="313">
    <w:abstractNumId w:val="408"/>
  </w:num>
  <w:num w:numId="314">
    <w:abstractNumId w:val="237"/>
  </w:num>
  <w:num w:numId="315">
    <w:abstractNumId w:val="223"/>
  </w:num>
  <w:num w:numId="316">
    <w:abstractNumId w:val="168"/>
  </w:num>
  <w:num w:numId="317">
    <w:abstractNumId w:val="373"/>
  </w:num>
  <w:num w:numId="318">
    <w:abstractNumId w:val="40"/>
  </w:num>
  <w:num w:numId="319">
    <w:abstractNumId w:val="415"/>
  </w:num>
  <w:num w:numId="320">
    <w:abstractNumId w:val="383"/>
  </w:num>
  <w:num w:numId="321">
    <w:abstractNumId w:val="350"/>
  </w:num>
  <w:num w:numId="322">
    <w:abstractNumId w:val="313"/>
  </w:num>
  <w:num w:numId="323">
    <w:abstractNumId w:val="206"/>
  </w:num>
  <w:num w:numId="324">
    <w:abstractNumId w:val="293"/>
  </w:num>
  <w:num w:numId="325">
    <w:abstractNumId w:val="250"/>
  </w:num>
  <w:num w:numId="326">
    <w:abstractNumId w:val="197"/>
  </w:num>
  <w:num w:numId="327">
    <w:abstractNumId w:val="109"/>
  </w:num>
  <w:num w:numId="328">
    <w:abstractNumId w:val="396"/>
  </w:num>
  <w:num w:numId="329">
    <w:abstractNumId w:val="448"/>
  </w:num>
  <w:num w:numId="330">
    <w:abstractNumId w:val="59"/>
  </w:num>
  <w:num w:numId="331">
    <w:abstractNumId w:val="272"/>
  </w:num>
  <w:num w:numId="332">
    <w:abstractNumId w:val="93"/>
  </w:num>
  <w:num w:numId="333">
    <w:abstractNumId w:val="184"/>
  </w:num>
  <w:num w:numId="334">
    <w:abstractNumId w:val="370"/>
  </w:num>
  <w:num w:numId="335">
    <w:abstractNumId w:val="157"/>
  </w:num>
  <w:num w:numId="336">
    <w:abstractNumId w:val="328"/>
  </w:num>
  <w:num w:numId="337">
    <w:abstractNumId w:val="419"/>
  </w:num>
  <w:num w:numId="338">
    <w:abstractNumId w:val="287"/>
  </w:num>
  <w:num w:numId="339">
    <w:abstractNumId w:val="123"/>
  </w:num>
  <w:num w:numId="340">
    <w:abstractNumId w:val="342"/>
  </w:num>
  <w:num w:numId="341">
    <w:abstractNumId w:val="13"/>
  </w:num>
  <w:num w:numId="342">
    <w:abstractNumId w:val="236"/>
  </w:num>
  <w:num w:numId="343">
    <w:abstractNumId w:val="353"/>
  </w:num>
  <w:num w:numId="344">
    <w:abstractNumId w:val="82"/>
  </w:num>
  <w:num w:numId="345">
    <w:abstractNumId w:val="437"/>
  </w:num>
  <w:num w:numId="346">
    <w:abstractNumId w:val="410"/>
  </w:num>
  <w:num w:numId="347">
    <w:abstractNumId w:val="71"/>
  </w:num>
  <w:num w:numId="348">
    <w:abstractNumId w:val="91"/>
  </w:num>
  <w:num w:numId="349">
    <w:abstractNumId w:val="222"/>
  </w:num>
  <w:num w:numId="350">
    <w:abstractNumId w:val="181"/>
  </w:num>
  <w:num w:numId="351">
    <w:abstractNumId w:val="84"/>
  </w:num>
  <w:num w:numId="352">
    <w:abstractNumId w:val="429"/>
  </w:num>
  <w:num w:numId="353">
    <w:abstractNumId w:val="243"/>
  </w:num>
  <w:num w:numId="354">
    <w:abstractNumId w:val="425"/>
  </w:num>
  <w:num w:numId="355">
    <w:abstractNumId w:val="341"/>
  </w:num>
  <w:num w:numId="356">
    <w:abstractNumId w:val="67"/>
  </w:num>
  <w:num w:numId="357">
    <w:abstractNumId w:val="35"/>
  </w:num>
  <w:num w:numId="358">
    <w:abstractNumId w:val="108"/>
  </w:num>
  <w:num w:numId="359">
    <w:abstractNumId w:val="174"/>
  </w:num>
  <w:num w:numId="360">
    <w:abstractNumId w:val="120"/>
  </w:num>
  <w:num w:numId="361">
    <w:abstractNumId w:val="24"/>
  </w:num>
  <w:num w:numId="362">
    <w:abstractNumId w:val="253"/>
  </w:num>
  <w:num w:numId="363">
    <w:abstractNumId w:val="261"/>
  </w:num>
  <w:num w:numId="364">
    <w:abstractNumId w:val="278"/>
  </w:num>
  <w:num w:numId="365">
    <w:abstractNumId w:val="381"/>
  </w:num>
  <w:num w:numId="366">
    <w:abstractNumId w:val="75"/>
  </w:num>
  <w:num w:numId="367">
    <w:abstractNumId w:val="306"/>
  </w:num>
  <w:num w:numId="368">
    <w:abstractNumId w:val="99"/>
  </w:num>
  <w:num w:numId="369">
    <w:abstractNumId w:val="310"/>
  </w:num>
  <w:num w:numId="370">
    <w:abstractNumId w:val="34"/>
  </w:num>
  <w:num w:numId="371">
    <w:abstractNumId w:val="1"/>
  </w:num>
  <w:num w:numId="372">
    <w:abstractNumId w:val="321"/>
  </w:num>
  <w:num w:numId="373">
    <w:abstractNumId w:val="205"/>
  </w:num>
  <w:num w:numId="374">
    <w:abstractNumId w:val="182"/>
  </w:num>
  <w:num w:numId="375">
    <w:abstractNumId w:val="129"/>
  </w:num>
  <w:num w:numId="376">
    <w:abstractNumId w:val="79"/>
  </w:num>
  <w:num w:numId="377">
    <w:abstractNumId w:val="296"/>
  </w:num>
  <w:num w:numId="378">
    <w:abstractNumId w:val="444"/>
  </w:num>
  <w:num w:numId="379">
    <w:abstractNumId w:val="154"/>
  </w:num>
  <w:num w:numId="380">
    <w:abstractNumId w:val="266"/>
  </w:num>
  <w:num w:numId="381">
    <w:abstractNumId w:val="201"/>
  </w:num>
  <w:num w:numId="382">
    <w:abstractNumId w:val="371"/>
  </w:num>
  <w:num w:numId="383">
    <w:abstractNumId w:val="455"/>
  </w:num>
  <w:num w:numId="384">
    <w:abstractNumId w:val="382"/>
  </w:num>
  <w:num w:numId="385">
    <w:abstractNumId w:val="324"/>
  </w:num>
  <w:num w:numId="386">
    <w:abstractNumId w:val="199"/>
  </w:num>
  <w:num w:numId="387">
    <w:abstractNumId w:val="332"/>
  </w:num>
  <w:num w:numId="388">
    <w:abstractNumId w:val="121"/>
  </w:num>
  <w:num w:numId="389">
    <w:abstractNumId w:val="227"/>
  </w:num>
  <w:num w:numId="390">
    <w:abstractNumId w:val="116"/>
  </w:num>
  <w:num w:numId="391">
    <w:abstractNumId w:val="105"/>
  </w:num>
  <w:num w:numId="392">
    <w:abstractNumId w:val="245"/>
  </w:num>
  <w:num w:numId="393">
    <w:abstractNumId w:val="414"/>
  </w:num>
  <w:num w:numId="394">
    <w:abstractNumId w:val="61"/>
  </w:num>
  <w:num w:numId="395">
    <w:abstractNumId w:val="262"/>
  </w:num>
  <w:num w:numId="396">
    <w:abstractNumId w:val="66"/>
  </w:num>
  <w:num w:numId="397">
    <w:abstractNumId w:val="442"/>
  </w:num>
  <w:num w:numId="398">
    <w:abstractNumId w:val="10"/>
  </w:num>
  <w:num w:numId="399">
    <w:abstractNumId w:val="251"/>
  </w:num>
  <w:num w:numId="400">
    <w:abstractNumId w:val="202"/>
  </w:num>
  <w:num w:numId="401">
    <w:abstractNumId w:val="155"/>
  </w:num>
  <w:num w:numId="402">
    <w:abstractNumId w:val="149"/>
  </w:num>
  <w:num w:numId="403">
    <w:abstractNumId w:val="78"/>
  </w:num>
  <w:num w:numId="404">
    <w:abstractNumId w:val="106"/>
  </w:num>
  <w:num w:numId="405">
    <w:abstractNumId w:val="178"/>
  </w:num>
  <w:num w:numId="406">
    <w:abstractNumId w:val="320"/>
  </w:num>
  <w:num w:numId="407">
    <w:abstractNumId w:val="152"/>
  </w:num>
  <w:num w:numId="408">
    <w:abstractNumId w:val="33"/>
  </w:num>
  <w:num w:numId="409">
    <w:abstractNumId w:val="354"/>
  </w:num>
  <w:num w:numId="410">
    <w:abstractNumId w:val="348"/>
  </w:num>
  <w:num w:numId="411">
    <w:abstractNumId w:val="420"/>
  </w:num>
  <w:num w:numId="412">
    <w:abstractNumId w:val="2"/>
  </w:num>
  <w:num w:numId="413">
    <w:abstractNumId w:val="80"/>
  </w:num>
  <w:num w:numId="414">
    <w:abstractNumId w:val="15"/>
  </w:num>
  <w:num w:numId="415">
    <w:abstractNumId w:val="454"/>
  </w:num>
  <w:num w:numId="416">
    <w:abstractNumId w:val="234"/>
  </w:num>
  <w:num w:numId="417">
    <w:abstractNumId w:val="26"/>
  </w:num>
  <w:num w:numId="418">
    <w:abstractNumId w:val="46"/>
  </w:num>
  <w:num w:numId="419">
    <w:abstractNumId w:val="355"/>
  </w:num>
  <w:num w:numId="420">
    <w:abstractNumId w:val="416"/>
  </w:num>
  <w:num w:numId="421">
    <w:abstractNumId w:val="37"/>
  </w:num>
  <w:num w:numId="422">
    <w:abstractNumId w:val="198"/>
  </w:num>
  <w:num w:numId="423">
    <w:abstractNumId w:val="23"/>
  </w:num>
  <w:num w:numId="424">
    <w:abstractNumId w:val="285"/>
  </w:num>
  <w:num w:numId="425">
    <w:abstractNumId w:val="4"/>
  </w:num>
  <w:num w:numId="426">
    <w:abstractNumId w:val="270"/>
  </w:num>
  <w:num w:numId="427">
    <w:abstractNumId w:val="303"/>
  </w:num>
  <w:num w:numId="428">
    <w:abstractNumId w:val="88"/>
  </w:num>
  <w:num w:numId="429">
    <w:abstractNumId w:val="89"/>
  </w:num>
  <w:num w:numId="430">
    <w:abstractNumId w:val="316"/>
  </w:num>
  <w:num w:numId="431">
    <w:abstractNumId w:val="361"/>
  </w:num>
  <w:num w:numId="432">
    <w:abstractNumId w:val="228"/>
    <w:lvlOverride w:ilvl="0">
      <w:startOverride w:val="1"/>
    </w:lvlOverride>
  </w:num>
  <w:num w:numId="433">
    <w:abstractNumId w:val="228"/>
    <w:lvlOverride w:ilvl="0">
      <w:startOverride w:val="1"/>
    </w:lvlOverride>
  </w:num>
  <w:num w:numId="434">
    <w:abstractNumId w:val="31"/>
  </w:num>
  <w:num w:numId="435">
    <w:abstractNumId w:val="228"/>
    <w:lvlOverride w:ilvl="0">
      <w:startOverride w:val="1"/>
    </w:lvlOverride>
  </w:num>
  <w:num w:numId="436">
    <w:abstractNumId w:val="228"/>
    <w:lvlOverride w:ilvl="0">
      <w:startOverride w:val="1"/>
    </w:lvlOverride>
  </w:num>
  <w:num w:numId="437">
    <w:abstractNumId w:val="32"/>
  </w:num>
  <w:num w:numId="438">
    <w:abstractNumId w:val="221"/>
  </w:num>
  <w:num w:numId="439">
    <w:abstractNumId w:val="259"/>
  </w:num>
  <w:num w:numId="440">
    <w:abstractNumId w:val="362"/>
  </w:num>
  <w:num w:numId="441">
    <w:abstractNumId w:val="135"/>
  </w:num>
  <w:num w:numId="442">
    <w:abstractNumId w:val="145"/>
  </w:num>
  <w:num w:numId="443">
    <w:abstractNumId w:val="394"/>
  </w:num>
  <w:num w:numId="444">
    <w:abstractNumId w:val="224"/>
  </w:num>
  <w:num w:numId="445">
    <w:abstractNumId w:val="297"/>
  </w:num>
  <w:num w:numId="446">
    <w:abstractNumId w:val="456"/>
  </w:num>
  <w:num w:numId="447">
    <w:abstractNumId w:val="5"/>
  </w:num>
  <w:num w:numId="448">
    <w:abstractNumId w:val="372"/>
  </w:num>
  <w:num w:numId="449">
    <w:abstractNumId w:val="171"/>
  </w:num>
  <w:num w:numId="450">
    <w:abstractNumId w:val="273"/>
  </w:num>
  <w:num w:numId="451">
    <w:abstractNumId w:val="163"/>
  </w:num>
  <w:num w:numId="452">
    <w:abstractNumId w:val="179"/>
  </w:num>
  <w:num w:numId="453">
    <w:abstractNumId w:val="330"/>
  </w:num>
  <w:num w:numId="454">
    <w:abstractNumId w:val="153"/>
  </w:num>
  <w:num w:numId="455">
    <w:abstractNumId w:val="228"/>
    <w:lvlOverride w:ilvl="0">
      <w:startOverride w:val="1"/>
    </w:lvlOverride>
  </w:num>
  <w:num w:numId="456">
    <w:abstractNumId w:val="228"/>
    <w:lvlOverride w:ilvl="0">
      <w:startOverride w:val="1"/>
    </w:lvlOverride>
  </w:num>
  <w:num w:numId="457">
    <w:abstractNumId w:val="53"/>
  </w:num>
  <w:num w:numId="458">
    <w:abstractNumId w:val="360"/>
  </w:num>
  <w:num w:numId="459">
    <w:abstractNumId w:val="458"/>
  </w:num>
  <w:num w:numId="460">
    <w:abstractNumId w:val="27"/>
  </w:num>
  <w:num w:numId="461">
    <w:abstractNumId w:val="195"/>
  </w:num>
  <w:num w:numId="4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0"/>
  </w:num>
  <w:num w:numId="464">
    <w:abstractNumId w:val="318"/>
  </w:num>
  <w:num w:numId="465">
    <w:abstractNumId w:val="451"/>
  </w:num>
  <w:num w:numId="466">
    <w:abstractNumId w:val="90"/>
  </w:num>
  <w:num w:numId="467">
    <w:abstractNumId w:val="349"/>
  </w:num>
  <w:num w:numId="468">
    <w:abstractNumId w:val="39"/>
  </w:num>
  <w:num w:numId="469">
    <w:abstractNumId w:val="335"/>
  </w:num>
  <w:num w:numId="470">
    <w:abstractNumId w:val="277"/>
  </w:num>
  <w:numIdMacAtCleanup w:val="4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W&amp;C_Doc#" w:val="115035063"/>
    <w:docVar w:name="W&amp;C_Lib" w:val="EMEA"/>
    <w:docVar w:name="W&amp;C_Ver#" w:val="2"/>
  </w:docVars>
  <w:rsids>
    <w:rsidRoot w:val="005B7284"/>
    <w:rsid w:val="0000029A"/>
    <w:rsid w:val="000004A3"/>
    <w:rsid w:val="000006C8"/>
    <w:rsid w:val="000009C6"/>
    <w:rsid w:val="00000ADA"/>
    <w:rsid w:val="00000E78"/>
    <w:rsid w:val="00001287"/>
    <w:rsid w:val="0000141F"/>
    <w:rsid w:val="00001C5F"/>
    <w:rsid w:val="00001E65"/>
    <w:rsid w:val="00002AE1"/>
    <w:rsid w:val="000031C7"/>
    <w:rsid w:val="000035CD"/>
    <w:rsid w:val="00004501"/>
    <w:rsid w:val="000055E4"/>
    <w:rsid w:val="000062A5"/>
    <w:rsid w:val="0000641A"/>
    <w:rsid w:val="0000652C"/>
    <w:rsid w:val="00006903"/>
    <w:rsid w:val="00006A0A"/>
    <w:rsid w:val="00007100"/>
    <w:rsid w:val="00010578"/>
    <w:rsid w:val="0001065C"/>
    <w:rsid w:val="00010ADD"/>
    <w:rsid w:val="00010B64"/>
    <w:rsid w:val="00010DB7"/>
    <w:rsid w:val="000116E1"/>
    <w:rsid w:val="0001237A"/>
    <w:rsid w:val="0001239B"/>
    <w:rsid w:val="00012980"/>
    <w:rsid w:val="00012BE3"/>
    <w:rsid w:val="00013FF8"/>
    <w:rsid w:val="000141D7"/>
    <w:rsid w:val="00014D3A"/>
    <w:rsid w:val="00016260"/>
    <w:rsid w:val="00016F25"/>
    <w:rsid w:val="000175D9"/>
    <w:rsid w:val="000218D1"/>
    <w:rsid w:val="0002380F"/>
    <w:rsid w:val="00024130"/>
    <w:rsid w:val="00026ADB"/>
    <w:rsid w:val="00027C33"/>
    <w:rsid w:val="00027ECF"/>
    <w:rsid w:val="0003022B"/>
    <w:rsid w:val="00031388"/>
    <w:rsid w:val="0003150B"/>
    <w:rsid w:val="00031BE2"/>
    <w:rsid w:val="0003230E"/>
    <w:rsid w:val="00032858"/>
    <w:rsid w:val="00032A55"/>
    <w:rsid w:val="000341C7"/>
    <w:rsid w:val="00035CF8"/>
    <w:rsid w:val="00035E1B"/>
    <w:rsid w:val="000362B8"/>
    <w:rsid w:val="00036A0E"/>
    <w:rsid w:val="00036B68"/>
    <w:rsid w:val="00037FD7"/>
    <w:rsid w:val="00040073"/>
    <w:rsid w:val="0004007B"/>
    <w:rsid w:val="00040AF5"/>
    <w:rsid w:val="00040B01"/>
    <w:rsid w:val="00040B9C"/>
    <w:rsid w:val="00041096"/>
    <w:rsid w:val="0004198A"/>
    <w:rsid w:val="0004253D"/>
    <w:rsid w:val="000433EB"/>
    <w:rsid w:val="000438CD"/>
    <w:rsid w:val="00045056"/>
    <w:rsid w:val="00045D6B"/>
    <w:rsid w:val="00046285"/>
    <w:rsid w:val="0004673A"/>
    <w:rsid w:val="000472D7"/>
    <w:rsid w:val="00047A92"/>
    <w:rsid w:val="00047E79"/>
    <w:rsid w:val="000500B0"/>
    <w:rsid w:val="00050313"/>
    <w:rsid w:val="00051CBC"/>
    <w:rsid w:val="000528B0"/>
    <w:rsid w:val="00052A88"/>
    <w:rsid w:val="000536F2"/>
    <w:rsid w:val="00053C99"/>
    <w:rsid w:val="00054256"/>
    <w:rsid w:val="00054ED4"/>
    <w:rsid w:val="00055510"/>
    <w:rsid w:val="00055963"/>
    <w:rsid w:val="00056F28"/>
    <w:rsid w:val="00057762"/>
    <w:rsid w:val="00057B35"/>
    <w:rsid w:val="00060594"/>
    <w:rsid w:val="000608D9"/>
    <w:rsid w:val="00060B3A"/>
    <w:rsid w:val="00061467"/>
    <w:rsid w:val="000616E5"/>
    <w:rsid w:val="00061728"/>
    <w:rsid w:val="0006225B"/>
    <w:rsid w:val="000626AF"/>
    <w:rsid w:val="0006291F"/>
    <w:rsid w:val="000629D5"/>
    <w:rsid w:val="000632F1"/>
    <w:rsid w:val="000634BA"/>
    <w:rsid w:val="000635A8"/>
    <w:rsid w:val="0006386E"/>
    <w:rsid w:val="00064949"/>
    <w:rsid w:val="00065423"/>
    <w:rsid w:val="00065550"/>
    <w:rsid w:val="00065ADE"/>
    <w:rsid w:val="00066C20"/>
    <w:rsid w:val="000672D3"/>
    <w:rsid w:val="0006732B"/>
    <w:rsid w:val="00067510"/>
    <w:rsid w:val="0006766C"/>
    <w:rsid w:val="00067AE2"/>
    <w:rsid w:val="00072FD3"/>
    <w:rsid w:val="00073213"/>
    <w:rsid w:val="00073F01"/>
    <w:rsid w:val="00074858"/>
    <w:rsid w:val="0007577E"/>
    <w:rsid w:val="00075D78"/>
    <w:rsid w:val="00075F32"/>
    <w:rsid w:val="0007634C"/>
    <w:rsid w:val="000769B5"/>
    <w:rsid w:val="000770E2"/>
    <w:rsid w:val="00077546"/>
    <w:rsid w:val="0007777D"/>
    <w:rsid w:val="0008077E"/>
    <w:rsid w:val="000811CF"/>
    <w:rsid w:val="00081687"/>
    <w:rsid w:val="00085FC3"/>
    <w:rsid w:val="000862DE"/>
    <w:rsid w:val="00086AEA"/>
    <w:rsid w:val="00086B8D"/>
    <w:rsid w:val="00086D53"/>
    <w:rsid w:val="000903E9"/>
    <w:rsid w:val="000904C7"/>
    <w:rsid w:val="00090640"/>
    <w:rsid w:val="00090888"/>
    <w:rsid w:val="000914EB"/>
    <w:rsid w:val="00091CA6"/>
    <w:rsid w:val="00091E74"/>
    <w:rsid w:val="000936AB"/>
    <w:rsid w:val="00093A3B"/>
    <w:rsid w:val="00093D86"/>
    <w:rsid w:val="00094F84"/>
    <w:rsid w:val="0009540C"/>
    <w:rsid w:val="000958AF"/>
    <w:rsid w:val="00096415"/>
    <w:rsid w:val="00096834"/>
    <w:rsid w:val="000970C0"/>
    <w:rsid w:val="000971CD"/>
    <w:rsid w:val="0009790E"/>
    <w:rsid w:val="000A042E"/>
    <w:rsid w:val="000A057C"/>
    <w:rsid w:val="000A05FD"/>
    <w:rsid w:val="000A0C65"/>
    <w:rsid w:val="000A0D77"/>
    <w:rsid w:val="000A142B"/>
    <w:rsid w:val="000A1A80"/>
    <w:rsid w:val="000A1D41"/>
    <w:rsid w:val="000A2573"/>
    <w:rsid w:val="000A33AA"/>
    <w:rsid w:val="000A44D2"/>
    <w:rsid w:val="000A5B25"/>
    <w:rsid w:val="000A6DD8"/>
    <w:rsid w:val="000A6F35"/>
    <w:rsid w:val="000A7B0A"/>
    <w:rsid w:val="000B09F7"/>
    <w:rsid w:val="000B15A4"/>
    <w:rsid w:val="000B3C34"/>
    <w:rsid w:val="000B3C9A"/>
    <w:rsid w:val="000B3E05"/>
    <w:rsid w:val="000B5950"/>
    <w:rsid w:val="000B6415"/>
    <w:rsid w:val="000B6A57"/>
    <w:rsid w:val="000B72B3"/>
    <w:rsid w:val="000B7A70"/>
    <w:rsid w:val="000B7F90"/>
    <w:rsid w:val="000C0582"/>
    <w:rsid w:val="000C0639"/>
    <w:rsid w:val="000C079B"/>
    <w:rsid w:val="000C0F53"/>
    <w:rsid w:val="000C1C79"/>
    <w:rsid w:val="000C1ED3"/>
    <w:rsid w:val="000C207A"/>
    <w:rsid w:val="000C26B5"/>
    <w:rsid w:val="000C329D"/>
    <w:rsid w:val="000C34C7"/>
    <w:rsid w:val="000C36F5"/>
    <w:rsid w:val="000C38AA"/>
    <w:rsid w:val="000C3A23"/>
    <w:rsid w:val="000C45A3"/>
    <w:rsid w:val="000C4618"/>
    <w:rsid w:val="000C6969"/>
    <w:rsid w:val="000C6F7C"/>
    <w:rsid w:val="000C6FD8"/>
    <w:rsid w:val="000C7D71"/>
    <w:rsid w:val="000D060A"/>
    <w:rsid w:val="000D154B"/>
    <w:rsid w:val="000D1AFA"/>
    <w:rsid w:val="000D2775"/>
    <w:rsid w:val="000D3BB4"/>
    <w:rsid w:val="000D3DFD"/>
    <w:rsid w:val="000D439E"/>
    <w:rsid w:val="000D4B2C"/>
    <w:rsid w:val="000D5829"/>
    <w:rsid w:val="000D58B1"/>
    <w:rsid w:val="000D5A72"/>
    <w:rsid w:val="000D692D"/>
    <w:rsid w:val="000D6C4A"/>
    <w:rsid w:val="000D7865"/>
    <w:rsid w:val="000D7F86"/>
    <w:rsid w:val="000E00DF"/>
    <w:rsid w:val="000E153A"/>
    <w:rsid w:val="000E1D31"/>
    <w:rsid w:val="000E204D"/>
    <w:rsid w:val="000E2287"/>
    <w:rsid w:val="000E2336"/>
    <w:rsid w:val="000E25D0"/>
    <w:rsid w:val="000E3FF8"/>
    <w:rsid w:val="000E4A59"/>
    <w:rsid w:val="000E4B51"/>
    <w:rsid w:val="000E4C3C"/>
    <w:rsid w:val="000E4F09"/>
    <w:rsid w:val="000E5913"/>
    <w:rsid w:val="000E59FE"/>
    <w:rsid w:val="000E5EF6"/>
    <w:rsid w:val="000E6512"/>
    <w:rsid w:val="000E6CC1"/>
    <w:rsid w:val="000E7643"/>
    <w:rsid w:val="000E7882"/>
    <w:rsid w:val="000E7EA3"/>
    <w:rsid w:val="000E7EF2"/>
    <w:rsid w:val="000F0B67"/>
    <w:rsid w:val="000F16A1"/>
    <w:rsid w:val="000F1BBB"/>
    <w:rsid w:val="000F2475"/>
    <w:rsid w:val="000F31D1"/>
    <w:rsid w:val="000F35FA"/>
    <w:rsid w:val="000F3691"/>
    <w:rsid w:val="000F371D"/>
    <w:rsid w:val="000F433C"/>
    <w:rsid w:val="000F4AF5"/>
    <w:rsid w:val="000F55C9"/>
    <w:rsid w:val="000F5A9A"/>
    <w:rsid w:val="000F5B6C"/>
    <w:rsid w:val="000F5EEC"/>
    <w:rsid w:val="000F5F77"/>
    <w:rsid w:val="000F62B1"/>
    <w:rsid w:val="000F6FDC"/>
    <w:rsid w:val="0010030F"/>
    <w:rsid w:val="00100A88"/>
    <w:rsid w:val="00100E81"/>
    <w:rsid w:val="00101A7E"/>
    <w:rsid w:val="00101EF7"/>
    <w:rsid w:val="00102A7D"/>
    <w:rsid w:val="00102DCF"/>
    <w:rsid w:val="0010376C"/>
    <w:rsid w:val="00103C71"/>
    <w:rsid w:val="001044B0"/>
    <w:rsid w:val="00104EF1"/>
    <w:rsid w:val="001056E5"/>
    <w:rsid w:val="001059B5"/>
    <w:rsid w:val="00106119"/>
    <w:rsid w:val="001076AA"/>
    <w:rsid w:val="00107C23"/>
    <w:rsid w:val="00107EEB"/>
    <w:rsid w:val="001105EF"/>
    <w:rsid w:val="0011092C"/>
    <w:rsid w:val="00110F04"/>
    <w:rsid w:val="00111047"/>
    <w:rsid w:val="00112322"/>
    <w:rsid w:val="00112374"/>
    <w:rsid w:val="00112511"/>
    <w:rsid w:val="0011296C"/>
    <w:rsid w:val="00114A85"/>
    <w:rsid w:val="00114FC7"/>
    <w:rsid w:val="001150DA"/>
    <w:rsid w:val="00115AE6"/>
    <w:rsid w:val="001161EE"/>
    <w:rsid w:val="0011683C"/>
    <w:rsid w:val="0011757A"/>
    <w:rsid w:val="00120A3F"/>
    <w:rsid w:val="00120AA6"/>
    <w:rsid w:val="00122554"/>
    <w:rsid w:val="001231CC"/>
    <w:rsid w:val="00123318"/>
    <w:rsid w:val="001236D7"/>
    <w:rsid w:val="00123993"/>
    <w:rsid w:val="00124291"/>
    <w:rsid w:val="00124B70"/>
    <w:rsid w:val="00125419"/>
    <w:rsid w:val="00125F88"/>
    <w:rsid w:val="001260E0"/>
    <w:rsid w:val="0012690B"/>
    <w:rsid w:val="00126AD0"/>
    <w:rsid w:val="00127245"/>
    <w:rsid w:val="001309D2"/>
    <w:rsid w:val="00131447"/>
    <w:rsid w:val="001318FA"/>
    <w:rsid w:val="00132219"/>
    <w:rsid w:val="00132613"/>
    <w:rsid w:val="0013317D"/>
    <w:rsid w:val="0013342E"/>
    <w:rsid w:val="00133490"/>
    <w:rsid w:val="001335BD"/>
    <w:rsid w:val="0013365C"/>
    <w:rsid w:val="00133CF2"/>
    <w:rsid w:val="0013404D"/>
    <w:rsid w:val="001347C9"/>
    <w:rsid w:val="001350CB"/>
    <w:rsid w:val="001352A8"/>
    <w:rsid w:val="00135D00"/>
    <w:rsid w:val="00135EB3"/>
    <w:rsid w:val="001374F8"/>
    <w:rsid w:val="001409B8"/>
    <w:rsid w:val="00140C39"/>
    <w:rsid w:val="00141269"/>
    <w:rsid w:val="00141293"/>
    <w:rsid w:val="00141383"/>
    <w:rsid w:val="00141D70"/>
    <w:rsid w:val="00141EB6"/>
    <w:rsid w:val="00142184"/>
    <w:rsid w:val="00142827"/>
    <w:rsid w:val="00142F97"/>
    <w:rsid w:val="00143618"/>
    <w:rsid w:val="00143C63"/>
    <w:rsid w:val="00144208"/>
    <w:rsid w:val="00144AB6"/>
    <w:rsid w:val="0014513F"/>
    <w:rsid w:val="00145ABD"/>
    <w:rsid w:val="0014609B"/>
    <w:rsid w:val="001464BD"/>
    <w:rsid w:val="001469C1"/>
    <w:rsid w:val="00146B1E"/>
    <w:rsid w:val="00146BBD"/>
    <w:rsid w:val="00146EC3"/>
    <w:rsid w:val="00147D8E"/>
    <w:rsid w:val="00147D9F"/>
    <w:rsid w:val="00150341"/>
    <w:rsid w:val="00150402"/>
    <w:rsid w:val="00150BCB"/>
    <w:rsid w:val="00150F90"/>
    <w:rsid w:val="00151693"/>
    <w:rsid w:val="0015294C"/>
    <w:rsid w:val="00152D77"/>
    <w:rsid w:val="00152E2C"/>
    <w:rsid w:val="001532C8"/>
    <w:rsid w:val="00153478"/>
    <w:rsid w:val="001541D2"/>
    <w:rsid w:val="0015468E"/>
    <w:rsid w:val="001549A8"/>
    <w:rsid w:val="00154EF0"/>
    <w:rsid w:val="00155983"/>
    <w:rsid w:val="00155D8C"/>
    <w:rsid w:val="00155D90"/>
    <w:rsid w:val="00155DCD"/>
    <w:rsid w:val="00155EB5"/>
    <w:rsid w:val="00155EFE"/>
    <w:rsid w:val="0015612D"/>
    <w:rsid w:val="0015730E"/>
    <w:rsid w:val="00157FDA"/>
    <w:rsid w:val="001607AA"/>
    <w:rsid w:val="00161459"/>
    <w:rsid w:val="001626A1"/>
    <w:rsid w:val="001626B4"/>
    <w:rsid w:val="001627C1"/>
    <w:rsid w:val="00163A63"/>
    <w:rsid w:val="00164887"/>
    <w:rsid w:val="0016510F"/>
    <w:rsid w:val="001653CA"/>
    <w:rsid w:val="00165800"/>
    <w:rsid w:val="00166136"/>
    <w:rsid w:val="00166BB6"/>
    <w:rsid w:val="00167B6B"/>
    <w:rsid w:val="0017048E"/>
    <w:rsid w:val="00170B3F"/>
    <w:rsid w:val="00170D9E"/>
    <w:rsid w:val="00171196"/>
    <w:rsid w:val="00171859"/>
    <w:rsid w:val="00171F7F"/>
    <w:rsid w:val="00172853"/>
    <w:rsid w:val="00173076"/>
    <w:rsid w:val="001733C7"/>
    <w:rsid w:val="0017385E"/>
    <w:rsid w:val="00174047"/>
    <w:rsid w:val="0017494C"/>
    <w:rsid w:val="001753FB"/>
    <w:rsid w:val="00175B45"/>
    <w:rsid w:val="00175CEE"/>
    <w:rsid w:val="00175D62"/>
    <w:rsid w:val="00176A0B"/>
    <w:rsid w:val="00177D80"/>
    <w:rsid w:val="001801FE"/>
    <w:rsid w:val="00180AD5"/>
    <w:rsid w:val="00180B64"/>
    <w:rsid w:val="001820A8"/>
    <w:rsid w:val="0018336A"/>
    <w:rsid w:val="001833AF"/>
    <w:rsid w:val="00183D52"/>
    <w:rsid w:val="00184F83"/>
    <w:rsid w:val="00186787"/>
    <w:rsid w:val="00186E84"/>
    <w:rsid w:val="0018757A"/>
    <w:rsid w:val="001877E4"/>
    <w:rsid w:val="001927E9"/>
    <w:rsid w:val="00192DB3"/>
    <w:rsid w:val="00192F58"/>
    <w:rsid w:val="001934BB"/>
    <w:rsid w:val="0019363F"/>
    <w:rsid w:val="0019381A"/>
    <w:rsid w:val="00193BE7"/>
    <w:rsid w:val="00193F6F"/>
    <w:rsid w:val="0019464E"/>
    <w:rsid w:val="00194905"/>
    <w:rsid w:val="00194E9F"/>
    <w:rsid w:val="0019527D"/>
    <w:rsid w:val="0019599A"/>
    <w:rsid w:val="00195B12"/>
    <w:rsid w:val="00195CAC"/>
    <w:rsid w:val="00196D5C"/>
    <w:rsid w:val="00197009"/>
    <w:rsid w:val="001A001E"/>
    <w:rsid w:val="001A00EF"/>
    <w:rsid w:val="001A06CA"/>
    <w:rsid w:val="001A1616"/>
    <w:rsid w:val="001A1C96"/>
    <w:rsid w:val="001A1F82"/>
    <w:rsid w:val="001A2774"/>
    <w:rsid w:val="001A4413"/>
    <w:rsid w:val="001A469E"/>
    <w:rsid w:val="001A4A08"/>
    <w:rsid w:val="001A4F5A"/>
    <w:rsid w:val="001A5BA2"/>
    <w:rsid w:val="001A7148"/>
    <w:rsid w:val="001A7C56"/>
    <w:rsid w:val="001B0CE6"/>
    <w:rsid w:val="001B1365"/>
    <w:rsid w:val="001B224C"/>
    <w:rsid w:val="001B24AB"/>
    <w:rsid w:val="001B2ECB"/>
    <w:rsid w:val="001B33C5"/>
    <w:rsid w:val="001B3577"/>
    <w:rsid w:val="001B38C3"/>
    <w:rsid w:val="001B5416"/>
    <w:rsid w:val="001B570A"/>
    <w:rsid w:val="001B5FAF"/>
    <w:rsid w:val="001B6669"/>
    <w:rsid w:val="001B675F"/>
    <w:rsid w:val="001B6CCD"/>
    <w:rsid w:val="001B7233"/>
    <w:rsid w:val="001B730F"/>
    <w:rsid w:val="001B7664"/>
    <w:rsid w:val="001B79E0"/>
    <w:rsid w:val="001B7A52"/>
    <w:rsid w:val="001C055C"/>
    <w:rsid w:val="001C1513"/>
    <w:rsid w:val="001C182D"/>
    <w:rsid w:val="001C1C6F"/>
    <w:rsid w:val="001C25DF"/>
    <w:rsid w:val="001C25E3"/>
    <w:rsid w:val="001C363A"/>
    <w:rsid w:val="001C3909"/>
    <w:rsid w:val="001C3D99"/>
    <w:rsid w:val="001C470B"/>
    <w:rsid w:val="001C496E"/>
    <w:rsid w:val="001C4EF8"/>
    <w:rsid w:val="001C576D"/>
    <w:rsid w:val="001C623E"/>
    <w:rsid w:val="001C643A"/>
    <w:rsid w:val="001C643E"/>
    <w:rsid w:val="001C65B4"/>
    <w:rsid w:val="001C66FE"/>
    <w:rsid w:val="001C7309"/>
    <w:rsid w:val="001C737E"/>
    <w:rsid w:val="001C7A86"/>
    <w:rsid w:val="001D0E8E"/>
    <w:rsid w:val="001D108D"/>
    <w:rsid w:val="001D126C"/>
    <w:rsid w:val="001D21C6"/>
    <w:rsid w:val="001D26CF"/>
    <w:rsid w:val="001D3E75"/>
    <w:rsid w:val="001D3E92"/>
    <w:rsid w:val="001D472F"/>
    <w:rsid w:val="001D4B3C"/>
    <w:rsid w:val="001D5B10"/>
    <w:rsid w:val="001D5E46"/>
    <w:rsid w:val="001D63A1"/>
    <w:rsid w:val="001D6634"/>
    <w:rsid w:val="001D6B53"/>
    <w:rsid w:val="001E05F3"/>
    <w:rsid w:val="001E0967"/>
    <w:rsid w:val="001E0F8A"/>
    <w:rsid w:val="001E10FD"/>
    <w:rsid w:val="001E1BBE"/>
    <w:rsid w:val="001E2138"/>
    <w:rsid w:val="001E2A1D"/>
    <w:rsid w:val="001E35EF"/>
    <w:rsid w:val="001E387B"/>
    <w:rsid w:val="001E454E"/>
    <w:rsid w:val="001E4DC9"/>
    <w:rsid w:val="001E51E1"/>
    <w:rsid w:val="001E53A1"/>
    <w:rsid w:val="001E53BA"/>
    <w:rsid w:val="001E5906"/>
    <w:rsid w:val="001E6293"/>
    <w:rsid w:val="001E6EA7"/>
    <w:rsid w:val="001F1894"/>
    <w:rsid w:val="001F1B39"/>
    <w:rsid w:val="001F1EE4"/>
    <w:rsid w:val="001F2539"/>
    <w:rsid w:val="001F4347"/>
    <w:rsid w:val="001F4428"/>
    <w:rsid w:val="001F468E"/>
    <w:rsid w:val="001F50C9"/>
    <w:rsid w:val="001F6549"/>
    <w:rsid w:val="001F66BA"/>
    <w:rsid w:val="001F68EB"/>
    <w:rsid w:val="001F7351"/>
    <w:rsid w:val="001F7472"/>
    <w:rsid w:val="001F78DF"/>
    <w:rsid w:val="0020112D"/>
    <w:rsid w:val="00202971"/>
    <w:rsid w:val="00202D2C"/>
    <w:rsid w:val="00203589"/>
    <w:rsid w:val="002035E1"/>
    <w:rsid w:val="00204655"/>
    <w:rsid w:val="00204EF2"/>
    <w:rsid w:val="00205F3F"/>
    <w:rsid w:val="00207C2B"/>
    <w:rsid w:val="00210309"/>
    <w:rsid w:val="002105E3"/>
    <w:rsid w:val="00210805"/>
    <w:rsid w:val="00210BA6"/>
    <w:rsid w:val="00211ED1"/>
    <w:rsid w:val="00211F85"/>
    <w:rsid w:val="0021202D"/>
    <w:rsid w:val="00213831"/>
    <w:rsid w:val="00213A38"/>
    <w:rsid w:val="00213A7A"/>
    <w:rsid w:val="002145BC"/>
    <w:rsid w:val="0021556B"/>
    <w:rsid w:val="002157F4"/>
    <w:rsid w:val="0021629F"/>
    <w:rsid w:val="002176A0"/>
    <w:rsid w:val="00217C91"/>
    <w:rsid w:val="00220C2D"/>
    <w:rsid w:val="002216D0"/>
    <w:rsid w:val="00221D58"/>
    <w:rsid w:val="00222657"/>
    <w:rsid w:val="002230E3"/>
    <w:rsid w:val="0022311F"/>
    <w:rsid w:val="00223663"/>
    <w:rsid w:val="0022397F"/>
    <w:rsid w:val="00224548"/>
    <w:rsid w:val="00225266"/>
    <w:rsid w:val="0022541C"/>
    <w:rsid w:val="00226451"/>
    <w:rsid w:val="00226692"/>
    <w:rsid w:val="002276D9"/>
    <w:rsid w:val="00230DED"/>
    <w:rsid w:val="0023112E"/>
    <w:rsid w:val="00231144"/>
    <w:rsid w:val="002311BC"/>
    <w:rsid w:val="00232156"/>
    <w:rsid w:val="0023261D"/>
    <w:rsid w:val="00232755"/>
    <w:rsid w:val="00232C6C"/>
    <w:rsid w:val="00232DBE"/>
    <w:rsid w:val="00234EFB"/>
    <w:rsid w:val="00236259"/>
    <w:rsid w:val="0023673E"/>
    <w:rsid w:val="00236E83"/>
    <w:rsid w:val="00237CD5"/>
    <w:rsid w:val="00237F9B"/>
    <w:rsid w:val="002417CF"/>
    <w:rsid w:val="002420B5"/>
    <w:rsid w:val="00242C91"/>
    <w:rsid w:val="00243C05"/>
    <w:rsid w:val="0024554A"/>
    <w:rsid w:val="00245CAA"/>
    <w:rsid w:val="0024652F"/>
    <w:rsid w:val="00246B39"/>
    <w:rsid w:val="00246DA2"/>
    <w:rsid w:val="00250EFB"/>
    <w:rsid w:val="002510F7"/>
    <w:rsid w:val="00252143"/>
    <w:rsid w:val="002526BF"/>
    <w:rsid w:val="00253204"/>
    <w:rsid w:val="00253272"/>
    <w:rsid w:val="00253400"/>
    <w:rsid w:val="0025340D"/>
    <w:rsid w:val="002535BF"/>
    <w:rsid w:val="00254464"/>
    <w:rsid w:val="00254F94"/>
    <w:rsid w:val="00255035"/>
    <w:rsid w:val="002554F6"/>
    <w:rsid w:val="002561F0"/>
    <w:rsid w:val="00256D16"/>
    <w:rsid w:val="00256F5C"/>
    <w:rsid w:val="002572B2"/>
    <w:rsid w:val="002574DF"/>
    <w:rsid w:val="00260201"/>
    <w:rsid w:val="002605BE"/>
    <w:rsid w:val="00260872"/>
    <w:rsid w:val="00260961"/>
    <w:rsid w:val="00260CF8"/>
    <w:rsid w:val="00261BD7"/>
    <w:rsid w:val="00261C0C"/>
    <w:rsid w:val="0026209E"/>
    <w:rsid w:val="00262A67"/>
    <w:rsid w:val="002632EB"/>
    <w:rsid w:val="00263788"/>
    <w:rsid w:val="00264567"/>
    <w:rsid w:val="0026525D"/>
    <w:rsid w:val="00265416"/>
    <w:rsid w:val="00265CCB"/>
    <w:rsid w:val="00265EC6"/>
    <w:rsid w:val="002664F4"/>
    <w:rsid w:val="002669FB"/>
    <w:rsid w:val="00266B65"/>
    <w:rsid w:val="00266E3F"/>
    <w:rsid w:val="00267357"/>
    <w:rsid w:val="00267C9B"/>
    <w:rsid w:val="002706E1"/>
    <w:rsid w:val="00271DDE"/>
    <w:rsid w:val="002725F0"/>
    <w:rsid w:val="00272660"/>
    <w:rsid w:val="002726B3"/>
    <w:rsid w:val="00272B4A"/>
    <w:rsid w:val="00272C38"/>
    <w:rsid w:val="0027300F"/>
    <w:rsid w:val="0027427A"/>
    <w:rsid w:val="0027485D"/>
    <w:rsid w:val="00274A37"/>
    <w:rsid w:val="00274A48"/>
    <w:rsid w:val="00274EB4"/>
    <w:rsid w:val="00275025"/>
    <w:rsid w:val="00275856"/>
    <w:rsid w:val="002761C8"/>
    <w:rsid w:val="00276728"/>
    <w:rsid w:val="00276B85"/>
    <w:rsid w:val="00276F77"/>
    <w:rsid w:val="0027727D"/>
    <w:rsid w:val="00277364"/>
    <w:rsid w:val="00277B7B"/>
    <w:rsid w:val="0028020B"/>
    <w:rsid w:val="00280246"/>
    <w:rsid w:val="00280E32"/>
    <w:rsid w:val="0028124A"/>
    <w:rsid w:val="0028133D"/>
    <w:rsid w:val="00281599"/>
    <w:rsid w:val="002816A1"/>
    <w:rsid w:val="002818F5"/>
    <w:rsid w:val="0028195B"/>
    <w:rsid w:val="00281A82"/>
    <w:rsid w:val="00282C5F"/>
    <w:rsid w:val="002832DB"/>
    <w:rsid w:val="00283722"/>
    <w:rsid w:val="00284957"/>
    <w:rsid w:val="002858BC"/>
    <w:rsid w:val="00285CD2"/>
    <w:rsid w:val="00285F7B"/>
    <w:rsid w:val="00286C9C"/>
    <w:rsid w:val="00287A93"/>
    <w:rsid w:val="00287DC4"/>
    <w:rsid w:val="00290382"/>
    <w:rsid w:val="002904C7"/>
    <w:rsid w:val="00290963"/>
    <w:rsid w:val="00290987"/>
    <w:rsid w:val="00291775"/>
    <w:rsid w:val="002920BD"/>
    <w:rsid w:val="00292107"/>
    <w:rsid w:val="002922C9"/>
    <w:rsid w:val="00292E46"/>
    <w:rsid w:val="0029456D"/>
    <w:rsid w:val="00295142"/>
    <w:rsid w:val="0029524E"/>
    <w:rsid w:val="002958A9"/>
    <w:rsid w:val="00296A59"/>
    <w:rsid w:val="00296D99"/>
    <w:rsid w:val="002976FB"/>
    <w:rsid w:val="00297B74"/>
    <w:rsid w:val="00297E47"/>
    <w:rsid w:val="00297E50"/>
    <w:rsid w:val="002A175D"/>
    <w:rsid w:val="002A2B2D"/>
    <w:rsid w:val="002A2DF0"/>
    <w:rsid w:val="002A3116"/>
    <w:rsid w:val="002A39CE"/>
    <w:rsid w:val="002A40E3"/>
    <w:rsid w:val="002A45C1"/>
    <w:rsid w:val="002A4624"/>
    <w:rsid w:val="002A48F8"/>
    <w:rsid w:val="002A4A98"/>
    <w:rsid w:val="002A4DBC"/>
    <w:rsid w:val="002A5549"/>
    <w:rsid w:val="002A55C6"/>
    <w:rsid w:val="002A55D3"/>
    <w:rsid w:val="002A5726"/>
    <w:rsid w:val="002A57FE"/>
    <w:rsid w:val="002A5E63"/>
    <w:rsid w:val="002A67C6"/>
    <w:rsid w:val="002A7B22"/>
    <w:rsid w:val="002A7D70"/>
    <w:rsid w:val="002B009D"/>
    <w:rsid w:val="002B0743"/>
    <w:rsid w:val="002B1A78"/>
    <w:rsid w:val="002B2503"/>
    <w:rsid w:val="002B256B"/>
    <w:rsid w:val="002B302D"/>
    <w:rsid w:val="002B33D3"/>
    <w:rsid w:val="002B3EAB"/>
    <w:rsid w:val="002B4112"/>
    <w:rsid w:val="002B49B5"/>
    <w:rsid w:val="002B524B"/>
    <w:rsid w:val="002B5C61"/>
    <w:rsid w:val="002B6310"/>
    <w:rsid w:val="002B6395"/>
    <w:rsid w:val="002B6641"/>
    <w:rsid w:val="002B6C32"/>
    <w:rsid w:val="002B7583"/>
    <w:rsid w:val="002B76CA"/>
    <w:rsid w:val="002B7E0D"/>
    <w:rsid w:val="002C0D6F"/>
    <w:rsid w:val="002C1334"/>
    <w:rsid w:val="002C14B0"/>
    <w:rsid w:val="002C1764"/>
    <w:rsid w:val="002C1D07"/>
    <w:rsid w:val="002C2D6A"/>
    <w:rsid w:val="002C2D88"/>
    <w:rsid w:val="002C3DF7"/>
    <w:rsid w:val="002C3ED5"/>
    <w:rsid w:val="002C3EF0"/>
    <w:rsid w:val="002C4EB3"/>
    <w:rsid w:val="002C4FBF"/>
    <w:rsid w:val="002C54C7"/>
    <w:rsid w:val="002C58EE"/>
    <w:rsid w:val="002C5AB3"/>
    <w:rsid w:val="002C70B0"/>
    <w:rsid w:val="002C7DF3"/>
    <w:rsid w:val="002D00BA"/>
    <w:rsid w:val="002D00D4"/>
    <w:rsid w:val="002D03EF"/>
    <w:rsid w:val="002D05D3"/>
    <w:rsid w:val="002D0790"/>
    <w:rsid w:val="002D0973"/>
    <w:rsid w:val="002D0B25"/>
    <w:rsid w:val="002D18F4"/>
    <w:rsid w:val="002D1B4F"/>
    <w:rsid w:val="002D1BF4"/>
    <w:rsid w:val="002D2C6F"/>
    <w:rsid w:val="002D34E0"/>
    <w:rsid w:val="002D3B94"/>
    <w:rsid w:val="002D484F"/>
    <w:rsid w:val="002D5AFC"/>
    <w:rsid w:val="002D5C26"/>
    <w:rsid w:val="002D5F97"/>
    <w:rsid w:val="002D6360"/>
    <w:rsid w:val="002D698E"/>
    <w:rsid w:val="002D699A"/>
    <w:rsid w:val="002E012A"/>
    <w:rsid w:val="002E0F26"/>
    <w:rsid w:val="002E17BF"/>
    <w:rsid w:val="002E18C9"/>
    <w:rsid w:val="002E21C2"/>
    <w:rsid w:val="002E2222"/>
    <w:rsid w:val="002E2E03"/>
    <w:rsid w:val="002E2E4D"/>
    <w:rsid w:val="002E3697"/>
    <w:rsid w:val="002E3C29"/>
    <w:rsid w:val="002E3C8A"/>
    <w:rsid w:val="002E421D"/>
    <w:rsid w:val="002E5A43"/>
    <w:rsid w:val="002E5F6A"/>
    <w:rsid w:val="002E6A36"/>
    <w:rsid w:val="002E7A0D"/>
    <w:rsid w:val="002F01E1"/>
    <w:rsid w:val="002F0B03"/>
    <w:rsid w:val="002F22B7"/>
    <w:rsid w:val="002F24BB"/>
    <w:rsid w:val="002F3488"/>
    <w:rsid w:val="002F35D1"/>
    <w:rsid w:val="002F4938"/>
    <w:rsid w:val="002F4AD7"/>
    <w:rsid w:val="002F50E0"/>
    <w:rsid w:val="002F5EC2"/>
    <w:rsid w:val="002F6348"/>
    <w:rsid w:val="002F6788"/>
    <w:rsid w:val="002F71F0"/>
    <w:rsid w:val="002F72B5"/>
    <w:rsid w:val="00300057"/>
    <w:rsid w:val="0030028D"/>
    <w:rsid w:val="0030035B"/>
    <w:rsid w:val="00301294"/>
    <w:rsid w:val="00302524"/>
    <w:rsid w:val="003033C8"/>
    <w:rsid w:val="003042BC"/>
    <w:rsid w:val="00305829"/>
    <w:rsid w:val="00305851"/>
    <w:rsid w:val="00305AD0"/>
    <w:rsid w:val="00305DB2"/>
    <w:rsid w:val="0030613B"/>
    <w:rsid w:val="003076D2"/>
    <w:rsid w:val="00307721"/>
    <w:rsid w:val="003109B9"/>
    <w:rsid w:val="00310FBE"/>
    <w:rsid w:val="00311598"/>
    <w:rsid w:val="003116C0"/>
    <w:rsid w:val="00312162"/>
    <w:rsid w:val="003122E5"/>
    <w:rsid w:val="003127DB"/>
    <w:rsid w:val="00312935"/>
    <w:rsid w:val="00312E15"/>
    <w:rsid w:val="003132E6"/>
    <w:rsid w:val="0031345F"/>
    <w:rsid w:val="00313771"/>
    <w:rsid w:val="00313C09"/>
    <w:rsid w:val="00315A31"/>
    <w:rsid w:val="00315B46"/>
    <w:rsid w:val="00316D25"/>
    <w:rsid w:val="00316D2C"/>
    <w:rsid w:val="003175C5"/>
    <w:rsid w:val="00317768"/>
    <w:rsid w:val="00317C52"/>
    <w:rsid w:val="00317EB9"/>
    <w:rsid w:val="003201E1"/>
    <w:rsid w:val="003215FC"/>
    <w:rsid w:val="00324013"/>
    <w:rsid w:val="00324D03"/>
    <w:rsid w:val="0032577D"/>
    <w:rsid w:val="00325914"/>
    <w:rsid w:val="00326734"/>
    <w:rsid w:val="00330B32"/>
    <w:rsid w:val="00331C19"/>
    <w:rsid w:val="0033278E"/>
    <w:rsid w:val="003331CB"/>
    <w:rsid w:val="00333AA5"/>
    <w:rsid w:val="003345B4"/>
    <w:rsid w:val="00334D72"/>
    <w:rsid w:val="00335088"/>
    <w:rsid w:val="003356A6"/>
    <w:rsid w:val="003361AA"/>
    <w:rsid w:val="00336CE3"/>
    <w:rsid w:val="0033712B"/>
    <w:rsid w:val="00337698"/>
    <w:rsid w:val="0034102C"/>
    <w:rsid w:val="00341F51"/>
    <w:rsid w:val="00343911"/>
    <w:rsid w:val="00343E41"/>
    <w:rsid w:val="003443FD"/>
    <w:rsid w:val="00344648"/>
    <w:rsid w:val="00345B80"/>
    <w:rsid w:val="00345B81"/>
    <w:rsid w:val="00345E8A"/>
    <w:rsid w:val="00346B92"/>
    <w:rsid w:val="00350469"/>
    <w:rsid w:val="00351A15"/>
    <w:rsid w:val="00351AA5"/>
    <w:rsid w:val="00351B65"/>
    <w:rsid w:val="00351B77"/>
    <w:rsid w:val="00351BC3"/>
    <w:rsid w:val="0035239A"/>
    <w:rsid w:val="00352CC7"/>
    <w:rsid w:val="00353E1A"/>
    <w:rsid w:val="00354019"/>
    <w:rsid w:val="00354DA6"/>
    <w:rsid w:val="00355622"/>
    <w:rsid w:val="00355658"/>
    <w:rsid w:val="003557DD"/>
    <w:rsid w:val="00355C94"/>
    <w:rsid w:val="0035607C"/>
    <w:rsid w:val="00356508"/>
    <w:rsid w:val="0035673C"/>
    <w:rsid w:val="00360160"/>
    <w:rsid w:val="00361AD4"/>
    <w:rsid w:val="00361C20"/>
    <w:rsid w:val="00361F5A"/>
    <w:rsid w:val="003627C2"/>
    <w:rsid w:val="00362861"/>
    <w:rsid w:val="00362ECD"/>
    <w:rsid w:val="00363214"/>
    <w:rsid w:val="00363CBB"/>
    <w:rsid w:val="003640BE"/>
    <w:rsid w:val="0036474B"/>
    <w:rsid w:val="003663C4"/>
    <w:rsid w:val="003666FC"/>
    <w:rsid w:val="00366C4E"/>
    <w:rsid w:val="00366E63"/>
    <w:rsid w:val="003673EB"/>
    <w:rsid w:val="00367A3F"/>
    <w:rsid w:val="003701FF"/>
    <w:rsid w:val="003703E8"/>
    <w:rsid w:val="00371163"/>
    <w:rsid w:val="003718A1"/>
    <w:rsid w:val="00372AF6"/>
    <w:rsid w:val="00372BB0"/>
    <w:rsid w:val="003737D3"/>
    <w:rsid w:val="00373DA6"/>
    <w:rsid w:val="00373DAC"/>
    <w:rsid w:val="00374AA7"/>
    <w:rsid w:val="00375B69"/>
    <w:rsid w:val="00376331"/>
    <w:rsid w:val="003764F3"/>
    <w:rsid w:val="00376A1E"/>
    <w:rsid w:val="003805D7"/>
    <w:rsid w:val="00380FC8"/>
    <w:rsid w:val="003813F1"/>
    <w:rsid w:val="003819EA"/>
    <w:rsid w:val="00381DD7"/>
    <w:rsid w:val="00381E0E"/>
    <w:rsid w:val="00382135"/>
    <w:rsid w:val="003821D6"/>
    <w:rsid w:val="00382643"/>
    <w:rsid w:val="003833C5"/>
    <w:rsid w:val="00383616"/>
    <w:rsid w:val="003845D7"/>
    <w:rsid w:val="0038558C"/>
    <w:rsid w:val="00385905"/>
    <w:rsid w:val="0038590A"/>
    <w:rsid w:val="00386C3B"/>
    <w:rsid w:val="00386E8A"/>
    <w:rsid w:val="003901F0"/>
    <w:rsid w:val="00390228"/>
    <w:rsid w:val="003905AE"/>
    <w:rsid w:val="003907C8"/>
    <w:rsid w:val="003909E7"/>
    <w:rsid w:val="00390BEA"/>
    <w:rsid w:val="00390D8B"/>
    <w:rsid w:val="00391433"/>
    <w:rsid w:val="0039157C"/>
    <w:rsid w:val="00391B58"/>
    <w:rsid w:val="00392189"/>
    <w:rsid w:val="0039243B"/>
    <w:rsid w:val="00392912"/>
    <w:rsid w:val="00392B1C"/>
    <w:rsid w:val="0039373E"/>
    <w:rsid w:val="00393773"/>
    <w:rsid w:val="003939A7"/>
    <w:rsid w:val="00394A35"/>
    <w:rsid w:val="00394B9E"/>
    <w:rsid w:val="003951E0"/>
    <w:rsid w:val="00395986"/>
    <w:rsid w:val="00395B28"/>
    <w:rsid w:val="003963F0"/>
    <w:rsid w:val="00396798"/>
    <w:rsid w:val="00396948"/>
    <w:rsid w:val="003970A3"/>
    <w:rsid w:val="003A014A"/>
    <w:rsid w:val="003A0528"/>
    <w:rsid w:val="003A075B"/>
    <w:rsid w:val="003A11AC"/>
    <w:rsid w:val="003A1633"/>
    <w:rsid w:val="003A1814"/>
    <w:rsid w:val="003A24A2"/>
    <w:rsid w:val="003A25AB"/>
    <w:rsid w:val="003A272B"/>
    <w:rsid w:val="003A485F"/>
    <w:rsid w:val="003A4FBD"/>
    <w:rsid w:val="003A56A7"/>
    <w:rsid w:val="003A5CDA"/>
    <w:rsid w:val="003A679D"/>
    <w:rsid w:val="003A6A2D"/>
    <w:rsid w:val="003A6C6C"/>
    <w:rsid w:val="003A7098"/>
    <w:rsid w:val="003A78B6"/>
    <w:rsid w:val="003A7BAA"/>
    <w:rsid w:val="003B019D"/>
    <w:rsid w:val="003B0F93"/>
    <w:rsid w:val="003B1215"/>
    <w:rsid w:val="003B1A66"/>
    <w:rsid w:val="003B1D44"/>
    <w:rsid w:val="003B1DEA"/>
    <w:rsid w:val="003B1EAB"/>
    <w:rsid w:val="003B20A4"/>
    <w:rsid w:val="003B2F23"/>
    <w:rsid w:val="003B3341"/>
    <w:rsid w:val="003B37A6"/>
    <w:rsid w:val="003B393B"/>
    <w:rsid w:val="003B3F13"/>
    <w:rsid w:val="003B48B4"/>
    <w:rsid w:val="003B4992"/>
    <w:rsid w:val="003B4ABD"/>
    <w:rsid w:val="003B4B2B"/>
    <w:rsid w:val="003B4F21"/>
    <w:rsid w:val="003B54F9"/>
    <w:rsid w:val="003B5927"/>
    <w:rsid w:val="003B5A11"/>
    <w:rsid w:val="003B5B20"/>
    <w:rsid w:val="003B646C"/>
    <w:rsid w:val="003B669A"/>
    <w:rsid w:val="003B6CEF"/>
    <w:rsid w:val="003B7357"/>
    <w:rsid w:val="003B754C"/>
    <w:rsid w:val="003B7C45"/>
    <w:rsid w:val="003B7C7F"/>
    <w:rsid w:val="003C0023"/>
    <w:rsid w:val="003C0712"/>
    <w:rsid w:val="003C08F1"/>
    <w:rsid w:val="003C0B75"/>
    <w:rsid w:val="003C0D1B"/>
    <w:rsid w:val="003C107C"/>
    <w:rsid w:val="003C1397"/>
    <w:rsid w:val="003C173C"/>
    <w:rsid w:val="003C178A"/>
    <w:rsid w:val="003C1817"/>
    <w:rsid w:val="003C244F"/>
    <w:rsid w:val="003C2EAB"/>
    <w:rsid w:val="003C4995"/>
    <w:rsid w:val="003C5526"/>
    <w:rsid w:val="003C59DB"/>
    <w:rsid w:val="003C6716"/>
    <w:rsid w:val="003C679D"/>
    <w:rsid w:val="003C73BD"/>
    <w:rsid w:val="003C767B"/>
    <w:rsid w:val="003C7E44"/>
    <w:rsid w:val="003C7EF9"/>
    <w:rsid w:val="003D00AC"/>
    <w:rsid w:val="003D1B00"/>
    <w:rsid w:val="003D2162"/>
    <w:rsid w:val="003D25BD"/>
    <w:rsid w:val="003D2853"/>
    <w:rsid w:val="003D2A3A"/>
    <w:rsid w:val="003D2B54"/>
    <w:rsid w:val="003D2E2A"/>
    <w:rsid w:val="003D317E"/>
    <w:rsid w:val="003D35B2"/>
    <w:rsid w:val="003D372B"/>
    <w:rsid w:val="003D420D"/>
    <w:rsid w:val="003D47D4"/>
    <w:rsid w:val="003D4995"/>
    <w:rsid w:val="003D49B7"/>
    <w:rsid w:val="003D52BA"/>
    <w:rsid w:val="003D5547"/>
    <w:rsid w:val="003D5AFD"/>
    <w:rsid w:val="003D62CA"/>
    <w:rsid w:val="003D6D8A"/>
    <w:rsid w:val="003D7842"/>
    <w:rsid w:val="003D7FFD"/>
    <w:rsid w:val="003E00B6"/>
    <w:rsid w:val="003E1248"/>
    <w:rsid w:val="003E1404"/>
    <w:rsid w:val="003E2145"/>
    <w:rsid w:val="003E2E08"/>
    <w:rsid w:val="003E346C"/>
    <w:rsid w:val="003E3919"/>
    <w:rsid w:val="003E694E"/>
    <w:rsid w:val="003E7B0F"/>
    <w:rsid w:val="003F019F"/>
    <w:rsid w:val="003F15D3"/>
    <w:rsid w:val="003F214A"/>
    <w:rsid w:val="003F2249"/>
    <w:rsid w:val="003F2A81"/>
    <w:rsid w:val="003F3BE5"/>
    <w:rsid w:val="003F3C0C"/>
    <w:rsid w:val="003F4418"/>
    <w:rsid w:val="003F5589"/>
    <w:rsid w:val="003F615B"/>
    <w:rsid w:val="003F66BD"/>
    <w:rsid w:val="003F6961"/>
    <w:rsid w:val="003F6B7B"/>
    <w:rsid w:val="003F7465"/>
    <w:rsid w:val="003F7A65"/>
    <w:rsid w:val="00400199"/>
    <w:rsid w:val="004003E1"/>
    <w:rsid w:val="00400C52"/>
    <w:rsid w:val="00400EDC"/>
    <w:rsid w:val="00400FD2"/>
    <w:rsid w:val="00401711"/>
    <w:rsid w:val="00402221"/>
    <w:rsid w:val="0040262E"/>
    <w:rsid w:val="004026CB"/>
    <w:rsid w:val="00402B5A"/>
    <w:rsid w:val="00402F82"/>
    <w:rsid w:val="00403374"/>
    <w:rsid w:val="00403976"/>
    <w:rsid w:val="0040564C"/>
    <w:rsid w:val="0040598A"/>
    <w:rsid w:val="004073F7"/>
    <w:rsid w:val="00410E84"/>
    <w:rsid w:val="0041168D"/>
    <w:rsid w:val="004118B3"/>
    <w:rsid w:val="00412AD7"/>
    <w:rsid w:val="00412B0C"/>
    <w:rsid w:val="00412B4F"/>
    <w:rsid w:val="00412C2A"/>
    <w:rsid w:val="004139E0"/>
    <w:rsid w:val="00413D51"/>
    <w:rsid w:val="004154DA"/>
    <w:rsid w:val="0041568A"/>
    <w:rsid w:val="00415A8B"/>
    <w:rsid w:val="00416CD8"/>
    <w:rsid w:val="00417461"/>
    <w:rsid w:val="00417F08"/>
    <w:rsid w:val="00420059"/>
    <w:rsid w:val="00420859"/>
    <w:rsid w:val="004215BD"/>
    <w:rsid w:val="00421698"/>
    <w:rsid w:val="00421E73"/>
    <w:rsid w:val="0042481E"/>
    <w:rsid w:val="0042486B"/>
    <w:rsid w:val="004258C7"/>
    <w:rsid w:val="00426005"/>
    <w:rsid w:val="00426836"/>
    <w:rsid w:val="00426CA1"/>
    <w:rsid w:val="004276A5"/>
    <w:rsid w:val="0043030D"/>
    <w:rsid w:val="0043095F"/>
    <w:rsid w:val="0043193E"/>
    <w:rsid w:val="00431971"/>
    <w:rsid w:val="004337E7"/>
    <w:rsid w:val="004345D8"/>
    <w:rsid w:val="00434B26"/>
    <w:rsid w:val="00434C6C"/>
    <w:rsid w:val="00435174"/>
    <w:rsid w:val="004359CD"/>
    <w:rsid w:val="00435B03"/>
    <w:rsid w:val="00436524"/>
    <w:rsid w:val="00436B95"/>
    <w:rsid w:val="00436DA3"/>
    <w:rsid w:val="00436EF0"/>
    <w:rsid w:val="004370C8"/>
    <w:rsid w:val="004408C1"/>
    <w:rsid w:val="004409F3"/>
    <w:rsid w:val="00440F44"/>
    <w:rsid w:val="0044103F"/>
    <w:rsid w:val="0044122D"/>
    <w:rsid w:val="004427D7"/>
    <w:rsid w:val="00443056"/>
    <w:rsid w:val="00443496"/>
    <w:rsid w:val="0044391E"/>
    <w:rsid w:val="00443F03"/>
    <w:rsid w:val="00444132"/>
    <w:rsid w:val="004453E7"/>
    <w:rsid w:val="00445561"/>
    <w:rsid w:val="00445DBA"/>
    <w:rsid w:val="004465C7"/>
    <w:rsid w:val="004479AF"/>
    <w:rsid w:val="004500DA"/>
    <w:rsid w:val="004501F1"/>
    <w:rsid w:val="00450C52"/>
    <w:rsid w:val="004511CE"/>
    <w:rsid w:val="0045152B"/>
    <w:rsid w:val="00451D7F"/>
    <w:rsid w:val="004524E0"/>
    <w:rsid w:val="00452B12"/>
    <w:rsid w:val="00452E11"/>
    <w:rsid w:val="0045395D"/>
    <w:rsid w:val="0045411C"/>
    <w:rsid w:val="00454714"/>
    <w:rsid w:val="00454BCC"/>
    <w:rsid w:val="00454E72"/>
    <w:rsid w:val="0045536D"/>
    <w:rsid w:val="004554FD"/>
    <w:rsid w:val="00455C8B"/>
    <w:rsid w:val="004565FA"/>
    <w:rsid w:val="00456D39"/>
    <w:rsid w:val="004571BD"/>
    <w:rsid w:val="00457206"/>
    <w:rsid w:val="00457953"/>
    <w:rsid w:val="004607A3"/>
    <w:rsid w:val="00460DB7"/>
    <w:rsid w:val="0046104E"/>
    <w:rsid w:val="00463223"/>
    <w:rsid w:val="00463F76"/>
    <w:rsid w:val="004641B8"/>
    <w:rsid w:val="00464800"/>
    <w:rsid w:val="0046482C"/>
    <w:rsid w:val="004649F1"/>
    <w:rsid w:val="00464A0A"/>
    <w:rsid w:val="00464EC0"/>
    <w:rsid w:val="004652EC"/>
    <w:rsid w:val="0046533F"/>
    <w:rsid w:val="00465846"/>
    <w:rsid w:val="00466642"/>
    <w:rsid w:val="00466EEE"/>
    <w:rsid w:val="00466F8A"/>
    <w:rsid w:val="00470558"/>
    <w:rsid w:val="0047060B"/>
    <w:rsid w:val="0047097A"/>
    <w:rsid w:val="00470C35"/>
    <w:rsid w:val="00470CC4"/>
    <w:rsid w:val="00471AA5"/>
    <w:rsid w:val="00471B99"/>
    <w:rsid w:val="0047251C"/>
    <w:rsid w:val="00472BDF"/>
    <w:rsid w:val="0047379A"/>
    <w:rsid w:val="00473C5D"/>
    <w:rsid w:val="0047487E"/>
    <w:rsid w:val="004749AB"/>
    <w:rsid w:val="00474EC8"/>
    <w:rsid w:val="0047530D"/>
    <w:rsid w:val="00475402"/>
    <w:rsid w:val="00475967"/>
    <w:rsid w:val="00475B25"/>
    <w:rsid w:val="00475E98"/>
    <w:rsid w:val="0047628A"/>
    <w:rsid w:val="004764FE"/>
    <w:rsid w:val="00476581"/>
    <w:rsid w:val="004769BB"/>
    <w:rsid w:val="00476CE2"/>
    <w:rsid w:val="004805D7"/>
    <w:rsid w:val="0048151E"/>
    <w:rsid w:val="00482397"/>
    <w:rsid w:val="004834B1"/>
    <w:rsid w:val="00483AFB"/>
    <w:rsid w:val="00483BF8"/>
    <w:rsid w:val="004840AA"/>
    <w:rsid w:val="004842E0"/>
    <w:rsid w:val="00484370"/>
    <w:rsid w:val="0048465D"/>
    <w:rsid w:val="00484A92"/>
    <w:rsid w:val="0048505F"/>
    <w:rsid w:val="00485192"/>
    <w:rsid w:val="00485840"/>
    <w:rsid w:val="00485FD1"/>
    <w:rsid w:val="00486662"/>
    <w:rsid w:val="00486F8A"/>
    <w:rsid w:val="004871D1"/>
    <w:rsid w:val="00487AD5"/>
    <w:rsid w:val="004907B6"/>
    <w:rsid w:val="00490A13"/>
    <w:rsid w:val="0049159D"/>
    <w:rsid w:val="00491AC5"/>
    <w:rsid w:val="00491AF4"/>
    <w:rsid w:val="0049220F"/>
    <w:rsid w:val="0049298D"/>
    <w:rsid w:val="004931DC"/>
    <w:rsid w:val="004934E8"/>
    <w:rsid w:val="00493614"/>
    <w:rsid w:val="00493858"/>
    <w:rsid w:val="00493C2E"/>
    <w:rsid w:val="00493F58"/>
    <w:rsid w:val="00494BD8"/>
    <w:rsid w:val="004956B6"/>
    <w:rsid w:val="0049574E"/>
    <w:rsid w:val="00495D73"/>
    <w:rsid w:val="00495DB8"/>
    <w:rsid w:val="0049609D"/>
    <w:rsid w:val="00496845"/>
    <w:rsid w:val="00496CF4"/>
    <w:rsid w:val="00497AB5"/>
    <w:rsid w:val="004A242E"/>
    <w:rsid w:val="004A2506"/>
    <w:rsid w:val="004A31F5"/>
    <w:rsid w:val="004A42B8"/>
    <w:rsid w:val="004A48CC"/>
    <w:rsid w:val="004A5F68"/>
    <w:rsid w:val="004A6B9F"/>
    <w:rsid w:val="004A6DA4"/>
    <w:rsid w:val="004B0554"/>
    <w:rsid w:val="004B06A5"/>
    <w:rsid w:val="004B0DF8"/>
    <w:rsid w:val="004B13FB"/>
    <w:rsid w:val="004B15C6"/>
    <w:rsid w:val="004B16FE"/>
    <w:rsid w:val="004B1AF0"/>
    <w:rsid w:val="004B1C75"/>
    <w:rsid w:val="004B1EEB"/>
    <w:rsid w:val="004B27D1"/>
    <w:rsid w:val="004B290B"/>
    <w:rsid w:val="004B407C"/>
    <w:rsid w:val="004B40F2"/>
    <w:rsid w:val="004B4589"/>
    <w:rsid w:val="004B4FB6"/>
    <w:rsid w:val="004B5132"/>
    <w:rsid w:val="004B54B2"/>
    <w:rsid w:val="004B5517"/>
    <w:rsid w:val="004B562A"/>
    <w:rsid w:val="004B5CA5"/>
    <w:rsid w:val="004B6453"/>
    <w:rsid w:val="004B6A17"/>
    <w:rsid w:val="004B739B"/>
    <w:rsid w:val="004B7577"/>
    <w:rsid w:val="004C06C9"/>
    <w:rsid w:val="004C0711"/>
    <w:rsid w:val="004C08D0"/>
    <w:rsid w:val="004C0BAF"/>
    <w:rsid w:val="004C1A5A"/>
    <w:rsid w:val="004C1C7C"/>
    <w:rsid w:val="004C23EC"/>
    <w:rsid w:val="004C25F8"/>
    <w:rsid w:val="004C2F49"/>
    <w:rsid w:val="004C309C"/>
    <w:rsid w:val="004C35D7"/>
    <w:rsid w:val="004C3CC8"/>
    <w:rsid w:val="004C4D13"/>
    <w:rsid w:val="004C521B"/>
    <w:rsid w:val="004C5814"/>
    <w:rsid w:val="004C609B"/>
    <w:rsid w:val="004C6573"/>
    <w:rsid w:val="004C6BF5"/>
    <w:rsid w:val="004C709D"/>
    <w:rsid w:val="004C75E9"/>
    <w:rsid w:val="004D001A"/>
    <w:rsid w:val="004D01B1"/>
    <w:rsid w:val="004D04F3"/>
    <w:rsid w:val="004D0DF5"/>
    <w:rsid w:val="004D1375"/>
    <w:rsid w:val="004D1693"/>
    <w:rsid w:val="004D1EF1"/>
    <w:rsid w:val="004D213E"/>
    <w:rsid w:val="004D32A0"/>
    <w:rsid w:val="004D342B"/>
    <w:rsid w:val="004D344F"/>
    <w:rsid w:val="004D383A"/>
    <w:rsid w:val="004D3D60"/>
    <w:rsid w:val="004D471C"/>
    <w:rsid w:val="004D4BE2"/>
    <w:rsid w:val="004D6429"/>
    <w:rsid w:val="004D7465"/>
    <w:rsid w:val="004D7577"/>
    <w:rsid w:val="004D75DE"/>
    <w:rsid w:val="004D77B4"/>
    <w:rsid w:val="004D7B56"/>
    <w:rsid w:val="004D7CE9"/>
    <w:rsid w:val="004E0C71"/>
    <w:rsid w:val="004E1FFE"/>
    <w:rsid w:val="004E27A5"/>
    <w:rsid w:val="004E2EF7"/>
    <w:rsid w:val="004E32F1"/>
    <w:rsid w:val="004E3FF4"/>
    <w:rsid w:val="004E4C83"/>
    <w:rsid w:val="004E4D6B"/>
    <w:rsid w:val="004E4F71"/>
    <w:rsid w:val="004E6D9F"/>
    <w:rsid w:val="004E73E1"/>
    <w:rsid w:val="004E77C7"/>
    <w:rsid w:val="004E782D"/>
    <w:rsid w:val="004E7C10"/>
    <w:rsid w:val="004F06E3"/>
    <w:rsid w:val="004F0DBA"/>
    <w:rsid w:val="004F0DF6"/>
    <w:rsid w:val="004F0DFE"/>
    <w:rsid w:val="004F1686"/>
    <w:rsid w:val="004F16FF"/>
    <w:rsid w:val="004F1896"/>
    <w:rsid w:val="004F1D84"/>
    <w:rsid w:val="004F20C1"/>
    <w:rsid w:val="004F21D2"/>
    <w:rsid w:val="004F27CB"/>
    <w:rsid w:val="004F2C65"/>
    <w:rsid w:val="004F317A"/>
    <w:rsid w:val="004F3720"/>
    <w:rsid w:val="004F3813"/>
    <w:rsid w:val="004F3ADA"/>
    <w:rsid w:val="004F4660"/>
    <w:rsid w:val="004F46E6"/>
    <w:rsid w:val="004F49D0"/>
    <w:rsid w:val="004F4FE5"/>
    <w:rsid w:val="004F56CE"/>
    <w:rsid w:val="004F5F72"/>
    <w:rsid w:val="004F5FB1"/>
    <w:rsid w:val="004F61F2"/>
    <w:rsid w:val="004F70FE"/>
    <w:rsid w:val="004F7751"/>
    <w:rsid w:val="004F7B13"/>
    <w:rsid w:val="004F7F6C"/>
    <w:rsid w:val="00500143"/>
    <w:rsid w:val="00500C78"/>
    <w:rsid w:val="005013ED"/>
    <w:rsid w:val="005038C1"/>
    <w:rsid w:val="00504005"/>
    <w:rsid w:val="005046CB"/>
    <w:rsid w:val="00504709"/>
    <w:rsid w:val="00504940"/>
    <w:rsid w:val="00504A75"/>
    <w:rsid w:val="00504E55"/>
    <w:rsid w:val="00504ED2"/>
    <w:rsid w:val="005060A5"/>
    <w:rsid w:val="00506A55"/>
    <w:rsid w:val="00506EB2"/>
    <w:rsid w:val="00507BBD"/>
    <w:rsid w:val="00507DEB"/>
    <w:rsid w:val="00513859"/>
    <w:rsid w:val="0051552A"/>
    <w:rsid w:val="005171BE"/>
    <w:rsid w:val="00517930"/>
    <w:rsid w:val="005201DA"/>
    <w:rsid w:val="00520BD5"/>
    <w:rsid w:val="00521335"/>
    <w:rsid w:val="00522914"/>
    <w:rsid w:val="00522920"/>
    <w:rsid w:val="00522EFB"/>
    <w:rsid w:val="00523446"/>
    <w:rsid w:val="00523EAC"/>
    <w:rsid w:val="0052538F"/>
    <w:rsid w:val="00525B75"/>
    <w:rsid w:val="00525E0F"/>
    <w:rsid w:val="0052659F"/>
    <w:rsid w:val="00526FEA"/>
    <w:rsid w:val="00527164"/>
    <w:rsid w:val="005271CE"/>
    <w:rsid w:val="00530B62"/>
    <w:rsid w:val="00530FF7"/>
    <w:rsid w:val="0053134B"/>
    <w:rsid w:val="005327DC"/>
    <w:rsid w:val="00533B5D"/>
    <w:rsid w:val="0053440F"/>
    <w:rsid w:val="00534553"/>
    <w:rsid w:val="00534F28"/>
    <w:rsid w:val="0053557C"/>
    <w:rsid w:val="005370D1"/>
    <w:rsid w:val="005373C0"/>
    <w:rsid w:val="00537CFF"/>
    <w:rsid w:val="00537E4F"/>
    <w:rsid w:val="005402AF"/>
    <w:rsid w:val="005407C0"/>
    <w:rsid w:val="0054094A"/>
    <w:rsid w:val="005409E9"/>
    <w:rsid w:val="00540AB8"/>
    <w:rsid w:val="00541023"/>
    <w:rsid w:val="00541228"/>
    <w:rsid w:val="00541DA0"/>
    <w:rsid w:val="00542104"/>
    <w:rsid w:val="005423F7"/>
    <w:rsid w:val="005427BF"/>
    <w:rsid w:val="00542B33"/>
    <w:rsid w:val="0054301A"/>
    <w:rsid w:val="0054349E"/>
    <w:rsid w:val="00543E17"/>
    <w:rsid w:val="00544774"/>
    <w:rsid w:val="005451B2"/>
    <w:rsid w:val="00545ACD"/>
    <w:rsid w:val="00546582"/>
    <w:rsid w:val="00546F42"/>
    <w:rsid w:val="005470E1"/>
    <w:rsid w:val="005473B5"/>
    <w:rsid w:val="0054786F"/>
    <w:rsid w:val="00547AF0"/>
    <w:rsid w:val="00547B8A"/>
    <w:rsid w:val="00547E36"/>
    <w:rsid w:val="00550462"/>
    <w:rsid w:val="00551A30"/>
    <w:rsid w:val="00551FD3"/>
    <w:rsid w:val="00552EF4"/>
    <w:rsid w:val="00553689"/>
    <w:rsid w:val="00553900"/>
    <w:rsid w:val="00553A16"/>
    <w:rsid w:val="00553C1C"/>
    <w:rsid w:val="005541E1"/>
    <w:rsid w:val="005543F0"/>
    <w:rsid w:val="00554988"/>
    <w:rsid w:val="00555075"/>
    <w:rsid w:val="0055634A"/>
    <w:rsid w:val="005563A8"/>
    <w:rsid w:val="0055656A"/>
    <w:rsid w:val="00556F33"/>
    <w:rsid w:val="00557450"/>
    <w:rsid w:val="00557796"/>
    <w:rsid w:val="005577C8"/>
    <w:rsid w:val="00557AD2"/>
    <w:rsid w:val="00557D92"/>
    <w:rsid w:val="0056002B"/>
    <w:rsid w:val="005601B1"/>
    <w:rsid w:val="00560BD7"/>
    <w:rsid w:val="00561787"/>
    <w:rsid w:val="00562191"/>
    <w:rsid w:val="00562C87"/>
    <w:rsid w:val="00562D93"/>
    <w:rsid w:val="00562FA7"/>
    <w:rsid w:val="00563B60"/>
    <w:rsid w:val="0056427A"/>
    <w:rsid w:val="00564A59"/>
    <w:rsid w:val="00564B36"/>
    <w:rsid w:val="005655AF"/>
    <w:rsid w:val="005658E0"/>
    <w:rsid w:val="00565D59"/>
    <w:rsid w:val="00566226"/>
    <w:rsid w:val="00566AC5"/>
    <w:rsid w:val="00570466"/>
    <w:rsid w:val="0057055C"/>
    <w:rsid w:val="00570FB7"/>
    <w:rsid w:val="0057167D"/>
    <w:rsid w:val="00571E20"/>
    <w:rsid w:val="00573364"/>
    <w:rsid w:val="005734A2"/>
    <w:rsid w:val="00573939"/>
    <w:rsid w:val="00573E18"/>
    <w:rsid w:val="0057400C"/>
    <w:rsid w:val="005748D4"/>
    <w:rsid w:val="00574EA4"/>
    <w:rsid w:val="00575837"/>
    <w:rsid w:val="0057691D"/>
    <w:rsid w:val="00577070"/>
    <w:rsid w:val="005774DB"/>
    <w:rsid w:val="005775D1"/>
    <w:rsid w:val="0057763D"/>
    <w:rsid w:val="00577E8C"/>
    <w:rsid w:val="00577F68"/>
    <w:rsid w:val="00577FF0"/>
    <w:rsid w:val="0058068C"/>
    <w:rsid w:val="00580CC6"/>
    <w:rsid w:val="00581111"/>
    <w:rsid w:val="00581759"/>
    <w:rsid w:val="00582056"/>
    <w:rsid w:val="0058225D"/>
    <w:rsid w:val="005826F9"/>
    <w:rsid w:val="0058294E"/>
    <w:rsid w:val="00582DDA"/>
    <w:rsid w:val="00582E3C"/>
    <w:rsid w:val="00583476"/>
    <w:rsid w:val="00583556"/>
    <w:rsid w:val="00583F57"/>
    <w:rsid w:val="00584118"/>
    <w:rsid w:val="00584D59"/>
    <w:rsid w:val="00585C2B"/>
    <w:rsid w:val="0058693A"/>
    <w:rsid w:val="00586E5C"/>
    <w:rsid w:val="0058709E"/>
    <w:rsid w:val="00587945"/>
    <w:rsid w:val="00587E94"/>
    <w:rsid w:val="00587EF0"/>
    <w:rsid w:val="00590D34"/>
    <w:rsid w:val="00591819"/>
    <w:rsid w:val="00591A83"/>
    <w:rsid w:val="00592368"/>
    <w:rsid w:val="0059301C"/>
    <w:rsid w:val="005930C6"/>
    <w:rsid w:val="005930DE"/>
    <w:rsid w:val="0059356C"/>
    <w:rsid w:val="005935E3"/>
    <w:rsid w:val="005938B0"/>
    <w:rsid w:val="00593E94"/>
    <w:rsid w:val="005950F9"/>
    <w:rsid w:val="005953D0"/>
    <w:rsid w:val="00595420"/>
    <w:rsid w:val="005977FE"/>
    <w:rsid w:val="005A052A"/>
    <w:rsid w:val="005A0652"/>
    <w:rsid w:val="005A0833"/>
    <w:rsid w:val="005A094E"/>
    <w:rsid w:val="005A0BAA"/>
    <w:rsid w:val="005A0EC1"/>
    <w:rsid w:val="005A300C"/>
    <w:rsid w:val="005A3A50"/>
    <w:rsid w:val="005A3D30"/>
    <w:rsid w:val="005A45EB"/>
    <w:rsid w:val="005A5375"/>
    <w:rsid w:val="005A5999"/>
    <w:rsid w:val="005A6617"/>
    <w:rsid w:val="005A7B75"/>
    <w:rsid w:val="005B023F"/>
    <w:rsid w:val="005B05B8"/>
    <w:rsid w:val="005B0992"/>
    <w:rsid w:val="005B09CC"/>
    <w:rsid w:val="005B09F8"/>
    <w:rsid w:val="005B0C47"/>
    <w:rsid w:val="005B141C"/>
    <w:rsid w:val="005B1711"/>
    <w:rsid w:val="005B197E"/>
    <w:rsid w:val="005B28C4"/>
    <w:rsid w:val="005B2F67"/>
    <w:rsid w:val="005B346B"/>
    <w:rsid w:val="005B3BBF"/>
    <w:rsid w:val="005B437E"/>
    <w:rsid w:val="005B4B4D"/>
    <w:rsid w:val="005B4D59"/>
    <w:rsid w:val="005B5214"/>
    <w:rsid w:val="005B5980"/>
    <w:rsid w:val="005B6D4E"/>
    <w:rsid w:val="005B7284"/>
    <w:rsid w:val="005B7927"/>
    <w:rsid w:val="005B79CB"/>
    <w:rsid w:val="005C01B8"/>
    <w:rsid w:val="005C0397"/>
    <w:rsid w:val="005C155F"/>
    <w:rsid w:val="005C1E25"/>
    <w:rsid w:val="005C2299"/>
    <w:rsid w:val="005C327B"/>
    <w:rsid w:val="005C4461"/>
    <w:rsid w:val="005C53BB"/>
    <w:rsid w:val="005C57B4"/>
    <w:rsid w:val="005C6BD3"/>
    <w:rsid w:val="005C6F27"/>
    <w:rsid w:val="005C7B1F"/>
    <w:rsid w:val="005D0FBD"/>
    <w:rsid w:val="005D162C"/>
    <w:rsid w:val="005D2026"/>
    <w:rsid w:val="005D21F0"/>
    <w:rsid w:val="005D24BF"/>
    <w:rsid w:val="005D2B9B"/>
    <w:rsid w:val="005D3E69"/>
    <w:rsid w:val="005D5E07"/>
    <w:rsid w:val="005D6DCE"/>
    <w:rsid w:val="005D7CF4"/>
    <w:rsid w:val="005E0BA7"/>
    <w:rsid w:val="005E1195"/>
    <w:rsid w:val="005E14B3"/>
    <w:rsid w:val="005E1A9B"/>
    <w:rsid w:val="005E5287"/>
    <w:rsid w:val="005E5787"/>
    <w:rsid w:val="005E5DBE"/>
    <w:rsid w:val="005E6440"/>
    <w:rsid w:val="005E6BE3"/>
    <w:rsid w:val="005E774F"/>
    <w:rsid w:val="005E7CCC"/>
    <w:rsid w:val="005F0693"/>
    <w:rsid w:val="005F0E88"/>
    <w:rsid w:val="005F10F2"/>
    <w:rsid w:val="005F11B4"/>
    <w:rsid w:val="005F1380"/>
    <w:rsid w:val="005F2639"/>
    <w:rsid w:val="005F264B"/>
    <w:rsid w:val="005F2CEF"/>
    <w:rsid w:val="005F2D6D"/>
    <w:rsid w:val="005F3153"/>
    <w:rsid w:val="005F3DA8"/>
    <w:rsid w:val="005F44A8"/>
    <w:rsid w:val="005F4F0B"/>
    <w:rsid w:val="005F56ED"/>
    <w:rsid w:val="005F5C45"/>
    <w:rsid w:val="005F6892"/>
    <w:rsid w:val="005F6920"/>
    <w:rsid w:val="005F6940"/>
    <w:rsid w:val="005F6EE2"/>
    <w:rsid w:val="005F741D"/>
    <w:rsid w:val="005F7A0B"/>
    <w:rsid w:val="005F7C65"/>
    <w:rsid w:val="005F7CCF"/>
    <w:rsid w:val="005F7D7C"/>
    <w:rsid w:val="00600147"/>
    <w:rsid w:val="00600BAE"/>
    <w:rsid w:val="00600CC9"/>
    <w:rsid w:val="00600CD9"/>
    <w:rsid w:val="006013D5"/>
    <w:rsid w:val="006019F6"/>
    <w:rsid w:val="00601C36"/>
    <w:rsid w:val="00602BD0"/>
    <w:rsid w:val="00603C02"/>
    <w:rsid w:val="006070E8"/>
    <w:rsid w:val="006071F9"/>
    <w:rsid w:val="006117B8"/>
    <w:rsid w:val="006124D9"/>
    <w:rsid w:val="00613342"/>
    <w:rsid w:val="00613A94"/>
    <w:rsid w:val="00613DAB"/>
    <w:rsid w:val="0061497A"/>
    <w:rsid w:val="006151FE"/>
    <w:rsid w:val="0061590C"/>
    <w:rsid w:val="00615D4D"/>
    <w:rsid w:val="00617C54"/>
    <w:rsid w:val="00621305"/>
    <w:rsid w:val="0062172C"/>
    <w:rsid w:val="00622020"/>
    <w:rsid w:val="0062233C"/>
    <w:rsid w:val="00622784"/>
    <w:rsid w:val="006242F5"/>
    <w:rsid w:val="006243C5"/>
    <w:rsid w:val="00624F74"/>
    <w:rsid w:val="00625120"/>
    <w:rsid w:val="00625278"/>
    <w:rsid w:val="00625573"/>
    <w:rsid w:val="006256A0"/>
    <w:rsid w:val="00625A8B"/>
    <w:rsid w:val="00625C9E"/>
    <w:rsid w:val="00625D55"/>
    <w:rsid w:val="006263A7"/>
    <w:rsid w:val="00626A00"/>
    <w:rsid w:val="00626C61"/>
    <w:rsid w:val="00626DCB"/>
    <w:rsid w:val="00626F0B"/>
    <w:rsid w:val="006271C5"/>
    <w:rsid w:val="006309EB"/>
    <w:rsid w:val="00630EE3"/>
    <w:rsid w:val="00633EE4"/>
    <w:rsid w:val="006349E7"/>
    <w:rsid w:val="006349FF"/>
    <w:rsid w:val="00635077"/>
    <w:rsid w:val="006356A5"/>
    <w:rsid w:val="0063583D"/>
    <w:rsid w:val="00635DED"/>
    <w:rsid w:val="006367E6"/>
    <w:rsid w:val="00636C7C"/>
    <w:rsid w:val="006370AA"/>
    <w:rsid w:val="00637572"/>
    <w:rsid w:val="00637B24"/>
    <w:rsid w:val="0064079A"/>
    <w:rsid w:val="006408DA"/>
    <w:rsid w:val="00640B3F"/>
    <w:rsid w:val="00640D2F"/>
    <w:rsid w:val="00640D38"/>
    <w:rsid w:val="006410A8"/>
    <w:rsid w:val="00641909"/>
    <w:rsid w:val="00641A15"/>
    <w:rsid w:val="00642655"/>
    <w:rsid w:val="00642814"/>
    <w:rsid w:val="00642911"/>
    <w:rsid w:val="006429CB"/>
    <w:rsid w:val="0064334F"/>
    <w:rsid w:val="00643391"/>
    <w:rsid w:val="006440FD"/>
    <w:rsid w:val="00645784"/>
    <w:rsid w:val="00646074"/>
    <w:rsid w:val="00647231"/>
    <w:rsid w:val="00647658"/>
    <w:rsid w:val="006476F7"/>
    <w:rsid w:val="0065028F"/>
    <w:rsid w:val="00650350"/>
    <w:rsid w:val="00650924"/>
    <w:rsid w:val="006509D0"/>
    <w:rsid w:val="00650A6C"/>
    <w:rsid w:val="00650C03"/>
    <w:rsid w:val="006518E9"/>
    <w:rsid w:val="00651C5E"/>
    <w:rsid w:val="00651D82"/>
    <w:rsid w:val="0065217A"/>
    <w:rsid w:val="006529DA"/>
    <w:rsid w:val="00652F8F"/>
    <w:rsid w:val="0065326B"/>
    <w:rsid w:val="0065395D"/>
    <w:rsid w:val="0065521A"/>
    <w:rsid w:val="006555F7"/>
    <w:rsid w:val="00655D64"/>
    <w:rsid w:val="00656183"/>
    <w:rsid w:val="00656393"/>
    <w:rsid w:val="006569E0"/>
    <w:rsid w:val="00656AFF"/>
    <w:rsid w:val="00656ED4"/>
    <w:rsid w:val="006571C0"/>
    <w:rsid w:val="00660801"/>
    <w:rsid w:val="00660D20"/>
    <w:rsid w:val="00661B82"/>
    <w:rsid w:val="0066295D"/>
    <w:rsid w:val="00663903"/>
    <w:rsid w:val="00663A08"/>
    <w:rsid w:val="00663A4F"/>
    <w:rsid w:val="0066446B"/>
    <w:rsid w:val="006649D5"/>
    <w:rsid w:val="006650B9"/>
    <w:rsid w:val="00665239"/>
    <w:rsid w:val="006653BF"/>
    <w:rsid w:val="0066576F"/>
    <w:rsid w:val="0066591B"/>
    <w:rsid w:val="00665BBE"/>
    <w:rsid w:val="00665D1E"/>
    <w:rsid w:val="00665E4E"/>
    <w:rsid w:val="0066741D"/>
    <w:rsid w:val="00667C71"/>
    <w:rsid w:val="00670335"/>
    <w:rsid w:val="006703AD"/>
    <w:rsid w:val="00671998"/>
    <w:rsid w:val="006731EC"/>
    <w:rsid w:val="0067392A"/>
    <w:rsid w:val="00673B7B"/>
    <w:rsid w:val="00674203"/>
    <w:rsid w:val="00674B47"/>
    <w:rsid w:val="006753ED"/>
    <w:rsid w:val="0067623A"/>
    <w:rsid w:val="006762B3"/>
    <w:rsid w:val="006767EE"/>
    <w:rsid w:val="00677C48"/>
    <w:rsid w:val="00677F2E"/>
    <w:rsid w:val="00680085"/>
    <w:rsid w:val="00680109"/>
    <w:rsid w:val="0068057C"/>
    <w:rsid w:val="006805D6"/>
    <w:rsid w:val="006806FF"/>
    <w:rsid w:val="00680F5B"/>
    <w:rsid w:val="00681BF8"/>
    <w:rsid w:val="00681C53"/>
    <w:rsid w:val="00681E55"/>
    <w:rsid w:val="00683245"/>
    <w:rsid w:val="00683E0C"/>
    <w:rsid w:val="00683FF3"/>
    <w:rsid w:val="006846A4"/>
    <w:rsid w:val="00684B27"/>
    <w:rsid w:val="00684FE7"/>
    <w:rsid w:val="00685344"/>
    <w:rsid w:val="006854F3"/>
    <w:rsid w:val="00685816"/>
    <w:rsid w:val="00686057"/>
    <w:rsid w:val="0068611D"/>
    <w:rsid w:val="00686CF8"/>
    <w:rsid w:val="00687286"/>
    <w:rsid w:val="006877F2"/>
    <w:rsid w:val="00687800"/>
    <w:rsid w:val="0068791B"/>
    <w:rsid w:val="00687A43"/>
    <w:rsid w:val="00687CDA"/>
    <w:rsid w:val="00687D6C"/>
    <w:rsid w:val="006901CF"/>
    <w:rsid w:val="006904AD"/>
    <w:rsid w:val="006905EC"/>
    <w:rsid w:val="00690936"/>
    <w:rsid w:val="00691440"/>
    <w:rsid w:val="00691A02"/>
    <w:rsid w:val="006923C4"/>
    <w:rsid w:val="0069260E"/>
    <w:rsid w:val="0069302A"/>
    <w:rsid w:val="006939B7"/>
    <w:rsid w:val="00694212"/>
    <w:rsid w:val="00694397"/>
    <w:rsid w:val="0069445A"/>
    <w:rsid w:val="006947CD"/>
    <w:rsid w:val="00694D6C"/>
    <w:rsid w:val="00695B7F"/>
    <w:rsid w:val="00695D40"/>
    <w:rsid w:val="0069636B"/>
    <w:rsid w:val="006964B4"/>
    <w:rsid w:val="006A01AB"/>
    <w:rsid w:val="006A0278"/>
    <w:rsid w:val="006A15AF"/>
    <w:rsid w:val="006A1DAF"/>
    <w:rsid w:val="006A2556"/>
    <w:rsid w:val="006A2CF1"/>
    <w:rsid w:val="006A4673"/>
    <w:rsid w:val="006A4913"/>
    <w:rsid w:val="006A5055"/>
    <w:rsid w:val="006A5081"/>
    <w:rsid w:val="006A5366"/>
    <w:rsid w:val="006A5467"/>
    <w:rsid w:val="006A57F5"/>
    <w:rsid w:val="006A583A"/>
    <w:rsid w:val="006A7CC6"/>
    <w:rsid w:val="006A7D8B"/>
    <w:rsid w:val="006B00A4"/>
    <w:rsid w:val="006B0DF6"/>
    <w:rsid w:val="006B111E"/>
    <w:rsid w:val="006B2021"/>
    <w:rsid w:val="006B2540"/>
    <w:rsid w:val="006B26ED"/>
    <w:rsid w:val="006B2A6C"/>
    <w:rsid w:val="006B2CF7"/>
    <w:rsid w:val="006B31E7"/>
    <w:rsid w:val="006B3600"/>
    <w:rsid w:val="006B37E4"/>
    <w:rsid w:val="006B38FB"/>
    <w:rsid w:val="006B3DA6"/>
    <w:rsid w:val="006B3DAC"/>
    <w:rsid w:val="006B4D66"/>
    <w:rsid w:val="006B54F7"/>
    <w:rsid w:val="006B581A"/>
    <w:rsid w:val="006B5F18"/>
    <w:rsid w:val="006B5FED"/>
    <w:rsid w:val="006B648B"/>
    <w:rsid w:val="006B766D"/>
    <w:rsid w:val="006B7A2D"/>
    <w:rsid w:val="006C06F3"/>
    <w:rsid w:val="006C1A87"/>
    <w:rsid w:val="006C1BD4"/>
    <w:rsid w:val="006C230E"/>
    <w:rsid w:val="006C263F"/>
    <w:rsid w:val="006C3722"/>
    <w:rsid w:val="006C373D"/>
    <w:rsid w:val="006C493B"/>
    <w:rsid w:val="006C539E"/>
    <w:rsid w:val="006C57C7"/>
    <w:rsid w:val="006C6470"/>
    <w:rsid w:val="006C700C"/>
    <w:rsid w:val="006D00C0"/>
    <w:rsid w:val="006D0478"/>
    <w:rsid w:val="006D0731"/>
    <w:rsid w:val="006D0983"/>
    <w:rsid w:val="006D0C05"/>
    <w:rsid w:val="006D199F"/>
    <w:rsid w:val="006D2232"/>
    <w:rsid w:val="006D3471"/>
    <w:rsid w:val="006D34BA"/>
    <w:rsid w:val="006D3ACA"/>
    <w:rsid w:val="006D425A"/>
    <w:rsid w:val="006D4B55"/>
    <w:rsid w:val="006D4CF8"/>
    <w:rsid w:val="006D4FE8"/>
    <w:rsid w:val="006D51C7"/>
    <w:rsid w:val="006D5423"/>
    <w:rsid w:val="006D5864"/>
    <w:rsid w:val="006D596B"/>
    <w:rsid w:val="006D69F4"/>
    <w:rsid w:val="006D6AD6"/>
    <w:rsid w:val="006D6ED5"/>
    <w:rsid w:val="006D7277"/>
    <w:rsid w:val="006D7866"/>
    <w:rsid w:val="006D7AD5"/>
    <w:rsid w:val="006D7CBE"/>
    <w:rsid w:val="006D7F78"/>
    <w:rsid w:val="006E071F"/>
    <w:rsid w:val="006E0848"/>
    <w:rsid w:val="006E0EB1"/>
    <w:rsid w:val="006E1444"/>
    <w:rsid w:val="006E153F"/>
    <w:rsid w:val="006E1873"/>
    <w:rsid w:val="006E1C82"/>
    <w:rsid w:val="006E2730"/>
    <w:rsid w:val="006E3050"/>
    <w:rsid w:val="006E3E19"/>
    <w:rsid w:val="006E4277"/>
    <w:rsid w:val="006E438C"/>
    <w:rsid w:val="006E45A0"/>
    <w:rsid w:val="006E4FF5"/>
    <w:rsid w:val="006E5035"/>
    <w:rsid w:val="006E6B8D"/>
    <w:rsid w:val="006E7030"/>
    <w:rsid w:val="006E7741"/>
    <w:rsid w:val="006E78CA"/>
    <w:rsid w:val="006F0B2C"/>
    <w:rsid w:val="006F105E"/>
    <w:rsid w:val="006F1367"/>
    <w:rsid w:val="006F159D"/>
    <w:rsid w:val="006F20FE"/>
    <w:rsid w:val="006F2D91"/>
    <w:rsid w:val="006F3458"/>
    <w:rsid w:val="006F4ECC"/>
    <w:rsid w:val="006F5709"/>
    <w:rsid w:val="006F5C25"/>
    <w:rsid w:val="006F66C3"/>
    <w:rsid w:val="006F6E44"/>
    <w:rsid w:val="006F752F"/>
    <w:rsid w:val="007005A6"/>
    <w:rsid w:val="00700992"/>
    <w:rsid w:val="00701476"/>
    <w:rsid w:val="00701743"/>
    <w:rsid w:val="007018CE"/>
    <w:rsid w:val="00701986"/>
    <w:rsid w:val="00701A46"/>
    <w:rsid w:val="00701A5D"/>
    <w:rsid w:val="00701EA7"/>
    <w:rsid w:val="00702E11"/>
    <w:rsid w:val="007032A6"/>
    <w:rsid w:val="00703757"/>
    <w:rsid w:val="00704183"/>
    <w:rsid w:val="007041FF"/>
    <w:rsid w:val="00704AA9"/>
    <w:rsid w:val="00705456"/>
    <w:rsid w:val="00705490"/>
    <w:rsid w:val="00706787"/>
    <w:rsid w:val="00706BAE"/>
    <w:rsid w:val="00706F91"/>
    <w:rsid w:val="007072F8"/>
    <w:rsid w:val="007073E7"/>
    <w:rsid w:val="007077AD"/>
    <w:rsid w:val="00710394"/>
    <w:rsid w:val="0071111A"/>
    <w:rsid w:val="0071153B"/>
    <w:rsid w:val="00711D8A"/>
    <w:rsid w:val="00711EEC"/>
    <w:rsid w:val="00712E33"/>
    <w:rsid w:val="00713B0E"/>
    <w:rsid w:val="00714D24"/>
    <w:rsid w:val="00714EE4"/>
    <w:rsid w:val="00715C19"/>
    <w:rsid w:val="00715CE7"/>
    <w:rsid w:val="00716233"/>
    <w:rsid w:val="0071671D"/>
    <w:rsid w:val="00716762"/>
    <w:rsid w:val="00716F9F"/>
    <w:rsid w:val="00717074"/>
    <w:rsid w:val="00717270"/>
    <w:rsid w:val="007177F3"/>
    <w:rsid w:val="00720274"/>
    <w:rsid w:val="0072087A"/>
    <w:rsid w:val="00720CED"/>
    <w:rsid w:val="00721039"/>
    <w:rsid w:val="007217CA"/>
    <w:rsid w:val="00721E31"/>
    <w:rsid w:val="00721F67"/>
    <w:rsid w:val="00722278"/>
    <w:rsid w:val="00724226"/>
    <w:rsid w:val="00724229"/>
    <w:rsid w:val="00725172"/>
    <w:rsid w:val="0072579C"/>
    <w:rsid w:val="00725E6F"/>
    <w:rsid w:val="0072618B"/>
    <w:rsid w:val="007276D7"/>
    <w:rsid w:val="007277D3"/>
    <w:rsid w:val="00730173"/>
    <w:rsid w:val="0073042A"/>
    <w:rsid w:val="00731136"/>
    <w:rsid w:val="007314E4"/>
    <w:rsid w:val="00731513"/>
    <w:rsid w:val="00731623"/>
    <w:rsid w:val="007316A0"/>
    <w:rsid w:val="007317FE"/>
    <w:rsid w:val="007319A5"/>
    <w:rsid w:val="007321C0"/>
    <w:rsid w:val="00732400"/>
    <w:rsid w:val="0073240C"/>
    <w:rsid w:val="007329E8"/>
    <w:rsid w:val="0073350F"/>
    <w:rsid w:val="00734F3F"/>
    <w:rsid w:val="00735369"/>
    <w:rsid w:val="00736D13"/>
    <w:rsid w:val="00736FAB"/>
    <w:rsid w:val="00737186"/>
    <w:rsid w:val="007371C3"/>
    <w:rsid w:val="00741110"/>
    <w:rsid w:val="00741EF1"/>
    <w:rsid w:val="007433CD"/>
    <w:rsid w:val="00744AF5"/>
    <w:rsid w:val="00744BC1"/>
    <w:rsid w:val="007450EB"/>
    <w:rsid w:val="00745662"/>
    <w:rsid w:val="007458A7"/>
    <w:rsid w:val="00745A11"/>
    <w:rsid w:val="0074609A"/>
    <w:rsid w:val="0074671A"/>
    <w:rsid w:val="007479D9"/>
    <w:rsid w:val="00750216"/>
    <w:rsid w:val="00751098"/>
    <w:rsid w:val="007510C8"/>
    <w:rsid w:val="0075135F"/>
    <w:rsid w:val="00751683"/>
    <w:rsid w:val="00752A69"/>
    <w:rsid w:val="00752C69"/>
    <w:rsid w:val="00752E97"/>
    <w:rsid w:val="00752FE1"/>
    <w:rsid w:val="00753A58"/>
    <w:rsid w:val="00753C78"/>
    <w:rsid w:val="00753E1A"/>
    <w:rsid w:val="0075401B"/>
    <w:rsid w:val="0075443C"/>
    <w:rsid w:val="007551C6"/>
    <w:rsid w:val="00755ED1"/>
    <w:rsid w:val="0075629F"/>
    <w:rsid w:val="00756612"/>
    <w:rsid w:val="00757F11"/>
    <w:rsid w:val="007604AD"/>
    <w:rsid w:val="00760AA8"/>
    <w:rsid w:val="00760F8E"/>
    <w:rsid w:val="00762ED1"/>
    <w:rsid w:val="007631E7"/>
    <w:rsid w:val="00763C80"/>
    <w:rsid w:val="007643D2"/>
    <w:rsid w:val="00764705"/>
    <w:rsid w:val="00764DDC"/>
    <w:rsid w:val="00765174"/>
    <w:rsid w:val="00765578"/>
    <w:rsid w:val="00766497"/>
    <w:rsid w:val="00766D2A"/>
    <w:rsid w:val="007674DD"/>
    <w:rsid w:val="00770015"/>
    <w:rsid w:val="007700D8"/>
    <w:rsid w:val="00770F75"/>
    <w:rsid w:val="00770FB7"/>
    <w:rsid w:val="00771562"/>
    <w:rsid w:val="00771A33"/>
    <w:rsid w:val="00771C59"/>
    <w:rsid w:val="00771EC1"/>
    <w:rsid w:val="0077208B"/>
    <w:rsid w:val="007720A9"/>
    <w:rsid w:val="007722FB"/>
    <w:rsid w:val="00774221"/>
    <w:rsid w:val="00774AAD"/>
    <w:rsid w:val="00775592"/>
    <w:rsid w:val="00775962"/>
    <w:rsid w:val="00775E7B"/>
    <w:rsid w:val="00776BCA"/>
    <w:rsid w:val="00777831"/>
    <w:rsid w:val="00777B30"/>
    <w:rsid w:val="007804D4"/>
    <w:rsid w:val="007809C7"/>
    <w:rsid w:val="00780CF0"/>
    <w:rsid w:val="0078145E"/>
    <w:rsid w:val="0078184C"/>
    <w:rsid w:val="007818CA"/>
    <w:rsid w:val="00781C87"/>
    <w:rsid w:val="00782B50"/>
    <w:rsid w:val="00784252"/>
    <w:rsid w:val="0078450E"/>
    <w:rsid w:val="00784C6B"/>
    <w:rsid w:val="007857D5"/>
    <w:rsid w:val="00785EA1"/>
    <w:rsid w:val="00786338"/>
    <w:rsid w:val="00786BFC"/>
    <w:rsid w:val="00786EB5"/>
    <w:rsid w:val="0078739E"/>
    <w:rsid w:val="00790323"/>
    <w:rsid w:val="0079070D"/>
    <w:rsid w:val="00790822"/>
    <w:rsid w:val="00790970"/>
    <w:rsid w:val="007912BA"/>
    <w:rsid w:val="0079197C"/>
    <w:rsid w:val="00791AE1"/>
    <w:rsid w:val="00791E79"/>
    <w:rsid w:val="00792D2C"/>
    <w:rsid w:val="007933D5"/>
    <w:rsid w:val="007935DC"/>
    <w:rsid w:val="007936AC"/>
    <w:rsid w:val="00793958"/>
    <w:rsid w:val="00793E01"/>
    <w:rsid w:val="00795928"/>
    <w:rsid w:val="00796643"/>
    <w:rsid w:val="007970AA"/>
    <w:rsid w:val="007970CF"/>
    <w:rsid w:val="0079714F"/>
    <w:rsid w:val="0079764E"/>
    <w:rsid w:val="00797B55"/>
    <w:rsid w:val="007A007B"/>
    <w:rsid w:val="007A01CD"/>
    <w:rsid w:val="007A1000"/>
    <w:rsid w:val="007A186A"/>
    <w:rsid w:val="007A1B71"/>
    <w:rsid w:val="007A1CFF"/>
    <w:rsid w:val="007A2A23"/>
    <w:rsid w:val="007A3338"/>
    <w:rsid w:val="007A36B4"/>
    <w:rsid w:val="007A3DDB"/>
    <w:rsid w:val="007A4358"/>
    <w:rsid w:val="007A44C5"/>
    <w:rsid w:val="007A61AE"/>
    <w:rsid w:val="007A689F"/>
    <w:rsid w:val="007A6EBD"/>
    <w:rsid w:val="007A6F14"/>
    <w:rsid w:val="007A7EBF"/>
    <w:rsid w:val="007B014D"/>
    <w:rsid w:val="007B13C0"/>
    <w:rsid w:val="007B159A"/>
    <w:rsid w:val="007B2EBA"/>
    <w:rsid w:val="007B3BDB"/>
    <w:rsid w:val="007B4D30"/>
    <w:rsid w:val="007B59BE"/>
    <w:rsid w:val="007B70C8"/>
    <w:rsid w:val="007B779D"/>
    <w:rsid w:val="007C00AC"/>
    <w:rsid w:val="007C0249"/>
    <w:rsid w:val="007C0ABD"/>
    <w:rsid w:val="007C1587"/>
    <w:rsid w:val="007C2416"/>
    <w:rsid w:val="007C2889"/>
    <w:rsid w:val="007C33B0"/>
    <w:rsid w:val="007C36B2"/>
    <w:rsid w:val="007C3818"/>
    <w:rsid w:val="007C3B07"/>
    <w:rsid w:val="007C4035"/>
    <w:rsid w:val="007C441C"/>
    <w:rsid w:val="007C4810"/>
    <w:rsid w:val="007C49C9"/>
    <w:rsid w:val="007C4DBB"/>
    <w:rsid w:val="007C5012"/>
    <w:rsid w:val="007C5C76"/>
    <w:rsid w:val="007C5CA5"/>
    <w:rsid w:val="007C5CBB"/>
    <w:rsid w:val="007C5D2F"/>
    <w:rsid w:val="007C6A2C"/>
    <w:rsid w:val="007C73B8"/>
    <w:rsid w:val="007C7E9B"/>
    <w:rsid w:val="007D03D3"/>
    <w:rsid w:val="007D0BD5"/>
    <w:rsid w:val="007D14D4"/>
    <w:rsid w:val="007D26DA"/>
    <w:rsid w:val="007D366D"/>
    <w:rsid w:val="007D36F6"/>
    <w:rsid w:val="007D39B1"/>
    <w:rsid w:val="007D3E7F"/>
    <w:rsid w:val="007D4882"/>
    <w:rsid w:val="007D4927"/>
    <w:rsid w:val="007D697F"/>
    <w:rsid w:val="007D6BF0"/>
    <w:rsid w:val="007D6C98"/>
    <w:rsid w:val="007D79AC"/>
    <w:rsid w:val="007E005B"/>
    <w:rsid w:val="007E01C0"/>
    <w:rsid w:val="007E0432"/>
    <w:rsid w:val="007E1755"/>
    <w:rsid w:val="007E1F05"/>
    <w:rsid w:val="007E293B"/>
    <w:rsid w:val="007E3ABB"/>
    <w:rsid w:val="007E4BAA"/>
    <w:rsid w:val="007E5146"/>
    <w:rsid w:val="007E5EA6"/>
    <w:rsid w:val="007E66CE"/>
    <w:rsid w:val="007E6CB6"/>
    <w:rsid w:val="007E6DBC"/>
    <w:rsid w:val="007E7529"/>
    <w:rsid w:val="007E7C4C"/>
    <w:rsid w:val="007E7C6A"/>
    <w:rsid w:val="007E7D71"/>
    <w:rsid w:val="007F0105"/>
    <w:rsid w:val="007F155A"/>
    <w:rsid w:val="007F192D"/>
    <w:rsid w:val="007F20AC"/>
    <w:rsid w:val="007F3850"/>
    <w:rsid w:val="007F413E"/>
    <w:rsid w:val="007F47B5"/>
    <w:rsid w:val="007F4BF6"/>
    <w:rsid w:val="007F5DBF"/>
    <w:rsid w:val="007F68CD"/>
    <w:rsid w:val="007F71A5"/>
    <w:rsid w:val="007F7279"/>
    <w:rsid w:val="007F749A"/>
    <w:rsid w:val="008009CA"/>
    <w:rsid w:val="00800FBA"/>
    <w:rsid w:val="008019C2"/>
    <w:rsid w:val="0080291B"/>
    <w:rsid w:val="00802A8B"/>
    <w:rsid w:val="00803544"/>
    <w:rsid w:val="00803B9E"/>
    <w:rsid w:val="00804DCB"/>
    <w:rsid w:val="00804E2F"/>
    <w:rsid w:val="00805845"/>
    <w:rsid w:val="0080795F"/>
    <w:rsid w:val="0081033E"/>
    <w:rsid w:val="00810873"/>
    <w:rsid w:val="00810EA7"/>
    <w:rsid w:val="008111C9"/>
    <w:rsid w:val="00811744"/>
    <w:rsid w:val="00811868"/>
    <w:rsid w:val="00812659"/>
    <w:rsid w:val="00812772"/>
    <w:rsid w:val="00812D74"/>
    <w:rsid w:val="00813BAA"/>
    <w:rsid w:val="0081521F"/>
    <w:rsid w:val="008152F8"/>
    <w:rsid w:val="00816A9A"/>
    <w:rsid w:val="00816B02"/>
    <w:rsid w:val="00820A9A"/>
    <w:rsid w:val="00820F42"/>
    <w:rsid w:val="00821031"/>
    <w:rsid w:val="00821254"/>
    <w:rsid w:val="00821386"/>
    <w:rsid w:val="00821D1E"/>
    <w:rsid w:val="0082241F"/>
    <w:rsid w:val="008224D7"/>
    <w:rsid w:val="00822CEE"/>
    <w:rsid w:val="00825408"/>
    <w:rsid w:val="008264ED"/>
    <w:rsid w:val="008264F3"/>
    <w:rsid w:val="0082651A"/>
    <w:rsid w:val="00826535"/>
    <w:rsid w:val="0082659E"/>
    <w:rsid w:val="0083036E"/>
    <w:rsid w:val="00831842"/>
    <w:rsid w:val="008319D1"/>
    <w:rsid w:val="00831A27"/>
    <w:rsid w:val="00831B85"/>
    <w:rsid w:val="00831C9B"/>
    <w:rsid w:val="00832001"/>
    <w:rsid w:val="00834886"/>
    <w:rsid w:val="00835B30"/>
    <w:rsid w:val="00835D44"/>
    <w:rsid w:val="00836573"/>
    <w:rsid w:val="008401FF"/>
    <w:rsid w:val="00840400"/>
    <w:rsid w:val="00840C6F"/>
    <w:rsid w:val="00840C83"/>
    <w:rsid w:val="0084119F"/>
    <w:rsid w:val="008411D8"/>
    <w:rsid w:val="00841661"/>
    <w:rsid w:val="00841DD3"/>
    <w:rsid w:val="00842B72"/>
    <w:rsid w:val="00842C52"/>
    <w:rsid w:val="00843177"/>
    <w:rsid w:val="00843400"/>
    <w:rsid w:val="0084370D"/>
    <w:rsid w:val="00843C59"/>
    <w:rsid w:val="00843C6E"/>
    <w:rsid w:val="00844596"/>
    <w:rsid w:val="0084461D"/>
    <w:rsid w:val="00844BCD"/>
    <w:rsid w:val="00845171"/>
    <w:rsid w:val="00845371"/>
    <w:rsid w:val="008456E4"/>
    <w:rsid w:val="00845E74"/>
    <w:rsid w:val="00845F95"/>
    <w:rsid w:val="00846208"/>
    <w:rsid w:val="00846332"/>
    <w:rsid w:val="00846373"/>
    <w:rsid w:val="0084650C"/>
    <w:rsid w:val="00846F68"/>
    <w:rsid w:val="008473A3"/>
    <w:rsid w:val="00847405"/>
    <w:rsid w:val="00847486"/>
    <w:rsid w:val="008474FE"/>
    <w:rsid w:val="00850232"/>
    <w:rsid w:val="00850486"/>
    <w:rsid w:val="00851822"/>
    <w:rsid w:val="00851A57"/>
    <w:rsid w:val="00851F9A"/>
    <w:rsid w:val="008529D3"/>
    <w:rsid w:val="00853389"/>
    <w:rsid w:val="0085341B"/>
    <w:rsid w:val="00854521"/>
    <w:rsid w:val="0085459C"/>
    <w:rsid w:val="008545F9"/>
    <w:rsid w:val="00855509"/>
    <w:rsid w:val="00855907"/>
    <w:rsid w:val="00856D51"/>
    <w:rsid w:val="008572FD"/>
    <w:rsid w:val="00857F14"/>
    <w:rsid w:val="00860005"/>
    <w:rsid w:val="00860B3F"/>
    <w:rsid w:val="0086114E"/>
    <w:rsid w:val="00861242"/>
    <w:rsid w:val="00861CFE"/>
    <w:rsid w:val="008622F8"/>
    <w:rsid w:val="008628B0"/>
    <w:rsid w:val="00862DF9"/>
    <w:rsid w:val="00863304"/>
    <w:rsid w:val="00863C6C"/>
    <w:rsid w:val="00865EC4"/>
    <w:rsid w:val="00866064"/>
    <w:rsid w:val="008666CE"/>
    <w:rsid w:val="00866BF6"/>
    <w:rsid w:val="0086700F"/>
    <w:rsid w:val="00870266"/>
    <w:rsid w:val="00870659"/>
    <w:rsid w:val="008719D6"/>
    <w:rsid w:val="00871D91"/>
    <w:rsid w:val="00872161"/>
    <w:rsid w:val="00873017"/>
    <w:rsid w:val="0087336A"/>
    <w:rsid w:val="00873667"/>
    <w:rsid w:val="00873CC4"/>
    <w:rsid w:val="00874E30"/>
    <w:rsid w:val="00876213"/>
    <w:rsid w:val="00876E48"/>
    <w:rsid w:val="00876E5E"/>
    <w:rsid w:val="008777E0"/>
    <w:rsid w:val="008779A4"/>
    <w:rsid w:val="00877E98"/>
    <w:rsid w:val="008809C4"/>
    <w:rsid w:val="008814A6"/>
    <w:rsid w:val="008817BF"/>
    <w:rsid w:val="00881B77"/>
    <w:rsid w:val="00881DB7"/>
    <w:rsid w:val="00881E74"/>
    <w:rsid w:val="00883DCE"/>
    <w:rsid w:val="00884209"/>
    <w:rsid w:val="008849C4"/>
    <w:rsid w:val="00885B00"/>
    <w:rsid w:val="00885EB8"/>
    <w:rsid w:val="008864B3"/>
    <w:rsid w:val="008865EF"/>
    <w:rsid w:val="00887AAE"/>
    <w:rsid w:val="00891B84"/>
    <w:rsid w:val="00891D61"/>
    <w:rsid w:val="00891E68"/>
    <w:rsid w:val="00891F2F"/>
    <w:rsid w:val="00891F53"/>
    <w:rsid w:val="00891FF6"/>
    <w:rsid w:val="008925C4"/>
    <w:rsid w:val="00892990"/>
    <w:rsid w:val="008945EC"/>
    <w:rsid w:val="00894CBB"/>
    <w:rsid w:val="00894CC5"/>
    <w:rsid w:val="00894FAC"/>
    <w:rsid w:val="0089565A"/>
    <w:rsid w:val="008965E2"/>
    <w:rsid w:val="008967FE"/>
    <w:rsid w:val="00896D6A"/>
    <w:rsid w:val="0089743B"/>
    <w:rsid w:val="00897AC1"/>
    <w:rsid w:val="00897CA4"/>
    <w:rsid w:val="00897CC4"/>
    <w:rsid w:val="008A0737"/>
    <w:rsid w:val="008A099D"/>
    <w:rsid w:val="008A0A93"/>
    <w:rsid w:val="008A1CBE"/>
    <w:rsid w:val="008A243C"/>
    <w:rsid w:val="008A2751"/>
    <w:rsid w:val="008A296B"/>
    <w:rsid w:val="008A2ACD"/>
    <w:rsid w:val="008A2F1A"/>
    <w:rsid w:val="008A3428"/>
    <w:rsid w:val="008A3A39"/>
    <w:rsid w:val="008A4490"/>
    <w:rsid w:val="008A4FF1"/>
    <w:rsid w:val="008A510D"/>
    <w:rsid w:val="008A5625"/>
    <w:rsid w:val="008A5849"/>
    <w:rsid w:val="008A5FA6"/>
    <w:rsid w:val="008A60E1"/>
    <w:rsid w:val="008A7D71"/>
    <w:rsid w:val="008B0044"/>
    <w:rsid w:val="008B0627"/>
    <w:rsid w:val="008B0D55"/>
    <w:rsid w:val="008B0DE5"/>
    <w:rsid w:val="008B10CA"/>
    <w:rsid w:val="008B197C"/>
    <w:rsid w:val="008B215D"/>
    <w:rsid w:val="008B2CB8"/>
    <w:rsid w:val="008B3949"/>
    <w:rsid w:val="008B3C93"/>
    <w:rsid w:val="008B4A6D"/>
    <w:rsid w:val="008B5143"/>
    <w:rsid w:val="008B55AC"/>
    <w:rsid w:val="008B5646"/>
    <w:rsid w:val="008B5D6C"/>
    <w:rsid w:val="008B5F9A"/>
    <w:rsid w:val="008B62AB"/>
    <w:rsid w:val="008B6D46"/>
    <w:rsid w:val="008B7E4C"/>
    <w:rsid w:val="008C0991"/>
    <w:rsid w:val="008C0D5A"/>
    <w:rsid w:val="008C2222"/>
    <w:rsid w:val="008C2874"/>
    <w:rsid w:val="008C2DF9"/>
    <w:rsid w:val="008C44BF"/>
    <w:rsid w:val="008C4FC6"/>
    <w:rsid w:val="008C5411"/>
    <w:rsid w:val="008C5D31"/>
    <w:rsid w:val="008C6087"/>
    <w:rsid w:val="008C7558"/>
    <w:rsid w:val="008C776A"/>
    <w:rsid w:val="008C7B13"/>
    <w:rsid w:val="008D0157"/>
    <w:rsid w:val="008D08D7"/>
    <w:rsid w:val="008D0E1C"/>
    <w:rsid w:val="008D1598"/>
    <w:rsid w:val="008D1E41"/>
    <w:rsid w:val="008D2A85"/>
    <w:rsid w:val="008D318B"/>
    <w:rsid w:val="008D35CF"/>
    <w:rsid w:val="008D3E51"/>
    <w:rsid w:val="008D4EBB"/>
    <w:rsid w:val="008D5010"/>
    <w:rsid w:val="008D53FC"/>
    <w:rsid w:val="008D5494"/>
    <w:rsid w:val="008D63A2"/>
    <w:rsid w:val="008D6685"/>
    <w:rsid w:val="008D6D76"/>
    <w:rsid w:val="008D7CD2"/>
    <w:rsid w:val="008E233A"/>
    <w:rsid w:val="008E2C78"/>
    <w:rsid w:val="008E319A"/>
    <w:rsid w:val="008E3454"/>
    <w:rsid w:val="008E412D"/>
    <w:rsid w:val="008E4C9F"/>
    <w:rsid w:val="008E517E"/>
    <w:rsid w:val="008E52DA"/>
    <w:rsid w:val="008E7097"/>
    <w:rsid w:val="008E709D"/>
    <w:rsid w:val="008F0020"/>
    <w:rsid w:val="008F08B3"/>
    <w:rsid w:val="008F0B0A"/>
    <w:rsid w:val="008F15D2"/>
    <w:rsid w:val="008F229A"/>
    <w:rsid w:val="008F26B1"/>
    <w:rsid w:val="008F2787"/>
    <w:rsid w:val="008F2C19"/>
    <w:rsid w:val="008F2F36"/>
    <w:rsid w:val="008F33B7"/>
    <w:rsid w:val="008F41E8"/>
    <w:rsid w:val="008F55B8"/>
    <w:rsid w:val="008F5AD8"/>
    <w:rsid w:val="008F5DBC"/>
    <w:rsid w:val="008F6D83"/>
    <w:rsid w:val="008F7F15"/>
    <w:rsid w:val="009008A8"/>
    <w:rsid w:val="00901DB6"/>
    <w:rsid w:val="009021D6"/>
    <w:rsid w:val="00903103"/>
    <w:rsid w:val="009032AB"/>
    <w:rsid w:val="00903BA4"/>
    <w:rsid w:val="00903E39"/>
    <w:rsid w:val="00904312"/>
    <w:rsid w:val="00904A3E"/>
    <w:rsid w:val="009052DB"/>
    <w:rsid w:val="00905D7C"/>
    <w:rsid w:val="009067B8"/>
    <w:rsid w:val="009076FA"/>
    <w:rsid w:val="00907AB6"/>
    <w:rsid w:val="00907DF3"/>
    <w:rsid w:val="00907F30"/>
    <w:rsid w:val="0091017C"/>
    <w:rsid w:val="00910325"/>
    <w:rsid w:val="009108AE"/>
    <w:rsid w:val="00913EA2"/>
    <w:rsid w:val="00914070"/>
    <w:rsid w:val="00914811"/>
    <w:rsid w:val="0091525A"/>
    <w:rsid w:val="00915F4D"/>
    <w:rsid w:val="0091650A"/>
    <w:rsid w:val="00916F18"/>
    <w:rsid w:val="00917682"/>
    <w:rsid w:val="0092175A"/>
    <w:rsid w:val="00921C4C"/>
    <w:rsid w:val="00922D10"/>
    <w:rsid w:val="00922FEC"/>
    <w:rsid w:val="009230A0"/>
    <w:rsid w:val="00923C86"/>
    <w:rsid w:val="00924759"/>
    <w:rsid w:val="009247BB"/>
    <w:rsid w:val="009247E0"/>
    <w:rsid w:val="00925A43"/>
    <w:rsid w:val="009266F7"/>
    <w:rsid w:val="009270AC"/>
    <w:rsid w:val="00927C3E"/>
    <w:rsid w:val="00927DCC"/>
    <w:rsid w:val="00927E54"/>
    <w:rsid w:val="009309CE"/>
    <w:rsid w:val="0093151D"/>
    <w:rsid w:val="0093155A"/>
    <w:rsid w:val="009316EE"/>
    <w:rsid w:val="00931FD7"/>
    <w:rsid w:val="0093296E"/>
    <w:rsid w:val="00932DB7"/>
    <w:rsid w:val="00932E08"/>
    <w:rsid w:val="00933313"/>
    <w:rsid w:val="00935227"/>
    <w:rsid w:val="00935582"/>
    <w:rsid w:val="00935842"/>
    <w:rsid w:val="00935AF1"/>
    <w:rsid w:val="009362C9"/>
    <w:rsid w:val="009366BB"/>
    <w:rsid w:val="0094013B"/>
    <w:rsid w:val="009404AF"/>
    <w:rsid w:val="0094109E"/>
    <w:rsid w:val="009414F3"/>
    <w:rsid w:val="0094191E"/>
    <w:rsid w:val="00941933"/>
    <w:rsid w:val="00941D0D"/>
    <w:rsid w:val="00941D17"/>
    <w:rsid w:val="009420C9"/>
    <w:rsid w:val="009423DB"/>
    <w:rsid w:val="009425EE"/>
    <w:rsid w:val="009426D0"/>
    <w:rsid w:val="00942ACF"/>
    <w:rsid w:val="00943069"/>
    <w:rsid w:val="00943501"/>
    <w:rsid w:val="009435D3"/>
    <w:rsid w:val="009438C5"/>
    <w:rsid w:val="00943DDD"/>
    <w:rsid w:val="00944E31"/>
    <w:rsid w:val="00944F82"/>
    <w:rsid w:val="0094521E"/>
    <w:rsid w:val="009475F0"/>
    <w:rsid w:val="00947800"/>
    <w:rsid w:val="00947E5F"/>
    <w:rsid w:val="009501A2"/>
    <w:rsid w:val="00950859"/>
    <w:rsid w:val="00951DAE"/>
    <w:rsid w:val="0095213C"/>
    <w:rsid w:val="00952270"/>
    <w:rsid w:val="0095256B"/>
    <w:rsid w:val="00952ACA"/>
    <w:rsid w:val="00953688"/>
    <w:rsid w:val="00953BFF"/>
    <w:rsid w:val="00954440"/>
    <w:rsid w:val="0095504E"/>
    <w:rsid w:val="00955819"/>
    <w:rsid w:val="00956EF8"/>
    <w:rsid w:val="00957800"/>
    <w:rsid w:val="00957D46"/>
    <w:rsid w:val="009601D6"/>
    <w:rsid w:val="00960518"/>
    <w:rsid w:val="00960F8E"/>
    <w:rsid w:val="00960FBF"/>
    <w:rsid w:val="00961633"/>
    <w:rsid w:val="00962FE0"/>
    <w:rsid w:val="00963114"/>
    <w:rsid w:val="00963FF4"/>
    <w:rsid w:val="00964415"/>
    <w:rsid w:val="00964652"/>
    <w:rsid w:val="00964860"/>
    <w:rsid w:val="00964A63"/>
    <w:rsid w:val="00965018"/>
    <w:rsid w:val="00965652"/>
    <w:rsid w:val="00965D35"/>
    <w:rsid w:val="00965D7B"/>
    <w:rsid w:val="00966211"/>
    <w:rsid w:val="0096640C"/>
    <w:rsid w:val="009664DF"/>
    <w:rsid w:val="009668E2"/>
    <w:rsid w:val="00967B7A"/>
    <w:rsid w:val="009707CD"/>
    <w:rsid w:val="00971801"/>
    <w:rsid w:val="009724BC"/>
    <w:rsid w:val="00973AD7"/>
    <w:rsid w:val="00973B98"/>
    <w:rsid w:val="00973EEB"/>
    <w:rsid w:val="009741E9"/>
    <w:rsid w:val="00976623"/>
    <w:rsid w:val="00976805"/>
    <w:rsid w:val="00976AD5"/>
    <w:rsid w:val="00976FD7"/>
    <w:rsid w:val="00977A10"/>
    <w:rsid w:val="009801D6"/>
    <w:rsid w:val="00980B5A"/>
    <w:rsid w:val="00981675"/>
    <w:rsid w:val="009817A2"/>
    <w:rsid w:val="00981E05"/>
    <w:rsid w:val="0098203A"/>
    <w:rsid w:val="00982090"/>
    <w:rsid w:val="00982571"/>
    <w:rsid w:val="009836C6"/>
    <w:rsid w:val="0098374A"/>
    <w:rsid w:val="009837CB"/>
    <w:rsid w:val="00984E96"/>
    <w:rsid w:val="00985B9B"/>
    <w:rsid w:val="00985DD7"/>
    <w:rsid w:val="0098689F"/>
    <w:rsid w:val="00986CFD"/>
    <w:rsid w:val="00987431"/>
    <w:rsid w:val="009875A3"/>
    <w:rsid w:val="00987BE3"/>
    <w:rsid w:val="009906DD"/>
    <w:rsid w:val="00990860"/>
    <w:rsid w:val="009908D3"/>
    <w:rsid w:val="00991D09"/>
    <w:rsid w:val="009929CF"/>
    <w:rsid w:val="009935FA"/>
    <w:rsid w:val="00993E6C"/>
    <w:rsid w:val="009964AC"/>
    <w:rsid w:val="00996513"/>
    <w:rsid w:val="009967E3"/>
    <w:rsid w:val="00996B5D"/>
    <w:rsid w:val="009971B8"/>
    <w:rsid w:val="009972F1"/>
    <w:rsid w:val="00997966"/>
    <w:rsid w:val="009A0034"/>
    <w:rsid w:val="009A09FF"/>
    <w:rsid w:val="009A16A3"/>
    <w:rsid w:val="009A4095"/>
    <w:rsid w:val="009A4235"/>
    <w:rsid w:val="009A4E7D"/>
    <w:rsid w:val="009A4ED0"/>
    <w:rsid w:val="009A58E1"/>
    <w:rsid w:val="009A5BBB"/>
    <w:rsid w:val="009A6194"/>
    <w:rsid w:val="009A6D5C"/>
    <w:rsid w:val="009A76C7"/>
    <w:rsid w:val="009B0738"/>
    <w:rsid w:val="009B1149"/>
    <w:rsid w:val="009B1940"/>
    <w:rsid w:val="009B2E53"/>
    <w:rsid w:val="009B3818"/>
    <w:rsid w:val="009B394C"/>
    <w:rsid w:val="009B4293"/>
    <w:rsid w:val="009B4324"/>
    <w:rsid w:val="009B470E"/>
    <w:rsid w:val="009B4724"/>
    <w:rsid w:val="009B4A4D"/>
    <w:rsid w:val="009B5083"/>
    <w:rsid w:val="009B55ED"/>
    <w:rsid w:val="009B575C"/>
    <w:rsid w:val="009B6F1E"/>
    <w:rsid w:val="009B742F"/>
    <w:rsid w:val="009B7804"/>
    <w:rsid w:val="009B7BFC"/>
    <w:rsid w:val="009C0601"/>
    <w:rsid w:val="009C08B3"/>
    <w:rsid w:val="009C0CAD"/>
    <w:rsid w:val="009C166D"/>
    <w:rsid w:val="009C1AE6"/>
    <w:rsid w:val="009C251C"/>
    <w:rsid w:val="009C2BEB"/>
    <w:rsid w:val="009C2BFB"/>
    <w:rsid w:val="009C32DC"/>
    <w:rsid w:val="009C38A2"/>
    <w:rsid w:val="009C663E"/>
    <w:rsid w:val="009C6B00"/>
    <w:rsid w:val="009C6EC5"/>
    <w:rsid w:val="009C7317"/>
    <w:rsid w:val="009C75C7"/>
    <w:rsid w:val="009C75F4"/>
    <w:rsid w:val="009D1521"/>
    <w:rsid w:val="009D1CE6"/>
    <w:rsid w:val="009D1D78"/>
    <w:rsid w:val="009D1F84"/>
    <w:rsid w:val="009D2CD7"/>
    <w:rsid w:val="009D2DE7"/>
    <w:rsid w:val="009D3649"/>
    <w:rsid w:val="009D385F"/>
    <w:rsid w:val="009D4898"/>
    <w:rsid w:val="009D4AEF"/>
    <w:rsid w:val="009D58CC"/>
    <w:rsid w:val="009D5D20"/>
    <w:rsid w:val="009D7606"/>
    <w:rsid w:val="009D770A"/>
    <w:rsid w:val="009D792B"/>
    <w:rsid w:val="009D7C28"/>
    <w:rsid w:val="009E01BE"/>
    <w:rsid w:val="009E0911"/>
    <w:rsid w:val="009E09EA"/>
    <w:rsid w:val="009E1156"/>
    <w:rsid w:val="009E1828"/>
    <w:rsid w:val="009E1BB1"/>
    <w:rsid w:val="009E1D8F"/>
    <w:rsid w:val="009E2283"/>
    <w:rsid w:val="009E2547"/>
    <w:rsid w:val="009E29DA"/>
    <w:rsid w:val="009E2B87"/>
    <w:rsid w:val="009E3D4D"/>
    <w:rsid w:val="009E4449"/>
    <w:rsid w:val="009E58FA"/>
    <w:rsid w:val="009E7C3E"/>
    <w:rsid w:val="009F098B"/>
    <w:rsid w:val="009F1573"/>
    <w:rsid w:val="009F1EBF"/>
    <w:rsid w:val="009F27DC"/>
    <w:rsid w:val="009F2E99"/>
    <w:rsid w:val="009F310E"/>
    <w:rsid w:val="009F366B"/>
    <w:rsid w:val="009F39BF"/>
    <w:rsid w:val="009F3CB9"/>
    <w:rsid w:val="009F4BC7"/>
    <w:rsid w:val="009F4F0F"/>
    <w:rsid w:val="009F6906"/>
    <w:rsid w:val="009F6C80"/>
    <w:rsid w:val="009F71C5"/>
    <w:rsid w:val="009F77D9"/>
    <w:rsid w:val="009F7F4B"/>
    <w:rsid w:val="00A00814"/>
    <w:rsid w:val="00A00898"/>
    <w:rsid w:val="00A01B80"/>
    <w:rsid w:val="00A024F1"/>
    <w:rsid w:val="00A034E7"/>
    <w:rsid w:val="00A040F5"/>
    <w:rsid w:val="00A04288"/>
    <w:rsid w:val="00A0456A"/>
    <w:rsid w:val="00A04A67"/>
    <w:rsid w:val="00A05037"/>
    <w:rsid w:val="00A052EA"/>
    <w:rsid w:val="00A0539D"/>
    <w:rsid w:val="00A0623E"/>
    <w:rsid w:val="00A066B2"/>
    <w:rsid w:val="00A06AC4"/>
    <w:rsid w:val="00A06EC3"/>
    <w:rsid w:val="00A07254"/>
    <w:rsid w:val="00A07CAA"/>
    <w:rsid w:val="00A109C5"/>
    <w:rsid w:val="00A11893"/>
    <w:rsid w:val="00A118C9"/>
    <w:rsid w:val="00A11D3F"/>
    <w:rsid w:val="00A1248C"/>
    <w:rsid w:val="00A1316F"/>
    <w:rsid w:val="00A137C0"/>
    <w:rsid w:val="00A14139"/>
    <w:rsid w:val="00A14236"/>
    <w:rsid w:val="00A14E0E"/>
    <w:rsid w:val="00A14F7B"/>
    <w:rsid w:val="00A15199"/>
    <w:rsid w:val="00A1534F"/>
    <w:rsid w:val="00A162DF"/>
    <w:rsid w:val="00A17B83"/>
    <w:rsid w:val="00A202DF"/>
    <w:rsid w:val="00A2033A"/>
    <w:rsid w:val="00A2088E"/>
    <w:rsid w:val="00A21243"/>
    <w:rsid w:val="00A21A11"/>
    <w:rsid w:val="00A21C09"/>
    <w:rsid w:val="00A226A0"/>
    <w:rsid w:val="00A22863"/>
    <w:rsid w:val="00A22AA5"/>
    <w:rsid w:val="00A23541"/>
    <w:rsid w:val="00A23EA1"/>
    <w:rsid w:val="00A24D6E"/>
    <w:rsid w:val="00A250F1"/>
    <w:rsid w:val="00A25450"/>
    <w:rsid w:val="00A26515"/>
    <w:rsid w:val="00A267B2"/>
    <w:rsid w:val="00A26F30"/>
    <w:rsid w:val="00A2701A"/>
    <w:rsid w:val="00A2728B"/>
    <w:rsid w:val="00A27C2D"/>
    <w:rsid w:val="00A30AE9"/>
    <w:rsid w:val="00A31221"/>
    <w:rsid w:val="00A31433"/>
    <w:rsid w:val="00A31682"/>
    <w:rsid w:val="00A31B4C"/>
    <w:rsid w:val="00A32F19"/>
    <w:rsid w:val="00A33259"/>
    <w:rsid w:val="00A337BB"/>
    <w:rsid w:val="00A33C2C"/>
    <w:rsid w:val="00A33DE0"/>
    <w:rsid w:val="00A340A6"/>
    <w:rsid w:val="00A341DB"/>
    <w:rsid w:val="00A34338"/>
    <w:rsid w:val="00A356D3"/>
    <w:rsid w:val="00A35EF3"/>
    <w:rsid w:val="00A35FE8"/>
    <w:rsid w:val="00A370FF"/>
    <w:rsid w:val="00A371B6"/>
    <w:rsid w:val="00A37C6E"/>
    <w:rsid w:val="00A4035A"/>
    <w:rsid w:val="00A4074E"/>
    <w:rsid w:val="00A40F55"/>
    <w:rsid w:val="00A41495"/>
    <w:rsid w:val="00A41551"/>
    <w:rsid w:val="00A4163C"/>
    <w:rsid w:val="00A42E96"/>
    <w:rsid w:val="00A43878"/>
    <w:rsid w:val="00A44D55"/>
    <w:rsid w:val="00A45A71"/>
    <w:rsid w:val="00A4709F"/>
    <w:rsid w:val="00A47CD4"/>
    <w:rsid w:val="00A47DE0"/>
    <w:rsid w:val="00A503E0"/>
    <w:rsid w:val="00A52B48"/>
    <w:rsid w:val="00A52CEF"/>
    <w:rsid w:val="00A533AB"/>
    <w:rsid w:val="00A53D22"/>
    <w:rsid w:val="00A54391"/>
    <w:rsid w:val="00A54C35"/>
    <w:rsid w:val="00A5566D"/>
    <w:rsid w:val="00A56B7D"/>
    <w:rsid w:val="00A56CB7"/>
    <w:rsid w:val="00A570DC"/>
    <w:rsid w:val="00A576F4"/>
    <w:rsid w:val="00A5792B"/>
    <w:rsid w:val="00A601E7"/>
    <w:rsid w:val="00A618F2"/>
    <w:rsid w:val="00A61A8A"/>
    <w:rsid w:val="00A61AF5"/>
    <w:rsid w:val="00A61BA4"/>
    <w:rsid w:val="00A6287E"/>
    <w:rsid w:val="00A62A40"/>
    <w:rsid w:val="00A6318F"/>
    <w:rsid w:val="00A63777"/>
    <w:rsid w:val="00A63ADA"/>
    <w:rsid w:val="00A63B8A"/>
    <w:rsid w:val="00A65756"/>
    <w:rsid w:val="00A65992"/>
    <w:rsid w:val="00A66F69"/>
    <w:rsid w:val="00A67BC6"/>
    <w:rsid w:val="00A67C36"/>
    <w:rsid w:val="00A67FB7"/>
    <w:rsid w:val="00A7008E"/>
    <w:rsid w:val="00A730F8"/>
    <w:rsid w:val="00A7337B"/>
    <w:rsid w:val="00A73787"/>
    <w:rsid w:val="00A737ED"/>
    <w:rsid w:val="00A74636"/>
    <w:rsid w:val="00A761AF"/>
    <w:rsid w:val="00A761CF"/>
    <w:rsid w:val="00A7655F"/>
    <w:rsid w:val="00A76FF2"/>
    <w:rsid w:val="00A77488"/>
    <w:rsid w:val="00A77BA7"/>
    <w:rsid w:val="00A8047B"/>
    <w:rsid w:val="00A806EE"/>
    <w:rsid w:val="00A808DA"/>
    <w:rsid w:val="00A80ABB"/>
    <w:rsid w:val="00A817D4"/>
    <w:rsid w:val="00A81D20"/>
    <w:rsid w:val="00A82590"/>
    <w:rsid w:val="00A826E8"/>
    <w:rsid w:val="00A82D84"/>
    <w:rsid w:val="00A83731"/>
    <w:rsid w:val="00A83886"/>
    <w:rsid w:val="00A838B9"/>
    <w:rsid w:val="00A83A45"/>
    <w:rsid w:val="00A83AFE"/>
    <w:rsid w:val="00A842E0"/>
    <w:rsid w:val="00A85160"/>
    <w:rsid w:val="00A8578B"/>
    <w:rsid w:val="00A85F69"/>
    <w:rsid w:val="00A86650"/>
    <w:rsid w:val="00A86DB6"/>
    <w:rsid w:val="00A87EBC"/>
    <w:rsid w:val="00A9169E"/>
    <w:rsid w:val="00A9192A"/>
    <w:rsid w:val="00A91BEB"/>
    <w:rsid w:val="00A92383"/>
    <w:rsid w:val="00A9265F"/>
    <w:rsid w:val="00A92A26"/>
    <w:rsid w:val="00A92B57"/>
    <w:rsid w:val="00A93142"/>
    <w:rsid w:val="00A9336E"/>
    <w:rsid w:val="00A93E21"/>
    <w:rsid w:val="00A940FA"/>
    <w:rsid w:val="00A945B9"/>
    <w:rsid w:val="00A946B8"/>
    <w:rsid w:val="00A94F12"/>
    <w:rsid w:val="00A950DD"/>
    <w:rsid w:val="00A95639"/>
    <w:rsid w:val="00A958CB"/>
    <w:rsid w:val="00A95E67"/>
    <w:rsid w:val="00A95F31"/>
    <w:rsid w:val="00A966A3"/>
    <w:rsid w:val="00A967FC"/>
    <w:rsid w:val="00A97238"/>
    <w:rsid w:val="00A97E3F"/>
    <w:rsid w:val="00A97E49"/>
    <w:rsid w:val="00AA05D8"/>
    <w:rsid w:val="00AA0B72"/>
    <w:rsid w:val="00AA0FFD"/>
    <w:rsid w:val="00AA1487"/>
    <w:rsid w:val="00AA1D27"/>
    <w:rsid w:val="00AA24FB"/>
    <w:rsid w:val="00AA2DBA"/>
    <w:rsid w:val="00AA2DDA"/>
    <w:rsid w:val="00AA369D"/>
    <w:rsid w:val="00AA4C72"/>
    <w:rsid w:val="00AA4FB7"/>
    <w:rsid w:val="00AA564C"/>
    <w:rsid w:val="00AA61CE"/>
    <w:rsid w:val="00AA6500"/>
    <w:rsid w:val="00AA677B"/>
    <w:rsid w:val="00AA6E26"/>
    <w:rsid w:val="00AA6EA1"/>
    <w:rsid w:val="00AA7CBF"/>
    <w:rsid w:val="00AA7D88"/>
    <w:rsid w:val="00AB0FB9"/>
    <w:rsid w:val="00AB1528"/>
    <w:rsid w:val="00AB167E"/>
    <w:rsid w:val="00AB1BD2"/>
    <w:rsid w:val="00AB1F99"/>
    <w:rsid w:val="00AB2765"/>
    <w:rsid w:val="00AB2901"/>
    <w:rsid w:val="00AB39A5"/>
    <w:rsid w:val="00AB47E5"/>
    <w:rsid w:val="00AB48E4"/>
    <w:rsid w:val="00AB6455"/>
    <w:rsid w:val="00AB6A07"/>
    <w:rsid w:val="00AB6D0F"/>
    <w:rsid w:val="00AB786F"/>
    <w:rsid w:val="00AC0A2F"/>
    <w:rsid w:val="00AC0CF6"/>
    <w:rsid w:val="00AC0F8C"/>
    <w:rsid w:val="00AC175D"/>
    <w:rsid w:val="00AC244C"/>
    <w:rsid w:val="00AC26F6"/>
    <w:rsid w:val="00AC2937"/>
    <w:rsid w:val="00AC3422"/>
    <w:rsid w:val="00AC3C9E"/>
    <w:rsid w:val="00AC3E60"/>
    <w:rsid w:val="00AC4AC0"/>
    <w:rsid w:val="00AC6844"/>
    <w:rsid w:val="00AC6FF9"/>
    <w:rsid w:val="00AC7C36"/>
    <w:rsid w:val="00AD0B37"/>
    <w:rsid w:val="00AD1BCA"/>
    <w:rsid w:val="00AD222E"/>
    <w:rsid w:val="00AD24AA"/>
    <w:rsid w:val="00AD2640"/>
    <w:rsid w:val="00AD2851"/>
    <w:rsid w:val="00AD289E"/>
    <w:rsid w:val="00AD2A12"/>
    <w:rsid w:val="00AD47ED"/>
    <w:rsid w:val="00AD6636"/>
    <w:rsid w:val="00AD773C"/>
    <w:rsid w:val="00AD7B61"/>
    <w:rsid w:val="00AD7D76"/>
    <w:rsid w:val="00AE0013"/>
    <w:rsid w:val="00AE1422"/>
    <w:rsid w:val="00AE1633"/>
    <w:rsid w:val="00AE1AA3"/>
    <w:rsid w:val="00AE2D37"/>
    <w:rsid w:val="00AE3E44"/>
    <w:rsid w:val="00AE4935"/>
    <w:rsid w:val="00AE4C32"/>
    <w:rsid w:val="00AE4D29"/>
    <w:rsid w:val="00AE5498"/>
    <w:rsid w:val="00AE61AB"/>
    <w:rsid w:val="00AE64B9"/>
    <w:rsid w:val="00AE7880"/>
    <w:rsid w:val="00AE7CEB"/>
    <w:rsid w:val="00AF0AD6"/>
    <w:rsid w:val="00AF0D15"/>
    <w:rsid w:val="00AF0FCE"/>
    <w:rsid w:val="00AF1F6A"/>
    <w:rsid w:val="00AF2A16"/>
    <w:rsid w:val="00AF2CFD"/>
    <w:rsid w:val="00AF3200"/>
    <w:rsid w:val="00AF3C69"/>
    <w:rsid w:val="00AF47F7"/>
    <w:rsid w:val="00AF4BA6"/>
    <w:rsid w:val="00AF500C"/>
    <w:rsid w:val="00AF59CC"/>
    <w:rsid w:val="00AF5A12"/>
    <w:rsid w:val="00AF6A9F"/>
    <w:rsid w:val="00AF6D15"/>
    <w:rsid w:val="00AF78C6"/>
    <w:rsid w:val="00AF7F0D"/>
    <w:rsid w:val="00B000C2"/>
    <w:rsid w:val="00B000CE"/>
    <w:rsid w:val="00B00727"/>
    <w:rsid w:val="00B00B43"/>
    <w:rsid w:val="00B017B4"/>
    <w:rsid w:val="00B01B0C"/>
    <w:rsid w:val="00B026A5"/>
    <w:rsid w:val="00B037B8"/>
    <w:rsid w:val="00B037BE"/>
    <w:rsid w:val="00B04242"/>
    <w:rsid w:val="00B0485D"/>
    <w:rsid w:val="00B04D80"/>
    <w:rsid w:val="00B07162"/>
    <w:rsid w:val="00B07E57"/>
    <w:rsid w:val="00B1059B"/>
    <w:rsid w:val="00B111C6"/>
    <w:rsid w:val="00B12DE8"/>
    <w:rsid w:val="00B13A48"/>
    <w:rsid w:val="00B13E9D"/>
    <w:rsid w:val="00B148C8"/>
    <w:rsid w:val="00B15EA8"/>
    <w:rsid w:val="00B16561"/>
    <w:rsid w:val="00B1697F"/>
    <w:rsid w:val="00B16B84"/>
    <w:rsid w:val="00B16B88"/>
    <w:rsid w:val="00B16BCC"/>
    <w:rsid w:val="00B16E25"/>
    <w:rsid w:val="00B203C0"/>
    <w:rsid w:val="00B215A2"/>
    <w:rsid w:val="00B21777"/>
    <w:rsid w:val="00B217DD"/>
    <w:rsid w:val="00B2202E"/>
    <w:rsid w:val="00B2292A"/>
    <w:rsid w:val="00B233B1"/>
    <w:rsid w:val="00B23A6C"/>
    <w:rsid w:val="00B23EBA"/>
    <w:rsid w:val="00B2457D"/>
    <w:rsid w:val="00B25278"/>
    <w:rsid w:val="00B25933"/>
    <w:rsid w:val="00B25E11"/>
    <w:rsid w:val="00B25F62"/>
    <w:rsid w:val="00B269C7"/>
    <w:rsid w:val="00B26DB4"/>
    <w:rsid w:val="00B26EA8"/>
    <w:rsid w:val="00B26F15"/>
    <w:rsid w:val="00B271A7"/>
    <w:rsid w:val="00B301DB"/>
    <w:rsid w:val="00B30492"/>
    <w:rsid w:val="00B30B4B"/>
    <w:rsid w:val="00B30CAF"/>
    <w:rsid w:val="00B30D45"/>
    <w:rsid w:val="00B321D5"/>
    <w:rsid w:val="00B3254D"/>
    <w:rsid w:val="00B328A3"/>
    <w:rsid w:val="00B32F2E"/>
    <w:rsid w:val="00B334DB"/>
    <w:rsid w:val="00B343AF"/>
    <w:rsid w:val="00B34942"/>
    <w:rsid w:val="00B34E23"/>
    <w:rsid w:val="00B355B4"/>
    <w:rsid w:val="00B35B5E"/>
    <w:rsid w:val="00B35C11"/>
    <w:rsid w:val="00B36002"/>
    <w:rsid w:val="00B36A4B"/>
    <w:rsid w:val="00B36FD5"/>
    <w:rsid w:val="00B37D17"/>
    <w:rsid w:val="00B37F5E"/>
    <w:rsid w:val="00B41592"/>
    <w:rsid w:val="00B42A97"/>
    <w:rsid w:val="00B42CB7"/>
    <w:rsid w:val="00B4368B"/>
    <w:rsid w:val="00B43B77"/>
    <w:rsid w:val="00B43F8F"/>
    <w:rsid w:val="00B43FC1"/>
    <w:rsid w:val="00B4425E"/>
    <w:rsid w:val="00B44309"/>
    <w:rsid w:val="00B4496F"/>
    <w:rsid w:val="00B45365"/>
    <w:rsid w:val="00B4553A"/>
    <w:rsid w:val="00B456CF"/>
    <w:rsid w:val="00B46582"/>
    <w:rsid w:val="00B46E12"/>
    <w:rsid w:val="00B478A6"/>
    <w:rsid w:val="00B47A95"/>
    <w:rsid w:val="00B50361"/>
    <w:rsid w:val="00B50C65"/>
    <w:rsid w:val="00B50E42"/>
    <w:rsid w:val="00B51014"/>
    <w:rsid w:val="00B51C1B"/>
    <w:rsid w:val="00B52FCF"/>
    <w:rsid w:val="00B54CFC"/>
    <w:rsid w:val="00B5556D"/>
    <w:rsid w:val="00B60332"/>
    <w:rsid w:val="00B61106"/>
    <w:rsid w:val="00B61396"/>
    <w:rsid w:val="00B619AC"/>
    <w:rsid w:val="00B619B8"/>
    <w:rsid w:val="00B61B8D"/>
    <w:rsid w:val="00B62A89"/>
    <w:rsid w:val="00B631A7"/>
    <w:rsid w:val="00B639FB"/>
    <w:rsid w:val="00B63AB5"/>
    <w:rsid w:val="00B645B3"/>
    <w:rsid w:val="00B6515E"/>
    <w:rsid w:val="00B659FB"/>
    <w:rsid w:val="00B678ED"/>
    <w:rsid w:val="00B70C26"/>
    <w:rsid w:val="00B71AC8"/>
    <w:rsid w:val="00B72053"/>
    <w:rsid w:val="00B72D5D"/>
    <w:rsid w:val="00B72FAA"/>
    <w:rsid w:val="00B7524E"/>
    <w:rsid w:val="00B75569"/>
    <w:rsid w:val="00B75EDC"/>
    <w:rsid w:val="00B7611A"/>
    <w:rsid w:val="00B7643E"/>
    <w:rsid w:val="00B76AE3"/>
    <w:rsid w:val="00B77105"/>
    <w:rsid w:val="00B773DF"/>
    <w:rsid w:val="00B774D5"/>
    <w:rsid w:val="00B7764F"/>
    <w:rsid w:val="00B80731"/>
    <w:rsid w:val="00B80946"/>
    <w:rsid w:val="00B80F59"/>
    <w:rsid w:val="00B81864"/>
    <w:rsid w:val="00B820F9"/>
    <w:rsid w:val="00B83062"/>
    <w:rsid w:val="00B831B8"/>
    <w:rsid w:val="00B836AA"/>
    <w:rsid w:val="00B836BB"/>
    <w:rsid w:val="00B8387D"/>
    <w:rsid w:val="00B838D6"/>
    <w:rsid w:val="00B852DF"/>
    <w:rsid w:val="00B854CD"/>
    <w:rsid w:val="00B85751"/>
    <w:rsid w:val="00B85A38"/>
    <w:rsid w:val="00B861C7"/>
    <w:rsid w:val="00B86411"/>
    <w:rsid w:val="00B86EE3"/>
    <w:rsid w:val="00B87794"/>
    <w:rsid w:val="00B87B33"/>
    <w:rsid w:val="00B9073E"/>
    <w:rsid w:val="00B9120D"/>
    <w:rsid w:val="00B91581"/>
    <w:rsid w:val="00B91A9F"/>
    <w:rsid w:val="00B91BD2"/>
    <w:rsid w:val="00B928B9"/>
    <w:rsid w:val="00B928C3"/>
    <w:rsid w:val="00B92C93"/>
    <w:rsid w:val="00B92DF1"/>
    <w:rsid w:val="00B930D3"/>
    <w:rsid w:val="00B93334"/>
    <w:rsid w:val="00B935CD"/>
    <w:rsid w:val="00B93DEB"/>
    <w:rsid w:val="00B94258"/>
    <w:rsid w:val="00B94270"/>
    <w:rsid w:val="00B94AF6"/>
    <w:rsid w:val="00B95346"/>
    <w:rsid w:val="00B96227"/>
    <w:rsid w:val="00B96ACF"/>
    <w:rsid w:val="00B96D77"/>
    <w:rsid w:val="00B96E3F"/>
    <w:rsid w:val="00B97153"/>
    <w:rsid w:val="00B97EA5"/>
    <w:rsid w:val="00B97F00"/>
    <w:rsid w:val="00BA00BF"/>
    <w:rsid w:val="00BA02AF"/>
    <w:rsid w:val="00BA05D5"/>
    <w:rsid w:val="00BA093A"/>
    <w:rsid w:val="00BA1625"/>
    <w:rsid w:val="00BA22ED"/>
    <w:rsid w:val="00BA352A"/>
    <w:rsid w:val="00BA3755"/>
    <w:rsid w:val="00BA3E04"/>
    <w:rsid w:val="00BA41E0"/>
    <w:rsid w:val="00BA41EA"/>
    <w:rsid w:val="00BA470D"/>
    <w:rsid w:val="00BA4A32"/>
    <w:rsid w:val="00BA4BE7"/>
    <w:rsid w:val="00BA5302"/>
    <w:rsid w:val="00BA5D06"/>
    <w:rsid w:val="00BA5DC2"/>
    <w:rsid w:val="00BA5EAE"/>
    <w:rsid w:val="00BA7119"/>
    <w:rsid w:val="00BA71B4"/>
    <w:rsid w:val="00BA74E4"/>
    <w:rsid w:val="00BB004B"/>
    <w:rsid w:val="00BB024A"/>
    <w:rsid w:val="00BB0838"/>
    <w:rsid w:val="00BB1F83"/>
    <w:rsid w:val="00BB26E1"/>
    <w:rsid w:val="00BB2CDB"/>
    <w:rsid w:val="00BB353B"/>
    <w:rsid w:val="00BB47B9"/>
    <w:rsid w:val="00BB4FAF"/>
    <w:rsid w:val="00BB4FFE"/>
    <w:rsid w:val="00BB501C"/>
    <w:rsid w:val="00BB63EC"/>
    <w:rsid w:val="00BB68A2"/>
    <w:rsid w:val="00BC01A7"/>
    <w:rsid w:val="00BC0905"/>
    <w:rsid w:val="00BC145B"/>
    <w:rsid w:val="00BC17F8"/>
    <w:rsid w:val="00BC2196"/>
    <w:rsid w:val="00BC3920"/>
    <w:rsid w:val="00BC42C5"/>
    <w:rsid w:val="00BC4A2A"/>
    <w:rsid w:val="00BC518F"/>
    <w:rsid w:val="00BC5463"/>
    <w:rsid w:val="00BC5B5A"/>
    <w:rsid w:val="00BC68CD"/>
    <w:rsid w:val="00BC6B1F"/>
    <w:rsid w:val="00BC7333"/>
    <w:rsid w:val="00BC7926"/>
    <w:rsid w:val="00BD0474"/>
    <w:rsid w:val="00BD064B"/>
    <w:rsid w:val="00BD084F"/>
    <w:rsid w:val="00BD0FF0"/>
    <w:rsid w:val="00BD15DE"/>
    <w:rsid w:val="00BD1E6E"/>
    <w:rsid w:val="00BD225D"/>
    <w:rsid w:val="00BD2970"/>
    <w:rsid w:val="00BD2F51"/>
    <w:rsid w:val="00BD35A3"/>
    <w:rsid w:val="00BD4C2D"/>
    <w:rsid w:val="00BD4FC0"/>
    <w:rsid w:val="00BD5170"/>
    <w:rsid w:val="00BD6181"/>
    <w:rsid w:val="00BD6C1C"/>
    <w:rsid w:val="00BD6DA3"/>
    <w:rsid w:val="00BD7114"/>
    <w:rsid w:val="00BD7CE8"/>
    <w:rsid w:val="00BE0496"/>
    <w:rsid w:val="00BE0C4A"/>
    <w:rsid w:val="00BE18D8"/>
    <w:rsid w:val="00BE19C9"/>
    <w:rsid w:val="00BE1B8E"/>
    <w:rsid w:val="00BE1FDF"/>
    <w:rsid w:val="00BE29DF"/>
    <w:rsid w:val="00BE2BED"/>
    <w:rsid w:val="00BE2F91"/>
    <w:rsid w:val="00BE3279"/>
    <w:rsid w:val="00BE3A26"/>
    <w:rsid w:val="00BE3E61"/>
    <w:rsid w:val="00BE65A7"/>
    <w:rsid w:val="00BE7ABF"/>
    <w:rsid w:val="00BF0129"/>
    <w:rsid w:val="00BF017D"/>
    <w:rsid w:val="00BF0C13"/>
    <w:rsid w:val="00BF0C23"/>
    <w:rsid w:val="00BF1D1B"/>
    <w:rsid w:val="00BF2227"/>
    <w:rsid w:val="00BF28ED"/>
    <w:rsid w:val="00BF30C1"/>
    <w:rsid w:val="00BF3C44"/>
    <w:rsid w:val="00BF3F25"/>
    <w:rsid w:val="00BF41CE"/>
    <w:rsid w:val="00BF4281"/>
    <w:rsid w:val="00BF4333"/>
    <w:rsid w:val="00BF4A6B"/>
    <w:rsid w:val="00BF5005"/>
    <w:rsid w:val="00BF6578"/>
    <w:rsid w:val="00BF6B5F"/>
    <w:rsid w:val="00BF758A"/>
    <w:rsid w:val="00BF7DD9"/>
    <w:rsid w:val="00C0002A"/>
    <w:rsid w:val="00C00130"/>
    <w:rsid w:val="00C00B1F"/>
    <w:rsid w:val="00C00F92"/>
    <w:rsid w:val="00C019CB"/>
    <w:rsid w:val="00C028FF"/>
    <w:rsid w:val="00C0347B"/>
    <w:rsid w:val="00C03870"/>
    <w:rsid w:val="00C03E38"/>
    <w:rsid w:val="00C03E8B"/>
    <w:rsid w:val="00C046BA"/>
    <w:rsid w:val="00C05374"/>
    <w:rsid w:val="00C05A03"/>
    <w:rsid w:val="00C06695"/>
    <w:rsid w:val="00C067F1"/>
    <w:rsid w:val="00C078AF"/>
    <w:rsid w:val="00C07AA5"/>
    <w:rsid w:val="00C1016C"/>
    <w:rsid w:val="00C10892"/>
    <w:rsid w:val="00C109F8"/>
    <w:rsid w:val="00C10B81"/>
    <w:rsid w:val="00C10BEC"/>
    <w:rsid w:val="00C10EEC"/>
    <w:rsid w:val="00C115E6"/>
    <w:rsid w:val="00C11EC4"/>
    <w:rsid w:val="00C120D3"/>
    <w:rsid w:val="00C12E64"/>
    <w:rsid w:val="00C12ECE"/>
    <w:rsid w:val="00C13573"/>
    <w:rsid w:val="00C13BFE"/>
    <w:rsid w:val="00C14818"/>
    <w:rsid w:val="00C1566E"/>
    <w:rsid w:val="00C15C76"/>
    <w:rsid w:val="00C15CA1"/>
    <w:rsid w:val="00C15E5E"/>
    <w:rsid w:val="00C160F8"/>
    <w:rsid w:val="00C16E7F"/>
    <w:rsid w:val="00C170CB"/>
    <w:rsid w:val="00C17300"/>
    <w:rsid w:val="00C177E1"/>
    <w:rsid w:val="00C20746"/>
    <w:rsid w:val="00C21BD3"/>
    <w:rsid w:val="00C21E8D"/>
    <w:rsid w:val="00C220F2"/>
    <w:rsid w:val="00C2276E"/>
    <w:rsid w:val="00C22E67"/>
    <w:rsid w:val="00C23D00"/>
    <w:rsid w:val="00C24687"/>
    <w:rsid w:val="00C2477B"/>
    <w:rsid w:val="00C24FB0"/>
    <w:rsid w:val="00C25C55"/>
    <w:rsid w:val="00C26D30"/>
    <w:rsid w:val="00C273D5"/>
    <w:rsid w:val="00C30A83"/>
    <w:rsid w:val="00C30D99"/>
    <w:rsid w:val="00C30F07"/>
    <w:rsid w:val="00C30F10"/>
    <w:rsid w:val="00C3155D"/>
    <w:rsid w:val="00C315D3"/>
    <w:rsid w:val="00C319E9"/>
    <w:rsid w:val="00C31E46"/>
    <w:rsid w:val="00C31EBE"/>
    <w:rsid w:val="00C32108"/>
    <w:rsid w:val="00C32168"/>
    <w:rsid w:val="00C3244B"/>
    <w:rsid w:val="00C3246B"/>
    <w:rsid w:val="00C3275E"/>
    <w:rsid w:val="00C327CC"/>
    <w:rsid w:val="00C331FA"/>
    <w:rsid w:val="00C33611"/>
    <w:rsid w:val="00C338B1"/>
    <w:rsid w:val="00C33D75"/>
    <w:rsid w:val="00C33D8B"/>
    <w:rsid w:val="00C33DCF"/>
    <w:rsid w:val="00C34622"/>
    <w:rsid w:val="00C34CA7"/>
    <w:rsid w:val="00C34CFE"/>
    <w:rsid w:val="00C34EA0"/>
    <w:rsid w:val="00C35032"/>
    <w:rsid w:val="00C358E2"/>
    <w:rsid w:val="00C36783"/>
    <w:rsid w:val="00C36FC7"/>
    <w:rsid w:val="00C37148"/>
    <w:rsid w:val="00C37941"/>
    <w:rsid w:val="00C40BFC"/>
    <w:rsid w:val="00C41100"/>
    <w:rsid w:val="00C4139A"/>
    <w:rsid w:val="00C41DC3"/>
    <w:rsid w:val="00C428A2"/>
    <w:rsid w:val="00C429A1"/>
    <w:rsid w:val="00C42FD1"/>
    <w:rsid w:val="00C4311D"/>
    <w:rsid w:val="00C433D1"/>
    <w:rsid w:val="00C434FC"/>
    <w:rsid w:val="00C43BE9"/>
    <w:rsid w:val="00C43D26"/>
    <w:rsid w:val="00C44595"/>
    <w:rsid w:val="00C44647"/>
    <w:rsid w:val="00C44AE3"/>
    <w:rsid w:val="00C45875"/>
    <w:rsid w:val="00C45C54"/>
    <w:rsid w:val="00C46BEC"/>
    <w:rsid w:val="00C46C40"/>
    <w:rsid w:val="00C477DB"/>
    <w:rsid w:val="00C47C5B"/>
    <w:rsid w:val="00C500B3"/>
    <w:rsid w:val="00C5073F"/>
    <w:rsid w:val="00C511DC"/>
    <w:rsid w:val="00C514E6"/>
    <w:rsid w:val="00C51BAB"/>
    <w:rsid w:val="00C51DE9"/>
    <w:rsid w:val="00C523B0"/>
    <w:rsid w:val="00C52408"/>
    <w:rsid w:val="00C527C5"/>
    <w:rsid w:val="00C53129"/>
    <w:rsid w:val="00C540D0"/>
    <w:rsid w:val="00C5544D"/>
    <w:rsid w:val="00C55BF4"/>
    <w:rsid w:val="00C56ABC"/>
    <w:rsid w:val="00C57EE5"/>
    <w:rsid w:val="00C60433"/>
    <w:rsid w:val="00C62415"/>
    <w:rsid w:val="00C62FC3"/>
    <w:rsid w:val="00C63546"/>
    <w:rsid w:val="00C64668"/>
    <w:rsid w:val="00C65592"/>
    <w:rsid w:val="00C65CB3"/>
    <w:rsid w:val="00C65FB6"/>
    <w:rsid w:val="00C66324"/>
    <w:rsid w:val="00C666A5"/>
    <w:rsid w:val="00C6694F"/>
    <w:rsid w:val="00C66F4D"/>
    <w:rsid w:val="00C6794E"/>
    <w:rsid w:val="00C67A8D"/>
    <w:rsid w:val="00C709C6"/>
    <w:rsid w:val="00C715DF"/>
    <w:rsid w:val="00C72D60"/>
    <w:rsid w:val="00C7366E"/>
    <w:rsid w:val="00C73D01"/>
    <w:rsid w:val="00C74C30"/>
    <w:rsid w:val="00C751E9"/>
    <w:rsid w:val="00C754DA"/>
    <w:rsid w:val="00C75C5A"/>
    <w:rsid w:val="00C76112"/>
    <w:rsid w:val="00C80188"/>
    <w:rsid w:val="00C8066D"/>
    <w:rsid w:val="00C80830"/>
    <w:rsid w:val="00C80ABD"/>
    <w:rsid w:val="00C80E71"/>
    <w:rsid w:val="00C81C02"/>
    <w:rsid w:val="00C81CC7"/>
    <w:rsid w:val="00C81E10"/>
    <w:rsid w:val="00C82CBE"/>
    <w:rsid w:val="00C83792"/>
    <w:rsid w:val="00C83A82"/>
    <w:rsid w:val="00C83B99"/>
    <w:rsid w:val="00C83CD8"/>
    <w:rsid w:val="00C841DE"/>
    <w:rsid w:val="00C84623"/>
    <w:rsid w:val="00C85658"/>
    <w:rsid w:val="00C85B3B"/>
    <w:rsid w:val="00C8686C"/>
    <w:rsid w:val="00C86882"/>
    <w:rsid w:val="00C86C4E"/>
    <w:rsid w:val="00C8717D"/>
    <w:rsid w:val="00C873CA"/>
    <w:rsid w:val="00C8765F"/>
    <w:rsid w:val="00C90E0E"/>
    <w:rsid w:val="00C9107C"/>
    <w:rsid w:val="00C91E29"/>
    <w:rsid w:val="00C92035"/>
    <w:rsid w:val="00C929F5"/>
    <w:rsid w:val="00C93365"/>
    <w:rsid w:val="00C93B26"/>
    <w:rsid w:val="00C93DB4"/>
    <w:rsid w:val="00C94015"/>
    <w:rsid w:val="00C948F7"/>
    <w:rsid w:val="00C9518F"/>
    <w:rsid w:val="00C95FFF"/>
    <w:rsid w:val="00C969AE"/>
    <w:rsid w:val="00C96EA1"/>
    <w:rsid w:val="00C9702B"/>
    <w:rsid w:val="00C9733C"/>
    <w:rsid w:val="00C9760D"/>
    <w:rsid w:val="00CA0702"/>
    <w:rsid w:val="00CA08B5"/>
    <w:rsid w:val="00CA0DCF"/>
    <w:rsid w:val="00CA1E7D"/>
    <w:rsid w:val="00CA2911"/>
    <w:rsid w:val="00CA344F"/>
    <w:rsid w:val="00CA383E"/>
    <w:rsid w:val="00CA3B1C"/>
    <w:rsid w:val="00CA43CE"/>
    <w:rsid w:val="00CA44EC"/>
    <w:rsid w:val="00CA477F"/>
    <w:rsid w:val="00CA4CBA"/>
    <w:rsid w:val="00CA5281"/>
    <w:rsid w:val="00CA630B"/>
    <w:rsid w:val="00CA64D1"/>
    <w:rsid w:val="00CA6B37"/>
    <w:rsid w:val="00CA6E4A"/>
    <w:rsid w:val="00CA70B6"/>
    <w:rsid w:val="00CA7908"/>
    <w:rsid w:val="00CA7994"/>
    <w:rsid w:val="00CB0314"/>
    <w:rsid w:val="00CB0D0B"/>
    <w:rsid w:val="00CB0F79"/>
    <w:rsid w:val="00CB17BC"/>
    <w:rsid w:val="00CB1B3A"/>
    <w:rsid w:val="00CB2459"/>
    <w:rsid w:val="00CB2DAD"/>
    <w:rsid w:val="00CB304B"/>
    <w:rsid w:val="00CB360D"/>
    <w:rsid w:val="00CB396F"/>
    <w:rsid w:val="00CB4914"/>
    <w:rsid w:val="00CB4A46"/>
    <w:rsid w:val="00CB4FD0"/>
    <w:rsid w:val="00CB5247"/>
    <w:rsid w:val="00CB55B2"/>
    <w:rsid w:val="00CB5E27"/>
    <w:rsid w:val="00CB686D"/>
    <w:rsid w:val="00CB7078"/>
    <w:rsid w:val="00CB7A04"/>
    <w:rsid w:val="00CB7A07"/>
    <w:rsid w:val="00CB7FA5"/>
    <w:rsid w:val="00CC0BA2"/>
    <w:rsid w:val="00CC0F79"/>
    <w:rsid w:val="00CC2EE4"/>
    <w:rsid w:val="00CC3272"/>
    <w:rsid w:val="00CC3BDF"/>
    <w:rsid w:val="00CC4193"/>
    <w:rsid w:val="00CC4631"/>
    <w:rsid w:val="00CC6591"/>
    <w:rsid w:val="00CC79B2"/>
    <w:rsid w:val="00CC7D22"/>
    <w:rsid w:val="00CD046B"/>
    <w:rsid w:val="00CD083A"/>
    <w:rsid w:val="00CD0B43"/>
    <w:rsid w:val="00CD1035"/>
    <w:rsid w:val="00CD1242"/>
    <w:rsid w:val="00CD1D00"/>
    <w:rsid w:val="00CD1E41"/>
    <w:rsid w:val="00CD2168"/>
    <w:rsid w:val="00CD247F"/>
    <w:rsid w:val="00CD3419"/>
    <w:rsid w:val="00CD3771"/>
    <w:rsid w:val="00CD4BBC"/>
    <w:rsid w:val="00CD4FD9"/>
    <w:rsid w:val="00CD52E6"/>
    <w:rsid w:val="00CD5C9D"/>
    <w:rsid w:val="00CD6D1A"/>
    <w:rsid w:val="00CD6EFD"/>
    <w:rsid w:val="00CD79C1"/>
    <w:rsid w:val="00CD7A07"/>
    <w:rsid w:val="00CE08AE"/>
    <w:rsid w:val="00CE0BC8"/>
    <w:rsid w:val="00CE1728"/>
    <w:rsid w:val="00CE3EED"/>
    <w:rsid w:val="00CE4A95"/>
    <w:rsid w:val="00CE4F70"/>
    <w:rsid w:val="00CE5696"/>
    <w:rsid w:val="00CE578D"/>
    <w:rsid w:val="00CE7667"/>
    <w:rsid w:val="00CE7989"/>
    <w:rsid w:val="00CF0617"/>
    <w:rsid w:val="00CF08C2"/>
    <w:rsid w:val="00CF0D23"/>
    <w:rsid w:val="00CF1374"/>
    <w:rsid w:val="00CF15F8"/>
    <w:rsid w:val="00CF197A"/>
    <w:rsid w:val="00CF19D0"/>
    <w:rsid w:val="00CF212F"/>
    <w:rsid w:val="00CF250D"/>
    <w:rsid w:val="00CF2A10"/>
    <w:rsid w:val="00CF2DF1"/>
    <w:rsid w:val="00CF391D"/>
    <w:rsid w:val="00CF3C18"/>
    <w:rsid w:val="00CF3F09"/>
    <w:rsid w:val="00CF3F2A"/>
    <w:rsid w:val="00CF4388"/>
    <w:rsid w:val="00CF44BF"/>
    <w:rsid w:val="00CF594D"/>
    <w:rsid w:val="00CF5BE4"/>
    <w:rsid w:val="00CF5F58"/>
    <w:rsid w:val="00CF671E"/>
    <w:rsid w:val="00CF6747"/>
    <w:rsid w:val="00CF6931"/>
    <w:rsid w:val="00CF6CC0"/>
    <w:rsid w:val="00CF6FC0"/>
    <w:rsid w:val="00CF796D"/>
    <w:rsid w:val="00CF7A85"/>
    <w:rsid w:val="00D00BF9"/>
    <w:rsid w:val="00D0208C"/>
    <w:rsid w:val="00D02411"/>
    <w:rsid w:val="00D02BEC"/>
    <w:rsid w:val="00D03033"/>
    <w:rsid w:val="00D033D2"/>
    <w:rsid w:val="00D03964"/>
    <w:rsid w:val="00D03C53"/>
    <w:rsid w:val="00D04005"/>
    <w:rsid w:val="00D04E0F"/>
    <w:rsid w:val="00D05D67"/>
    <w:rsid w:val="00D06020"/>
    <w:rsid w:val="00D063B1"/>
    <w:rsid w:val="00D06A08"/>
    <w:rsid w:val="00D06AD8"/>
    <w:rsid w:val="00D07958"/>
    <w:rsid w:val="00D07A66"/>
    <w:rsid w:val="00D07FCD"/>
    <w:rsid w:val="00D10700"/>
    <w:rsid w:val="00D11399"/>
    <w:rsid w:val="00D116B0"/>
    <w:rsid w:val="00D117B2"/>
    <w:rsid w:val="00D11B2A"/>
    <w:rsid w:val="00D11B7F"/>
    <w:rsid w:val="00D11E47"/>
    <w:rsid w:val="00D12771"/>
    <w:rsid w:val="00D137CB"/>
    <w:rsid w:val="00D1397A"/>
    <w:rsid w:val="00D13C95"/>
    <w:rsid w:val="00D14122"/>
    <w:rsid w:val="00D1418A"/>
    <w:rsid w:val="00D142B3"/>
    <w:rsid w:val="00D1479D"/>
    <w:rsid w:val="00D14822"/>
    <w:rsid w:val="00D14FB7"/>
    <w:rsid w:val="00D14FCE"/>
    <w:rsid w:val="00D150C1"/>
    <w:rsid w:val="00D150D5"/>
    <w:rsid w:val="00D15A82"/>
    <w:rsid w:val="00D16680"/>
    <w:rsid w:val="00D16A7B"/>
    <w:rsid w:val="00D17185"/>
    <w:rsid w:val="00D204C8"/>
    <w:rsid w:val="00D21B47"/>
    <w:rsid w:val="00D21E59"/>
    <w:rsid w:val="00D220D7"/>
    <w:rsid w:val="00D2258E"/>
    <w:rsid w:val="00D22E36"/>
    <w:rsid w:val="00D23396"/>
    <w:rsid w:val="00D23AAC"/>
    <w:rsid w:val="00D24E3E"/>
    <w:rsid w:val="00D253E7"/>
    <w:rsid w:val="00D26B6E"/>
    <w:rsid w:val="00D27383"/>
    <w:rsid w:val="00D27F25"/>
    <w:rsid w:val="00D30538"/>
    <w:rsid w:val="00D30840"/>
    <w:rsid w:val="00D3094E"/>
    <w:rsid w:val="00D30D29"/>
    <w:rsid w:val="00D3119D"/>
    <w:rsid w:val="00D31666"/>
    <w:rsid w:val="00D31A4F"/>
    <w:rsid w:val="00D32339"/>
    <w:rsid w:val="00D32566"/>
    <w:rsid w:val="00D32B08"/>
    <w:rsid w:val="00D337F8"/>
    <w:rsid w:val="00D344FC"/>
    <w:rsid w:val="00D3592E"/>
    <w:rsid w:val="00D360EC"/>
    <w:rsid w:val="00D368FE"/>
    <w:rsid w:val="00D3764A"/>
    <w:rsid w:val="00D3777D"/>
    <w:rsid w:val="00D403EC"/>
    <w:rsid w:val="00D407E2"/>
    <w:rsid w:val="00D40A98"/>
    <w:rsid w:val="00D40D8D"/>
    <w:rsid w:val="00D41362"/>
    <w:rsid w:val="00D41B89"/>
    <w:rsid w:val="00D4208D"/>
    <w:rsid w:val="00D4209E"/>
    <w:rsid w:val="00D421C2"/>
    <w:rsid w:val="00D426AA"/>
    <w:rsid w:val="00D4299B"/>
    <w:rsid w:val="00D42BB1"/>
    <w:rsid w:val="00D42F42"/>
    <w:rsid w:val="00D43110"/>
    <w:rsid w:val="00D4368E"/>
    <w:rsid w:val="00D43ED5"/>
    <w:rsid w:val="00D44847"/>
    <w:rsid w:val="00D45B8F"/>
    <w:rsid w:val="00D46F82"/>
    <w:rsid w:val="00D47A3C"/>
    <w:rsid w:val="00D501AC"/>
    <w:rsid w:val="00D5076E"/>
    <w:rsid w:val="00D50D8F"/>
    <w:rsid w:val="00D50E67"/>
    <w:rsid w:val="00D50EF2"/>
    <w:rsid w:val="00D51A35"/>
    <w:rsid w:val="00D5288E"/>
    <w:rsid w:val="00D534B9"/>
    <w:rsid w:val="00D53DB3"/>
    <w:rsid w:val="00D53F51"/>
    <w:rsid w:val="00D53F52"/>
    <w:rsid w:val="00D544AD"/>
    <w:rsid w:val="00D552D1"/>
    <w:rsid w:val="00D55513"/>
    <w:rsid w:val="00D55C49"/>
    <w:rsid w:val="00D55C71"/>
    <w:rsid w:val="00D55E77"/>
    <w:rsid w:val="00D56589"/>
    <w:rsid w:val="00D56820"/>
    <w:rsid w:val="00D57261"/>
    <w:rsid w:val="00D5743A"/>
    <w:rsid w:val="00D57E70"/>
    <w:rsid w:val="00D57E78"/>
    <w:rsid w:val="00D60748"/>
    <w:rsid w:val="00D60909"/>
    <w:rsid w:val="00D60B5F"/>
    <w:rsid w:val="00D60EB5"/>
    <w:rsid w:val="00D6147A"/>
    <w:rsid w:val="00D618EE"/>
    <w:rsid w:val="00D62344"/>
    <w:rsid w:val="00D62C88"/>
    <w:rsid w:val="00D6414D"/>
    <w:rsid w:val="00D641B7"/>
    <w:rsid w:val="00D64575"/>
    <w:rsid w:val="00D646A6"/>
    <w:rsid w:val="00D65270"/>
    <w:rsid w:val="00D65D31"/>
    <w:rsid w:val="00D65F9D"/>
    <w:rsid w:val="00D67B16"/>
    <w:rsid w:val="00D7135A"/>
    <w:rsid w:val="00D71411"/>
    <w:rsid w:val="00D71ACB"/>
    <w:rsid w:val="00D73568"/>
    <w:rsid w:val="00D73E85"/>
    <w:rsid w:val="00D74B46"/>
    <w:rsid w:val="00D75377"/>
    <w:rsid w:val="00D75824"/>
    <w:rsid w:val="00D75CD0"/>
    <w:rsid w:val="00D76487"/>
    <w:rsid w:val="00D76A3C"/>
    <w:rsid w:val="00D80697"/>
    <w:rsid w:val="00D80DE5"/>
    <w:rsid w:val="00D816B6"/>
    <w:rsid w:val="00D818AD"/>
    <w:rsid w:val="00D81D97"/>
    <w:rsid w:val="00D820BB"/>
    <w:rsid w:val="00D82EA0"/>
    <w:rsid w:val="00D830D4"/>
    <w:rsid w:val="00D83614"/>
    <w:rsid w:val="00D83B08"/>
    <w:rsid w:val="00D84783"/>
    <w:rsid w:val="00D84D26"/>
    <w:rsid w:val="00D84EEC"/>
    <w:rsid w:val="00D8512D"/>
    <w:rsid w:val="00D86615"/>
    <w:rsid w:val="00D87B9E"/>
    <w:rsid w:val="00D909FB"/>
    <w:rsid w:val="00D90FA9"/>
    <w:rsid w:val="00D90FAB"/>
    <w:rsid w:val="00D91B24"/>
    <w:rsid w:val="00D91C21"/>
    <w:rsid w:val="00D92088"/>
    <w:rsid w:val="00D92772"/>
    <w:rsid w:val="00D92B55"/>
    <w:rsid w:val="00D92DB6"/>
    <w:rsid w:val="00D933B4"/>
    <w:rsid w:val="00D950F0"/>
    <w:rsid w:val="00D957A9"/>
    <w:rsid w:val="00D9680E"/>
    <w:rsid w:val="00D97AAF"/>
    <w:rsid w:val="00DA01F9"/>
    <w:rsid w:val="00DA030F"/>
    <w:rsid w:val="00DA1A30"/>
    <w:rsid w:val="00DA26E9"/>
    <w:rsid w:val="00DA2840"/>
    <w:rsid w:val="00DA2B36"/>
    <w:rsid w:val="00DA390E"/>
    <w:rsid w:val="00DA3C68"/>
    <w:rsid w:val="00DA3F7C"/>
    <w:rsid w:val="00DA3FF0"/>
    <w:rsid w:val="00DA424E"/>
    <w:rsid w:val="00DA4543"/>
    <w:rsid w:val="00DA4ED2"/>
    <w:rsid w:val="00DA512C"/>
    <w:rsid w:val="00DA681E"/>
    <w:rsid w:val="00DA7184"/>
    <w:rsid w:val="00DA7524"/>
    <w:rsid w:val="00DA785B"/>
    <w:rsid w:val="00DA7B45"/>
    <w:rsid w:val="00DA7B90"/>
    <w:rsid w:val="00DB0CF5"/>
    <w:rsid w:val="00DB11F2"/>
    <w:rsid w:val="00DB22A6"/>
    <w:rsid w:val="00DB23F8"/>
    <w:rsid w:val="00DB25F1"/>
    <w:rsid w:val="00DB4B39"/>
    <w:rsid w:val="00DB4BDF"/>
    <w:rsid w:val="00DB4C83"/>
    <w:rsid w:val="00DB5CB9"/>
    <w:rsid w:val="00DB5D3C"/>
    <w:rsid w:val="00DB5F94"/>
    <w:rsid w:val="00DB6CC0"/>
    <w:rsid w:val="00DB7475"/>
    <w:rsid w:val="00DB75C0"/>
    <w:rsid w:val="00DB7F78"/>
    <w:rsid w:val="00DB7FE7"/>
    <w:rsid w:val="00DC00A6"/>
    <w:rsid w:val="00DC07E3"/>
    <w:rsid w:val="00DC0995"/>
    <w:rsid w:val="00DC153A"/>
    <w:rsid w:val="00DC18D8"/>
    <w:rsid w:val="00DC1B9E"/>
    <w:rsid w:val="00DC1EF2"/>
    <w:rsid w:val="00DC22BE"/>
    <w:rsid w:val="00DC259B"/>
    <w:rsid w:val="00DC27C1"/>
    <w:rsid w:val="00DC28B0"/>
    <w:rsid w:val="00DC382B"/>
    <w:rsid w:val="00DC3C34"/>
    <w:rsid w:val="00DC41AC"/>
    <w:rsid w:val="00DC6615"/>
    <w:rsid w:val="00DC6633"/>
    <w:rsid w:val="00DC670A"/>
    <w:rsid w:val="00DC6B16"/>
    <w:rsid w:val="00DC6F25"/>
    <w:rsid w:val="00DC787E"/>
    <w:rsid w:val="00DC7EDD"/>
    <w:rsid w:val="00DD0350"/>
    <w:rsid w:val="00DD0403"/>
    <w:rsid w:val="00DD0CA0"/>
    <w:rsid w:val="00DD0DB9"/>
    <w:rsid w:val="00DD0E85"/>
    <w:rsid w:val="00DD11B4"/>
    <w:rsid w:val="00DD1F18"/>
    <w:rsid w:val="00DD22AF"/>
    <w:rsid w:val="00DD2C2D"/>
    <w:rsid w:val="00DD3AE7"/>
    <w:rsid w:val="00DD3B05"/>
    <w:rsid w:val="00DD3C0C"/>
    <w:rsid w:val="00DD3CA1"/>
    <w:rsid w:val="00DD3D76"/>
    <w:rsid w:val="00DD3D92"/>
    <w:rsid w:val="00DD3EE5"/>
    <w:rsid w:val="00DD42BE"/>
    <w:rsid w:val="00DD4440"/>
    <w:rsid w:val="00DD4EC2"/>
    <w:rsid w:val="00DD573D"/>
    <w:rsid w:val="00DD5A10"/>
    <w:rsid w:val="00DD64D3"/>
    <w:rsid w:val="00DD66C3"/>
    <w:rsid w:val="00DD6964"/>
    <w:rsid w:val="00DE03B3"/>
    <w:rsid w:val="00DE081F"/>
    <w:rsid w:val="00DE13AC"/>
    <w:rsid w:val="00DE1722"/>
    <w:rsid w:val="00DE1B24"/>
    <w:rsid w:val="00DE1CC5"/>
    <w:rsid w:val="00DE293B"/>
    <w:rsid w:val="00DE3E39"/>
    <w:rsid w:val="00DE426E"/>
    <w:rsid w:val="00DE4884"/>
    <w:rsid w:val="00DE523D"/>
    <w:rsid w:val="00DE524C"/>
    <w:rsid w:val="00DE5385"/>
    <w:rsid w:val="00DE6149"/>
    <w:rsid w:val="00DE6463"/>
    <w:rsid w:val="00DE657C"/>
    <w:rsid w:val="00DE7158"/>
    <w:rsid w:val="00DE757A"/>
    <w:rsid w:val="00DE7C76"/>
    <w:rsid w:val="00DE7F6D"/>
    <w:rsid w:val="00DF074E"/>
    <w:rsid w:val="00DF0A0C"/>
    <w:rsid w:val="00DF1AC6"/>
    <w:rsid w:val="00DF20B5"/>
    <w:rsid w:val="00DF461A"/>
    <w:rsid w:val="00DF4840"/>
    <w:rsid w:val="00DF48B7"/>
    <w:rsid w:val="00DF4935"/>
    <w:rsid w:val="00DF4BA1"/>
    <w:rsid w:val="00DF5CB5"/>
    <w:rsid w:val="00DF5E85"/>
    <w:rsid w:val="00DF6827"/>
    <w:rsid w:val="00DF6F10"/>
    <w:rsid w:val="00DF6F17"/>
    <w:rsid w:val="00DF73C3"/>
    <w:rsid w:val="00DF7936"/>
    <w:rsid w:val="00E00022"/>
    <w:rsid w:val="00E0039A"/>
    <w:rsid w:val="00E009C1"/>
    <w:rsid w:val="00E00EEC"/>
    <w:rsid w:val="00E012B0"/>
    <w:rsid w:val="00E0166A"/>
    <w:rsid w:val="00E016A7"/>
    <w:rsid w:val="00E01881"/>
    <w:rsid w:val="00E01AE1"/>
    <w:rsid w:val="00E02770"/>
    <w:rsid w:val="00E037F8"/>
    <w:rsid w:val="00E042C2"/>
    <w:rsid w:val="00E0569C"/>
    <w:rsid w:val="00E06062"/>
    <w:rsid w:val="00E06B16"/>
    <w:rsid w:val="00E07464"/>
    <w:rsid w:val="00E10655"/>
    <w:rsid w:val="00E119DA"/>
    <w:rsid w:val="00E1264C"/>
    <w:rsid w:val="00E12A09"/>
    <w:rsid w:val="00E130DE"/>
    <w:rsid w:val="00E1317D"/>
    <w:rsid w:val="00E134B7"/>
    <w:rsid w:val="00E14633"/>
    <w:rsid w:val="00E14A4A"/>
    <w:rsid w:val="00E14A56"/>
    <w:rsid w:val="00E14F7C"/>
    <w:rsid w:val="00E153A6"/>
    <w:rsid w:val="00E172A8"/>
    <w:rsid w:val="00E17FDA"/>
    <w:rsid w:val="00E20A6D"/>
    <w:rsid w:val="00E21CC0"/>
    <w:rsid w:val="00E21D4D"/>
    <w:rsid w:val="00E228E7"/>
    <w:rsid w:val="00E235C9"/>
    <w:rsid w:val="00E236AD"/>
    <w:rsid w:val="00E24A81"/>
    <w:rsid w:val="00E24D71"/>
    <w:rsid w:val="00E25C87"/>
    <w:rsid w:val="00E26882"/>
    <w:rsid w:val="00E26AD1"/>
    <w:rsid w:val="00E2740B"/>
    <w:rsid w:val="00E30A23"/>
    <w:rsid w:val="00E30D76"/>
    <w:rsid w:val="00E30D94"/>
    <w:rsid w:val="00E30E83"/>
    <w:rsid w:val="00E31ED4"/>
    <w:rsid w:val="00E323D8"/>
    <w:rsid w:val="00E3274B"/>
    <w:rsid w:val="00E35076"/>
    <w:rsid w:val="00E355A0"/>
    <w:rsid w:val="00E355A9"/>
    <w:rsid w:val="00E37EC7"/>
    <w:rsid w:val="00E40191"/>
    <w:rsid w:val="00E406BD"/>
    <w:rsid w:val="00E40A30"/>
    <w:rsid w:val="00E40D60"/>
    <w:rsid w:val="00E4223B"/>
    <w:rsid w:val="00E424C8"/>
    <w:rsid w:val="00E43827"/>
    <w:rsid w:val="00E43D58"/>
    <w:rsid w:val="00E44867"/>
    <w:rsid w:val="00E44D56"/>
    <w:rsid w:val="00E44F7C"/>
    <w:rsid w:val="00E45171"/>
    <w:rsid w:val="00E45220"/>
    <w:rsid w:val="00E45794"/>
    <w:rsid w:val="00E4605F"/>
    <w:rsid w:val="00E46655"/>
    <w:rsid w:val="00E46A18"/>
    <w:rsid w:val="00E46B6F"/>
    <w:rsid w:val="00E47216"/>
    <w:rsid w:val="00E47930"/>
    <w:rsid w:val="00E510BA"/>
    <w:rsid w:val="00E512F7"/>
    <w:rsid w:val="00E51871"/>
    <w:rsid w:val="00E52B4B"/>
    <w:rsid w:val="00E532B5"/>
    <w:rsid w:val="00E53C72"/>
    <w:rsid w:val="00E54371"/>
    <w:rsid w:val="00E5495E"/>
    <w:rsid w:val="00E54A81"/>
    <w:rsid w:val="00E55895"/>
    <w:rsid w:val="00E55A15"/>
    <w:rsid w:val="00E55C21"/>
    <w:rsid w:val="00E56849"/>
    <w:rsid w:val="00E57F11"/>
    <w:rsid w:val="00E60A20"/>
    <w:rsid w:val="00E619B1"/>
    <w:rsid w:val="00E61C69"/>
    <w:rsid w:val="00E627AC"/>
    <w:rsid w:val="00E62983"/>
    <w:rsid w:val="00E64529"/>
    <w:rsid w:val="00E64921"/>
    <w:rsid w:val="00E651E8"/>
    <w:rsid w:val="00E6535A"/>
    <w:rsid w:val="00E65B06"/>
    <w:rsid w:val="00E65D23"/>
    <w:rsid w:val="00E668C4"/>
    <w:rsid w:val="00E66977"/>
    <w:rsid w:val="00E67663"/>
    <w:rsid w:val="00E679E9"/>
    <w:rsid w:val="00E67E14"/>
    <w:rsid w:val="00E7001F"/>
    <w:rsid w:val="00E70805"/>
    <w:rsid w:val="00E71401"/>
    <w:rsid w:val="00E7229C"/>
    <w:rsid w:val="00E722A4"/>
    <w:rsid w:val="00E72DEB"/>
    <w:rsid w:val="00E73AB8"/>
    <w:rsid w:val="00E73CEA"/>
    <w:rsid w:val="00E73D18"/>
    <w:rsid w:val="00E74744"/>
    <w:rsid w:val="00E74995"/>
    <w:rsid w:val="00E75820"/>
    <w:rsid w:val="00E758FD"/>
    <w:rsid w:val="00E76168"/>
    <w:rsid w:val="00E76D87"/>
    <w:rsid w:val="00E7789C"/>
    <w:rsid w:val="00E77C64"/>
    <w:rsid w:val="00E77F6D"/>
    <w:rsid w:val="00E8066B"/>
    <w:rsid w:val="00E809FF"/>
    <w:rsid w:val="00E80A6C"/>
    <w:rsid w:val="00E81372"/>
    <w:rsid w:val="00E81DEF"/>
    <w:rsid w:val="00E82BAE"/>
    <w:rsid w:val="00E83072"/>
    <w:rsid w:val="00E8435C"/>
    <w:rsid w:val="00E844CD"/>
    <w:rsid w:val="00E85142"/>
    <w:rsid w:val="00E85322"/>
    <w:rsid w:val="00E853D8"/>
    <w:rsid w:val="00E855B5"/>
    <w:rsid w:val="00E8671D"/>
    <w:rsid w:val="00E906A2"/>
    <w:rsid w:val="00E90ADC"/>
    <w:rsid w:val="00E914BA"/>
    <w:rsid w:val="00E91DC3"/>
    <w:rsid w:val="00E9217B"/>
    <w:rsid w:val="00E9232E"/>
    <w:rsid w:val="00E929CB"/>
    <w:rsid w:val="00E92C60"/>
    <w:rsid w:val="00E93A3E"/>
    <w:rsid w:val="00E93D8D"/>
    <w:rsid w:val="00E94450"/>
    <w:rsid w:val="00E949F3"/>
    <w:rsid w:val="00E96699"/>
    <w:rsid w:val="00E97259"/>
    <w:rsid w:val="00EA0DA9"/>
    <w:rsid w:val="00EA1358"/>
    <w:rsid w:val="00EA1B1F"/>
    <w:rsid w:val="00EA1B6D"/>
    <w:rsid w:val="00EA2EFD"/>
    <w:rsid w:val="00EA33D3"/>
    <w:rsid w:val="00EA340B"/>
    <w:rsid w:val="00EA4C1B"/>
    <w:rsid w:val="00EA5273"/>
    <w:rsid w:val="00EA53FB"/>
    <w:rsid w:val="00EA57D5"/>
    <w:rsid w:val="00EA5BC8"/>
    <w:rsid w:val="00EA6BC6"/>
    <w:rsid w:val="00EA6CA3"/>
    <w:rsid w:val="00EA744D"/>
    <w:rsid w:val="00EA7821"/>
    <w:rsid w:val="00EA7FFE"/>
    <w:rsid w:val="00EB00B8"/>
    <w:rsid w:val="00EB028F"/>
    <w:rsid w:val="00EB0B09"/>
    <w:rsid w:val="00EB1CEA"/>
    <w:rsid w:val="00EB206D"/>
    <w:rsid w:val="00EB24DC"/>
    <w:rsid w:val="00EB2757"/>
    <w:rsid w:val="00EB27F7"/>
    <w:rsid w:val="00EB2B62"/>
    <w:rsid w:val="00EB34B0"/>
    <w:rsid w:val="00EB383F"/>
    <w:rsid w:val="00EB417F"/>
    <w:rsid w:val="00EB41C0"/>
    <w:rsid w:val="00EB4399"/>
    <w:rsid w:val="00EB6650"/>
    <w:rsid w:val="00EB677B"/>
    <w:rsid w:val="00EB6DC6"/>
    <w:rsid w:val="00EB76CF"/>
    <w:rsid w:val="00EB7D1F"/>
    <w:rsid w:val="00EB7E7A"/>
    <w:rsid w:val="00EB7FCB"/>
    <w:rsid w:val="00EC027D"/>
    <w:rsid w:val="00EC0631"/>
    <w:rsid w:val="00EC064F"/>
    <w:rsid w:val="00EC0AF6"/>
    <w:rsid w:val="00EC127A"/>
    <w:rsid w:val="00EC1839"/>
    <w:rsid w:val="00EC26BE"/>
    <w:rsid w:val="00EC2CB8"/>
    <w:rsid w:val="00EC36E1"/>
    <w:rsid w:val="00EC3703"/>
    <w:rsid w:val="00EC495B"/>
    <w:rsid w:val="00EC4B53"/>
    <w:rsid w:val="00EC5B83"/>
    <w:rsid w:val="00EC5C5B"/>
    <w:rsid w:val="00EC665F"/>
    <w:rsid w:val="00EC6938"/>
    <w:rsid w:val="00EC75EE"/>
    <w:rsid w:val="00EC769E"/>
    <w:rsid w:val="00EC76D2"/>
    <w:rsid w:val="00EC77DB"/>
    <w:rsid w:val="00EC7A0F"/>
    <w:rsid w:val="00ED019A"/>
    <w:rsid w:val="00ED0F0F"/>
    <w:rsid w:val="00ED127C"/>
    <w:rsid w:val="00ED1B73"/>
    <w:rsid w:val="00ED1E0F"/>
    <w:rsid w:val="00ED29DB"/>
    <w:rsid w:val="00ED34FF"/>
    <w:rsid w:val="00ED3AC3"/>
    <w:rsid w:val="00ED46B1"/>
    <w:rsid w:val="00ED4F4B"/>
    <w:rsid w:val="00ED67F1"/>
    <w:rsid w:val="00ED790F"/>
    <w:rsid w:val="00ED7E7C"/>
    <w:rsid w:val="00EE0895"/>
    <w:rsid w:val="00EE0CD8"/>
    <w:rsid w:val="00EE126D"/>
    <w:rsid w:val="00EE20D6"/>
    <w:rsid w:val="00EE298A"/>
    <w:rsid w:val="00EE2B73"/>
    <w:rsid w:val="00EE3220"/>
    <w:rsid w:val="00EE3535"/>
    <w:rsid w:val="00EE3E9B"/>
    <w:rsid w:val="00EE4297"/>
    <w:rsid w:val="00EE4EBC"/>
    <w:rsid w:val="00EE51E1"/>
    <w:rsid w:val="00EE5F6D"/>
    <w:rsid w:val="00EE62BE"/>
    <w:rsid w:val="00EE7333"/>
    <w:rsid w:val="00EF086E"/>
    <w:rsid w:val="00EF0FC7"/>
    <w:rsid w:val="00EF1506"/>
    <w:rsid w:val="00EF20D8"/>
    <w:rsid w:val="00EF2F68"/>
    <w:rsid w:val="00EF3097"/>
    <w:rsid w:val="00EF3636"/>
    <w:rsid w:val="00EF6036"/>
    <w:rsid w:val="00EF70DC"/>
    <w:rsid w:val="00EF7278"/>
    <w:rsid w:val="00EF795D"/>
    <w:rsid w:val="00EF7A2D"/>
    <w:rsid w:val="00F00158"/>
    <w:rsid w:val="00F009D7"/>
    <w:rsid w:val="00F01195"/>
    <w:rsid w:val="00F0196D"/>
    <w:rsid w:val="00F02380"/>
    <w:rsid w:val="00F02423"/>
    <w:rsid w:val="00F02492"/>
    <w:rsid w:val="00F028AA"/>
    <w:rsid w:val="00F02EFC"/>
    <w:rsid w:val="00F030EE"/>
    <w:rsid w:val="00F0384B"/>
    <w:rsid w:val="00F041D0"/>
    <w:rsid w:val="00F04F3D"/>
    <w:rsid w:val="00F05244"/>
    <w:rsid w:val="00F065D5"/>
    <w:rsid w:val="00F101C7"/>
    <w:rsid w:val="00F110FE"/>
    <w:rsid w:val="00F111B3"/>
    <w:rsid w:val="00F1168F"/>
    <w:rsid w:val="00F11718"/>
    <w:rsid w:val="00F11A19"/>
    <w:rsid w:val="00F11A78"/>
    <w:rsid w:val="00F120FA"/>
    <w:rsid w:val="00F126FE"/>
    <w:rsid w:val="00F12791"/>
    <w:rsid w:val="00F13D69"/>
    <w:rsid w:val="00F14319"/>
    <w:rsid w:val="00F1565B"/>
    <w:rsid w:val="00F16532"/>
    <w:rsid w:val="00F167BD"/>
    <w:rsid w:val="00F1738C"/>
    <w:rsid w:val="00F175EE"/>
    <w:rsid w:val="00F17A86"/>
    <w:rsid w:val="00F17C37"/>
    <w:rsid w:val="00F2049D"/>
    <w:rsid w:val="00F206DD"/>
    <w:rsid w:val="00F21532"/>
    <w:rsid w:val="00F218E4"/>
    <w:rsid w:val="00F21A5D"/>
    <w:rsid w:val="00F220A8"/>
    <w:rsid w:val="00F2216B"/>
    <w:rsid w:val="00F22944"/>
    <w:rsid w:val="00F22C08"/>
    <w:rsid w:val="00F22C59"/>
    <w:rsid w:val="00F23204"/>
    <w:rsid w:val="00F237A8"/>
    <w:rsid w:val="00F238DE"/>
    <w:rsid w:val="00F24198"/>
    <w:rsid w:val="00F246CF"/>
    <w:rsid w:val="00F249C2"/>
    <w:rsid w:val="00F2723B"/>
    <w:rsid w:val="00F275A1"/>
    <w:rsid w:val="00F279C6"/>
    <w:rsid w:val="00F300B1"/>
    <w:rsid w:val="00F30132"/>
    <w:rsid w:val="00F304BE"/>
    <w:rsid w:val="00F30A90"/>
    <w:rsid w:val="00F30BE0"/>
    <w:rsid w:val="00F30D70"/>
    <w:rsid w:val="00F318BB"/>
    <w:rsid w:val="00F31C1B"/>
    <w:rsid w:val="00F32337"/>
    <w:rsid w:val="00F326BD"/>
    <w:rsid w:val="00F32DD3"/>
    <w:rsid w:val="00F33B08"/>
    <w:rsid w:val="00F33B99"/>
    <w:rsid w:val="00F3502A"/>
    <w:rsid w:val="00F352F6"/>
    <w:rsid w:val="00F35424"/>
    <w:rsid w:val="00F36EDA"/>
    <w:rsid w:val="00F37002"/>
    <w:rsid w:val="00F37039"/>
    <w:rsid w:val="00F3727C"/>
    <w:rsid w:val="00F37BAD"/>
    <w:rsid w:val="00F37EFD"/>
    <w:rsid w:val="00F40DB5"/>
    <w:rsid w:val="00F4163D"/>
    <w:rsid w:val="00F42045"/>
    <w:rsid w:val="00F4282D"/>
    <w:rsid w:val="00F42851"/>
    <w:rsid w:val="00F42BBD"/>
    <w:rsid w:val="00F42C37"/>
    <w:rsid w:val="00F45487"/>
    <w:rsid w:val="00F454C7"/>
    <w:rsid w:val="00F46643"/>
    <w:rsid w:val="00F46BDD"/>
    <w:rsid w:val="00F4749E"/>
    <w:rsid w:val="00F47BE7"/>
    <w:rsid w:val="00F50684"/>
    <w:rsid w:val="00F50B41"/>
    <w:rsid w:val="00F50CAF"/>
    <w:rsid w:val="00F50CB5"/>
    <w:rsid w:val="00F525AA"/>
    <w:rsid w:val="00F52FA2"/>
    <w:rsid w:val="00F55B0B"/>
    <w:rsid w:val="00F5604F"/>
    <w:rsid w:val="00F560A4"/>
    <w:rsid w:val="00F561DE"/>
    <w:rsid w:val="00F5643D"/>
    <w:rsid w:val="00F5793D"/>
    <w:rsid w:val="00F57D30"/>
    <w:rsid w:val="00F57D85"/>
    <w:rsid w:val="00F605A0"/>
    <w:rsid w:val="00F60B10"/>
    <w:rsid w:val="00F610AA"/>
    <w:rsid w:val="00F6146C"/>
    <w:rsid w:val="00F61A6A"/>
    <w:rsid w:val="00F61C43"/>
    <w:rsid w:val="00F61D2A"/>
    <w:rsid w:val="00F63B74"/>
    <w:rsid w:val="00F6420D"/>
    <w:rsid w:val="00F64F6B"/>
    <w:rsid w:val="00F64F7D"/>
    <w:rsid w:val="00F654B9"/>
    <w:rsid w:val="00F656B7"/>
    <w:rsid w:val="00F65A50"/>
    <w:rsid w:val="00F65B14"/>
    <w:rsid w:val="00F66595"/>
    <w:rsid w:val="00F665D8"/>
    <w:rsid w:val="00F66CE8"/>
    <w:rsid w:val="00F67553"/>
    <w:rsid w:val="00F675D5"/>
    <w:rsid w:val="00F676B8"/>
    <w:rsid w:val="00F710F9"/>
    <w:rsid w:val="00F71427"/>
    <w:rsid w:val="00F72392"/>
    <w:rsid w:val="00F72787"/>
    <w:rsid w:val="00F72CB1"/>
    <w:rsid w:val="00F72EC8"/>
    <w:rsid w:val="00F7304A"/>
    <w:rsid w:val="00F738F3"/>
    <w:rsid w:val="00F73B3D"/>
    <w:rsid w:val="00F74294"/>
    <w:rsid w:val="00F74317"/>
    <w:rsid w:val="00F7489B"/>
    <w:rsid w:val="00F752B2"/>
    <w:rsid w:val="00F756A0"/>
    <w:rsid w:val="00F764BE"/>
    <w:rsid w:val="00F765C1"/>
    <w:rsid w:val="00F769B8"/>
    <w:rsid w:val="00F76C0B"/>
    <w:rsid w:val="00F76C70"/>
    <w:rsid w:val="00F80F8E"/>
    <w:rsid w:val="00F813A9"/>
    <w:rsid w:val="00F81810"/>
    <w:rsid w:val="00F82374"/>
    <w:rsid w:val="00F829EF"/>
    <w:rsid w:val="00F840E3"/>
    <w:rsid w:val="00F842C4"/>
    <w:rsid w:val="00F8659A"/>
    <w:rsid w:val="00F8700E"/>
    <w:rsid w:val="00F8711E"/>
    <w:rsid w:val="00F87B21"/>
    <w:rsid w:val="00F87F7A"/>
    <w:rsid w:val="00F90EEE"/>
    <w:rsid w:val="00F91153"/>
    <w:rsid w:val="00F91AB4"/>
    <w:rsid w:val="00F92795"/>
    <w:rsid w:val="00F92E0C"/>
    <w:rsid w:val="00F9316E"/>
    <w:rsid w:val="00F95290"/>
    <w:rsid w:val="00F9603B"/>
    <w:rsid w:val="00F97565"/>
    <w:rsid w:val="00F978E4"/>
    <w:rsid w:val="00FA1115"/>
    <w:rsid w:val="00FA17F7"/>
    <w:rsid w:val="00FA195B"/>
    <w:rsid w:val="00FA22B8"/>
    <w:rsid w:val="00FA3367"/>
    <w:rsid w:val="00FA4720"/>
    <w:rsid w:val="00FA4760"/>
    <w:rsid w:val="00FA4A14"/>
    <w:rsid w:val="00FA5255"/>
    <w:rsid w:val="00FA7451"/>
    <w:rsid w:val="00FA7E89"/>
    <w:rsid w:val="00FB006E"/>
    <w:rsid w:val="00FB05D5"/>
    <w:rsid w:val="00FB0778"/>
    <w:rsid w:val="00FB0847"/>
    <w:rsid w:val="00FB0A42"/>
    <w:rsid w:val="00FB0CF3"/>
    <w:rsid w:val="00FB1AC0"/>
    <w:rsid w:val="00FB278F"/>
    <w:rsid w:val="00FB3A14"/>
    <w:rsid w:val="00FB3DFA"/>
    <w:rsid w:val="00FB4362"/>
    <w:rsid w:val="00FB5770"/>
    <w:rsid w:val="00FB5E01"/>
    <w:rsid w:val="00FB61CA"/>
    <w:rsid w:val="00FB6567"/>
    <w:rsid w:val="00FB6E8E"/>
    <w:rsid w:val="00FC0E30"/>
    <w:rsid w:val="00FC1054"/>
    <w:rsid w:val="00FC11F4"/>
    <w:rsid w:val="00FC1353"/>
    <w:rsid w:val="00FC26BB"/>
    <w:rsid w:val="00FC2BD4"/>
    <w:rsid w:val="00FC34DC"/>
    <w:rsid w:val="00FC351F"/>
    <w:rsid w:val="00FC387E"/>
    <w:rsid w:val="00FC3D2E"/>
    <w:rsid w:val="00FC407E"/>
    <w:rsid w:val="00FC53BF"/>
    <w:rsid w:val="00FC550F"/>
    <w:rsid w:val="00FC66D5"/>
    <w:rsid w:val="00FC68FB"/>
    <w:rsid w:val="00FC7315"/>
    <w:rsid w:val="00FC7F8C"/>
    <w:rsid w:val="00FD0C50"/>
    <w:rsid w:val="00FD176D"/>
    <w:rsid w:val="00FD1DA8"/>
    <w:rsid w:val="00FD24C0"/>
    <w:rsid w:val="00FD2780"/>
    <w:rsid w:val="00FD30E4"/>
    <w:rsid w:val="00FD3148"/>
    <w:rsid w:val="00FD3315"/>
    <w:rsid w:val="00FD5526"/>
    <w:rsid w:val="00FD5732"/>
    <w:rsid w:val="00FD579C"/>
    <w:rsid w:val="00FD5B45"/>
    <w:rsid w:val="00FD5DEA"/>
    <w:rsid w:val="00FD60B1"/>
    <w:rsid w:val="00FD6338"/>
    <w:rsid w:val="00FD7055"/>
    <w:rsid w:val="00FD72DC"/>
    <w:rsid w:val="00FD7482"/>
    <w:rsid w:val="00FD7CB3"/>
    <w:rsid w:val="00FD7F95"/>
    <w:rsid w:val="00FE0496"/>
    <w:rsid w:val="00FE15DF"/>
    <w:rsid w:val="00FE22A8"/>
    <w:rsid w:val="00FE2375"/>
    <w:rsid w:val="00FE28FA"/>
    <w:rsid w:val="00FE2C33"/>
    <w:rsid w:val="00FE3071"/>
    <w:rsid w:val="00FE3562"/>
    <w:rsid w:val="00FE3D5F"/>
    <w:rsid w:val="00FE5092"/>
    <w:rsid w:val="00FE5A58"/>
    <w:rsid w:val="00FE5BF9"/>
    <w:rsid w:val="00FE5E58"/>
    <w:rsid w:val="00FE640C"/>
    <w:rsid w:val="00FE6F43"/>
    <w:rsid w:val="00FE76BB"/>
    <w:rsid w:val="00FE79E1"/>
    <w:rsid w:val="00FE7B28"/>
    <w:rsid w:val="00FF0166"/>
    <w:rsid w:val="00FF0219"/>
    <w:rsid w:val="00FF05EC"/>
    <w:rsid w:val="00FF0A41"/>
    <w:rsid w:val="00FF124C"/>
    <w:rsid w:val="00FF1DB6"/>
    <w:rsid w:val="00FF25EE"/>
    <w:rsid w:val="00FF261C"/>
    <w:rsid w:val="00FF2C75"/>
    <w:rsid w:val="00FF2EAC"/>
    <w:rsid w:val="00FF2F6C"/>
    <w:rsid w:val="00FF3665"/>
    <w:rsid w:val="00FF382E"/>
    <w:rsid w:val="00FF411C"/>
    <w:rsid w:val="00FF55C2"/>
    <w:rsid w:val="00FF56A3"/>
    <w:rsid w:val="00FF6096"/>
    <w:rsid w:val="00FF6A1E"/>
    <w:rsid w:val="00FF6B8A"/>
    <w:rsid w:val="00FF7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23EC"/>
    <w:pPr>
      <w:tabs>
        <w:tab w:val="left" w:pos="0"/>
      </w:tabs>
      <w:ind w:firstLine="709"/>
      <w:jc w:val="both"/>
    </w:pPr>
    <w:rPr>
      <w:rFonts w:eastAsiaTheme="minorHAnsi"/>
      <w:sz w:val="28"/>
      <w:szCs w:val="28"/>
      <w:lang w:eastAsia="en-US"/>
    </w:rPr>
  </w:style>
  <w:style w:type="paragraph" w:styleId="1">
    <w:name w:val="heading 1"/>
    <w:basedOn w:val="a1"/>
    <w:next w:val="a0"/>
    <w:link w:val="10"/>
    <w:uiPriority w:val="9"/>
    <w:qFormat/>
    <w:rsid w:val="00725E6F"/>
    <w:pPr>
      <w:numPr>
        <w:numId w:val="1"/>
      </w:numPr>
      <w:spacing w:before="360" w:after="240"/>
      <w:contextualSpacing w:val="0"/>
      <w:outlineLvl w:val="0"/>
    </w:pPr>
    <w:rPr>
      <w:rFonts w:eastAsia="Times New Roman"/>
      <w:b/>
      <w:bCs/>
    </w:rPr>
  </w:style>
  <w:style w:type="paragraph" w:styleId="2">
    <w:name w:val="heading 2"/>
    <w:basedOn w:val="a1"/>
    <w:next w:val="a0"/>
    <w:link w:val="20"/>
    <w:uiPriority w:val="9"/>
    <w:unhideWhenUsed/>
    <w:qFormat/>
    <w:rsid w:val="00725E6F"/>
    <w:pPr>
      <w:numPr>
        <w:ilvl w:val="1"/>
        <w:numId w:val="1"/>
      </w:numPr>
      <w:spacing w:before="240" w:after="240"/>
      <w:contextualSpacing w:val="0"/>
      <w:outlineLvl w:val="1"/>
    </w:pPr>
    <w:rPr>
      <w:rFonts w:eastAsia="Times New Roman"/>
      <w:b/>
      <w:bCs/>
    </w:rPr>
  </w:style>
  <w:style w:type="paragraph" w:styleId="3">
    <w:name w:val="heading 3"/>
    <w:basedOn w:val="a1"/>
    <w:next w:val="a0"/>
    <w:link w:val="30"/>
    <w:uiPriority w:val="9"/>
    <w:unhideWhenUsed/>
    <w:qFormat/>
    <w:rsid w:val="00725E6F"/>
    <w:pPr>
      <w:numPr>
        <w:ilvl w:val="2"/>
        <w:numId w:val="1"/>
      </w:numPr>
      <w:spacing w:after="240"/>
      <w:contextualSpacing w:val="0"/>
      <w:outlineLvl w:val="2"/>
    </w:pPr>
    <w:rPr>
      <w:rFonts w:eastAsia="Times New Roman"/>
      <w:b/>
      <w:bCs/>
    </w:rPr>
  </w:style>
  <w:style w:type="paragraph" w:styleId="4">
    <w:name w:val="heading 4"/>
    <w:basedOn w:val="3"/>
    <w:next w:val="a0"/>
    <w:link w:val="40"/>
    <w:uiPriority w:val="9"/>
    <w:unhideWhenUsed/>
    <w:qFormat/>
    <w:rsid w:val="00725E6F"/>
    <w:pPr>
      <w:numPr>
        <w:ilvl w:val="3"/>
      </w:numPr>
      <w:spacing w:before="180" w:after="120"/>
      <w:outlineLvl w:val="3"/>
    </w:pPr>
  </w:style>
  <w:style w:type="paragraph" w:styleId="5">
    <w:name w:val="heading 5"/>
    <w:basedOn w:val="a0"/>
    <w:next w:val="a0"/>
    <w:link w:val="50"/>
    <w:uiPriority w:val="9"/>
    <w:semiHidden/>
    <w:unhideWhenUsed/>
    <w:qFormat/>
    <w:rsid w:val="0013221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13221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13221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13221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1322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List Paragraph"/>
    <w:basedOn w:val="a0"/>
    <w:link w:val="a5"/>
    <w:uiPriority w:val="34"/>
    <w:qFormat/>
    <w:rsid w:val="004C23EC"/>
    <w:pPr>
      <w:ind w:left="720"/>
      <w:contextualSpacing/>
    </w:pPr>
  </w:style>
  <w:style w:type="character" w:customStyle="1" w:styleId="a5">
    <w:name w:val="Абзац списка Знак"/>
    <w:basedOn w:val="a2"/>
    <w:link w:val="a1"/>
    <w:uiPriority w:val="34"/>
    <w:rsid w:val="004C23EC"/>
    <w:rPr>
      <w:rFonts w:eastAsiaTheme="minorHAnsi"/>
      <w:sz w:val="28"/>
      <w:szCs w:val="28"/>
      <w:lang w:eastAsia="en-US"/>
    </w:rPr>
  </w:style>
  <w:style w:type="character" w:customStyle="1" w:styleId="10">
    <w:name w:val="Заголовок 1 Знак"/>
    <w:basedOn w:val="a2"/>
    <w:link w:val="1"/>
    <w:uiPriority w:val="9"/>
    <w:rsid w:val="00725E6F"/>
    <w:rPr>
      <w:b/>
      <w:bCs/>
      <w:sz w:val="28"/>
      <w:szCs w:val="28"/>
      <w:lang w:eastAsia="en-US"/>
    </w:rPr>
  </w:style>
  <w:style w:type="character" w:customStyle="1" w:styleId="20">
    <w:name w:val="Заголовок 2 Знак"/>
    <w:basedOn w:val="a2"/>
    <w:link w:val="2"/>
    <w:uiPriority w:val="9"/>
    <w:rsid w:val="00725E6F"/>
    <w:rPr>
      <w:b/>
      <w:bCs/>
      <w:sz w:val="28"/>
      <w:szCs w:val="28"/>
      <w:lang w:eastAsia="en-US"/>
    </w:rPr>
  </w:style>
  <w:style w:type="character" w:customStyle="1" w:styleId="30">
    <w:name w:val="Заголовок 3 Знак"/>
    <w:basedOn w:val="a2"/>
    <w:link w:val="3"/>
    <w:uiPriority w:val="9"/>
    <w:rsid w:val="00725E6F"/>
    <w:rPr>
      <w:b/>
      <w:bCs/>
      <w:sz w:val="28"/>
      <w:szCs w:val="28"/>
      <w:lang w:eastAsia="en-US"/>
    </w:rPr>
  </w:style>
  <w:style w:type="character" w:customStyle="1" w:styleId="40">
    <w:name w:val="Заголовок 4 Знак"/>
    <w:basedOn w:val="a2"/>
    <w:link w:val="4"/>
    <w:uiPriority w:val="9"/>
    <w:rsid w:val="00725E6F"/>
    <w:rPr>
      <w:b/>
      <w:bCs/>
      <w:sz w:val="28"/>
      <w:szCs w:val="28"/>
      <w:lang w:eastAsia="en-US"/>
    </w:rPr>
  </w:style>
  <w:style w:type="paragraph" w:customStyle="1" w:styleId="wText">
    <w:name w:val="wText"/>
    <w:basedOn w:val="a0"/>
    <w:link w:val="wTextChar"/>
    <w:uiPriority w:val="1"/>
    <w:qFormat/>
    <w:rsid w:val="004C23EC"/>
    <w:pPr>
      <w:widowControl w:val="0"/>
      <w:ind w:firstLine="0"/>
    </w:pPr>
  </w:style>
  <w:style w:type="character" w:customStyle="1" w:styleId="wTextChar">
    <w:name w:val="wText Char"/>
    <w:basedOn w:val="a2"/>
    <w:link w:val="wText"/>
    <w:uiPriority w:val="1"/>
    <w:rsid w:val="004C23EC"/>
    <w:rPr>
      <w:rFonts w:eastAsiaTheme="minorHAnsi"/>
      <w:sz w:val="28"/>
      <w:szCs w:val="28"/>
      <w:lang w:eastAsia="en-US"/>
    </w:rPr>
  </w:style>
  <w:style w:type="paragraph" w:customStyle="1" w:styleId="a">
    <w:name w:val="подпункты"/>
    <w:basedOn w:val="a0"/>
    <w:link w:val="a6"/>
    <w:qFormat/>
    <w:rsid w:val="004C23EC"/>
    <w:pPr>
      <w:numPr>
        <w:numId w:val="2"/>
      </w:numPr>
      <w:contextualSpacing/>
    </w:pPr>
  </w:style>
  <w:style w:type="character" w:customStyle="1" w:styleId="a6">
    <w:name w:val="подпункты Знак"/>
    <w:basedOn w:val="a2"/>
    <w:link w:val="a"/>
    <w:rsid w:val="004C23EC"/>
    <w:rPr>
      <w:rFonts w:eastAsiaTheme="minorHAnsi"/>
      <w:sz w:val="28"/>
      <w:szCs w:val="28"/>
      <w:lang w:eastAsia="en-US"/>
    </w:rPr>
  </w:style>
  <w:style w:type="character" w:styleId="a7">
    <w:name w:val="Hyperlink"/>
    <w:basedOn w:val="a2"/>
    <w:uiPriority w:val="99"/>
    <w:rsid w:val="004C23EC"/>
    <w:rPr>
      <w:color w:val="0000FF" w:themeColor="hyperlink"/>
      <w:u w:val="single"/>
    </w:rPr>
  </w:style>
  <w:style w:type="paragraph" w:styleId="a8">
    <w:name w:val="TOC Heading"/>
    <w:basedOn w:val="1"/>
    <w:next w:val="a0"/>
    <w:uiPriority w:val="39"/>
    <w:unhideWhenUsed/>
    <w:qFormat/>
    <w:rsid w:val="004C23EC"/>
    <w:pPr>
      <w:keepNext/>
      <w:keepLines/>
      <w:numPr>
        <w:numId w:val="0"/>
      </w:numPr>
      <w:tabs>
        <w:tab w:val="clear" w:pos="0"/>
      </w:tabs>
      <w:spacing w:before="480" w:line="276" w:lineRule="auto"/>
      <w:jc w:val="left"/>
      <w:outlineLvl w:val="9"/>
    </w:pPr>
    <w:rPr>
      <w:rFonts w:asciiTheme="majorHAnsi" w:eastAsiaTheme="majorEastAsia" w:hAnsiTheme="majorHAnsi" w:cstheme="majorBidi"/>
      <w:color w:val="365F91" w:themeColor="accent1" w:themeShade="BF"/>
      <w:lang w:eastAsia="ru-RU"/>
    </w:rPr>
  </w:style>
  <w:style w:type="paragraph" w:styleId="11">
    <w:name w:val="toc 1"/>
    <w:basedOn w:val="a0"/>
    <w:next w:val="a0"/>
    <w:autoRedefine/>
    <w:uiPriority w:val="39"/>
    <w:rsid w:val="00671998"/>
    <w:pPr>
      <w:tabs>
        <w:tab w:val="clear" w:pos="0"/>
      </w:tabs>
      <w:spacing w:after="100"/>
      <w:ind w:firstLine="0"/>
      <w:jc w:val="left"/>
    </w:pPr>
    <w:rPr>
      <w:b/>
    </w:rPr>
  </w:style>
  <w:style w:type="paragraph" w:styleId="21">
    <w:name w:val="toc 2"/>
    <w:basedOn w:val="a0"/>
    <w:next w:val="a0"/>
    <w:autoRedefine/>
    <w:uiPriority w:val="39"/>
    <w:rsid w:val="00625D55"/>
    <w:pPr>
      <w:tabs>
        <w:tab w:val="clear" w:pos="0"/>
        <w:tab w:val="right" w:leader="dot" w:pos="9627"/>
      </w:tabs>
      <w:spacing w:after="100"/>
      <w:ind w:left="280" w:firstLine="4"/>
    </w:pPr>
  </w:style>
  <w:style w:type="paragraph" w:styleId="a9">
    <w:name w:val="Balloon Text"/>
    <w:basedOn w:val="a0"/>
    <w:link w:val="aa"/>
    <w:uiPriority w:val="99"/>
    <w:rsid w:val="004C23EC"/>
    <w:rPr>
      <w:rFonts w:ascii="Tahoma" w:hAnsi="Tahoma" w:cs="Tahoma"/>
      <w:sz w:val="16"/>
      <w:szCs w:val="16"/>
    </w:rPr>
  </w:style>
  <w:style w:type="character" w:customStyle="1" w:styleId="aa">
    <w:name w:val="Текст выноски Знак"/>
    <w:basedOn w:val="a2"/>
    <w:link w:val="a9"/>
    <w:uiPriority w:val="99"/>
    <w:rsid w:val="004C23EC"/>
    <w:rPr>
      <w:rFonts w:ascii="Tahoma" w:eastAsiaTheme="minorHAnsi" w:hAnsi="Tahoma" w:cs="Tahoma"/>
      <w:sz w:val="16"/>
      <w:szCs w:val="16"/>
      <w:lang w:eastAsia="en-US"/>
    </w:rPr>
  </w:style>
  <w:style w:type="character" w:styleId="ab">
    <w:name w:val="annotation reference"/>
    <w:basedOn w:val="a2"/>
    <w:uiPriority w:val="99"/>
    <w:unhideWhenUsed/>
    <w:rsid w:val="004C23EC"/>
    <w:rPr>
      <w:sz w:val="16"/>
      <w:szCs w:val="16"/>
    </w:rPr>
  </w:style>
  <w:style w:type="paragraph" w:styleId="ac">
    <w:name w:val="annotation text"/>
    <w:basedOn w:val="a0"/>
    <w:link w:val="ad"/>
    <w:uiPriority w:val="99"/>
    <w:unhideWhenUsed/>
    <w:rsid w:val="004C23EC"/>
    <w:rPr>
      <w:sz w:val="20"/>
      <w:szCs w:val="20"/>
    </w:rPr>
  </w:style>
  <w:style w:type="character" w:customStyle="1" w:styleId="ad">
    <w:name w:val="Текст примечания Знак"/>
    <w:basedOn w:val="a2"/>
    <w:link w:val="ac"/>
    <w:uiPriority w:val="99"/>
    <w:rsid w:val="004C23EC"/>
    <w:rPr>
      <w:rFonts w:eastAsiaTheme="minorHAnsi"/>
      <w:lang w:eastAsia="en-US"/>
    </w:rPr>
  </w:style>
  <w:style w:type="paragraph" w:styleId="ae">
    <w:name w:val="annotation subject"/>
    <w:basedOn w:val="ac"/>
    <w:next w:val="ac"/>
    <w:link w:val="af"/>
    <w:uiPriority w:val="99"/>
    <w:unhideWhenUsed/>
    <w:rsid w:val="004C23EC"/>
    <w:rPr>
      <w:b/>
      <w:bCs/>
    </w:rPr>
  </w:style>
  <w:style w:type="character" w:customStyle="1" w:styleId="af">
    <w:name w:val="Тема примечания Знак"/>
    <w:basedOn w:val="ad"/>
    <w:link w:val="ae"/>
    <w:uiPriority w:val="99"/>
    <w:rsid w:val="004C23EC"/>
    <w:rPr>
      <w:rFonts w:eastAsiaTheme="minorHAnsi"/>
      <w:b/>
      <w:bCs/>
      <w:lang w:eastAsia="en-US"/>
    </w:rPr>
  </w:style>
  <w:style w:type="paragraph" w:styleId="31">
    <w:name w:val="toc 3"/>
    <w:basedOn w:val="a0"/>
    <w:next w:val="a0"/>
    <w:autoRedefine/>
    <w:uiPriority w:val="39"/>
    <w:unhideWhenUsed/>
    <w:rsid w:val="00625D55"/>
    <w:pPr>
      <w:tabs>
        <w:tab w:val="clear" w:pos="0"/>
        <w:tab w:val="right" w:leader="dot" w:pos="9627"/>
      </w:tabs>
      <w:spacing w:after="100"/>
      <w:ind w:left="560" w:firstLine="7"/>
    </w:pPr>
  </w:style>
  <w:style w:type="character" w:customStyle="1" w:styleId="apple-converted-space">
    <w:name w:val="apple-converted-space"/>
    <w:basedOn w:val="a2"/>
    <w:rsid w:val="004C23EC"/>
  </w:style>
  <w:style w:type="paragraph" w:styleId="af0">
    <w:name w:val="header"/>
    <w:basedOn w:val="a0"/>
    <w:link w:val="af1"/>
    <w:uiPriority w:val="99"/>
    <w:rsid w:val="0051552A"/>
    <w:pPr>
      <w:tabs>
        <w:tab w:val="clear" w:pos="0"/>
        <w:tab w:val="center" w:pos="4844"/>
        <w:tab w:val="right" w:pos="9689"/>
      </w:tabs>
    </w:pPr>
  </w:style>
  <w:style w:type="character" w:customStyle="1" w:styleId="af1">
    <w:name w:val="Верхний колонтитул Знак"/>
    <w:basedOn w:val="a2"/>
    <w:link w:val="af0"/>
    <w:uiPriority w:val="99"/>
    <w:rsid w:val="0051552A"/>
    <w:rPr>
      <w:rFonts w:eastAsiaTheme="minorHAnsi"/>
      <w:sz w:val="28"/>
      <w:szCs w:val="28"/>
      <w:lang w:eastAsia="en-US"/>
    </w:rPr>
  </w:style>
  <w:style w:type="paragraph" w:styleId="af2">
    <w:name w:val="footer"/>
    <w:basedOn w:val="a0"/>
    <w:link w:val="af3"/>
    <w:uiPriority w:val="99"/>
    <w:rsid w:val="0051552A"/>
    <w:pPr>
      <w:tabs>
        <w:tab w:val="clear" w:pos="0"/>
        <w:tab w:val="center" w:pos="4844"/>
        <w:tab w:val="right" w:pos="9689"/>
      </w:tabs>
    </w:pPr>
  </w:style>
  <w:style w:type="character" w:customStyle="1" w:styleId="af3">
    <w:name w:val="Нижний колонтитул Знак"/>
    <w:basedOn w:val="a2"/>
    <w:link w:val="af2"/>
    <w:uiPriority w:val="99"/>
    <w:rsid w:val="0051552A"/>
    <w:rPr>
      <w:rFonts w:eastAsiaTheme="minorHAnsi"/>
      <w:sz w:val="28"/>
      <w:szCs w:val="28"/>
      <w:lang w:eastAsia="en-US"/>
    </w:rPr>
  </w:style>
  <w:style w:type="character" w:styleId="af4">
    <w:name w:val="FollowedHyperlink"/>
    <w:basedOn w:val="a2"/>
    <w:rsid w:val="003663C4"/>
    <w:rPr>
      <w:color w:val="800080" w:themeColor="followedHyperlink"/>
      <w:u w:val="single"/>
    </w:rPr>
  </w:style>
  <w:style w:type="paragraph" w:styleId="af5">
    <w:name w:val="Normal (Web)"/>
    <w:basedOn w:val="a0"/>
    <w:uiPriority w:val="99"/>
    <w:unhideWhenUsed/>
    <w:rsid w:val="004607A3"/>
    <w:pPr>
      <w:tabs>
        <w:tab w:val="clear" w:pos="0"/>
      </w:tabs>
      <w:spacing w:before="100" w:beforeAutospacing="1" w:after="100" w:afterAutospacing="1"/>
      <w:ind w:firstLine="0"/>
      <w:jc w:val="left"/>
    </w:pPr>
    <w:rPr>
      <w:rFonts w:eastAsia="Times New Roman"/>
      <w:sz w:val="24"/>
      <w:szCs w:val="24"/>
      <w:lang w:val="en-US"/>
    </w:rPr>
  </w:style>
  <w:style w:type="paragraph" w:customStyle="1" w:styleId="wNoTOC">
    <w:name w:val="wNoTOC"/>
    <w:basedOn w:val="a0"/>
    <w:uiPriority w:val="18"/>
    <w:qFormat/>
    <w:rsid w:val="00FF1DB6"/>
    <w:pPr>
      <w:tabs>
        <w:tab w:val="clear" w:pos="0"/>
      </w:tabs>
      <w:spacing w:after="180"/>
      <w:ind w:firstLine="0"/>
    </w:pPr>
    <w:rPr>
      <w:rFonts w:cstheme="minorBidi"/>
      <w:sz w:val="22"/>
      <w:szCs w:val="22"/>
    </w:rPr>
  </w:style>
  <w:style w:type="character" w:customStyle="1" w:styleId="note">
    <w:name w:val="note"/>
    <w:basedOn w:val="a2"/>
    <w:rsid w:val="000C0F53"/>
  </w:style>
  <w:style w:type="paragraph" w:customStyle="1" w:styleId="note1">
    <w:name w:val="note1"/>
    <w:basedOn w:val="a0"/>
    <w:rsid w:val="000C0F53"/>
    <w:pPr>
      <w:tabs>
        <w:tab w:val="clear" w:pos="0"/>
      </w:tabs>
      <w:spacing w:before="100" w:beforeAutospacing="1" w:after="100" w:afterAutospacing="1"/>
      <w:ind w:firstLine="0"/>
      <w:jc w:val="left"/>
    </w:pPr>
    <w:rPr>
      <w:rFonts w:eastAsia="Times New Roman"/>
      <w:sz w:val="24"/>
      <w:szCs w:val="24"/>
      <w:lang w:val="en-US"/>
    </w:rPr>
  </w:style>
  <w:style w:type="paragraph" w:customStyle="1" w:styleId="point">
    <w:name w:val="point"/>
    <w:basedOn w:val="a0"/>
    <w:rsid w:val="007E7C6A"/>
    <w:pPr>
      <w:tabs>
        <w:tab w:val="clear" w:pos="0"/>
      </w:tabs>
      <w:spacing w:before="100" w:beforeAutospacing="1" w:after="100" w:afterAutospacing="1"/>
      <w:ind w:firstLine="0"/>
      <w:jc w:val="left"/>
    </w:pPr>
    <w:rPr>
      <w:rFonts w:eastAsia="Times New Roman"/>
      <w:sz w:val="24"/>
      <w:szCs w:val="24"/>
      <w:lang w:val="en-US"/>
    </w:rPr>
  </w:style>
  <w:style w:type="paragraph" w:customStyle="1" w:styleId="underpoint">
    <w:name w:val="underpoint"/>
    <w:basedOn w:val="a0"/>
    <w:rsid w:val="007E7C6A"/>
    <w:pPr>
      <w:tabs>
        <w:tab w:val="clear" w:pos="0"/>
      </w:tabs>
      <w:spacing w:before="100" w:beforeAutospacing="1" w:after="100" w:afterAutospacing="1"/>
      <w:ind w:firstLine="0"/>
      <w:jc w:val="left"/>
    </w:pPr>
    <w:rPr>
      <w:rFonts w:eastAsia="Times New Roman"/>
      <w:sz w:val="24"/>
      <w:szCs w:val="24"/>
      <w:lang w:val="en-US"/>
    </w:rPr>
  </w:style>
  <w:style w:type="paragraph" w:customStyle="1" w:styleId="article">
    <w:name w:val="article"/>
    <w:basedOn w:val="a0"/>
    <w:rsid w:val="005B09CC"/>
    <w:pPr>
      <w:tabs>
        <w:tab w:val="clear" w:pos="0"/>
      </w:tabs>
      <w:spacing w:before="100" w:beforeAutospacing="1" w:after="100" w:afterAutospacing="1"/>
      <w:ind w:firstLine="0"/>
      <w:jc w:val="left"/>
    </w:pPr>
    <w:rPr>
      <w:rFonts w:eastAsia="Times New Roman"/>
      <w:sz w:val="24"/>
      <w:szCs w:val="24"/>
      <w:lang w:val="en-US"/>
    </w:rPr>
  </w:style>
  <w:style w:type="paragraph" w:customStyle="1" w:styleId="DraftLineWC">
    <w:name w:val="DraftLineW&amp;C"/>
    <w:basedOn w:val="a0"/>
    <w:uiPriority w:val="99"/>
    <w:semiHidden/>
    <w:rsid w:val="00132219"/>
    <w:pPr>
      <w:framePr w:w="5328" w:hSpace="187" w:vSpace="187" w:wrap="around" w:vAnchor="page" w:hAnchor="page" w:x="5761" w:y="721"/>
      <w:tabs>
        <w:tab w:val="clear" w:pos="0"/>
      </w:tabs>
      <w:ind w:firstLine="0"/>
      <w:jc w:val="right"/>
    </w:pPr>
    <w:rPr>
      <w:rFonts w:eastAsia="Times New Roman"/>
      <w:sz w:val="20"/>
      <w:szCs w:val="24"/>
      <w:lang w:val="en-US"/>
    </w:rPr>
  </w:style>
  <w:style w:type="character" w:customStyle="1" w:styleId="50">
    <w:name w:val="Заголовок 5 Знак"/>
    <w:basedOn w:val="a2"/>
    <w:link w:val="5"/>
    <w:uiPriority w:val="9"/>
    <w:semiHidden/>
    <w:rsid w:val="00132219"/>
    <w:rPr>
      <w:rFonts w:asciiTheme="majorHAnsi" w:eastAsiaTheme="majorEastAsia" w:hAnsiTheme="majorHAnsi" w:cstheme="majorBidi"/>
      <w:color w:val="243F60" w:themeColor="accent1" w:themeShade="7F"/>
      <w:sz w:val="28"/>
      <w:szCs w:val="28"/>
      <w:lang w:eastAsia="en-US"/>
    </w:rPr>
  </w:style>
  <w:style w:type="character" w:customStyle="1" w:styleId="60">
    <w:name w:val="Заголовок 6 Знак"/>
    <w:basedOn w:val="a2"/>
    <w:link w:val="6"/>
    <w:uiPriority w:val="9"/>
    <w:semiHidden/>
    <w:rsid w:val="00132219"/>
    <w:rPr>
      <w:rFonts w:asciiTheme="majorHAnsi" w:eastAsiaTheme="majorEastAsia" w:hAnsiTheme="majorHAnsi" w:cstheme="majorBidi"/>
      <w:i/>
      <w:iCs/>
      <w:color w:val="243F60" w:themeColor="accent1" w:themeShade="7F"/>
      <w:sz w:val="28"/>
      <w:szCs w:val="28"/>
      <w:lang w:eastAsia="en-US"/>
    </w:rPr>
  </w:style>
  <w:style w:type="character" w:customStyle="1" w:styleId="70">
    <w:name w:val="Заголовок 7 Знак"/>
    <w:basedOn w:val="a2"/>
    <w:link w:val="7"/>
    <w:uiPriority w:val="9"/>
    <w:semiHidden/>
    <w:rsid w:val="00132219"/>
    <w:rPr>
      <w:rFonts w:asciiTheme="majorHAnsi" w:eastAsiaTheme="majorEastAsia" w:hAnsiTheme="majorHAnsi" w:cstheme="majorBidi"/>
      <w:i/>
      <w:iCs/>
      <w:color w:val="404040" w:themeColor="text1" w:themeTint="BF"/>
      <w:sz w:val="28"/>
      <w:szCs w:val="28"/>
      <w:lang w:eastAsia="en-US"/>
    </w:rPr>
  </w:style>
  <w:style w:type="character" w:customStyle="1" w:styleId="80">
    <w:name w:val="Заголовок 8 Знак"/>
    <w:basedOn w:val="a2"/>
    <w:link w:val="8"/>
    <w:uiPriority w:val="9"/>
    <w:semiHidden/>
    <w:rsid w:val="00132219"/>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2"/>
    <w:link w:val="9"/>
    <w:uiPriority w:val="9"/>
    <w:semiHidden/>
    <w:rsid w:val="00132219"/>
    <w:rPr>
      <w:rFonts w:asciiTheme="majorHAnsi" w:eastAsiaTheme="majorEastAsia" w:hAnsiTheme="majorHAnsi" w:cstheme="majorBidi"/>
      <w:i/>
      <w:iCs/>
      <w:color w:val="404040" w:themeColor="text1" w:themeTint="BF"/>
      <w:lang w:eastAsia="en-US"/>
    </w:rPr>
  </w:style>
  <w:style w:type="paragraph" w:customStyle="1" w:styleId="WCPageNumber">
    <w:name w:val="WCPageNumber"/>
    <w:link w:val="WCPageNumberChar"/>
    <w:rsid w:val="00132219"/>
    <w:rPr>
      <w:rFonts w:eastAsiaTheme="minorHAnsi"/>
      <w:sz w:val="24"/>
      <w:szCs w:val="28"/>
      <w:lang w:eastAsia="en-US"/>
    </w:rPr>
  </w:style>
  <w:style w:type="character" w:customStyle="1" w:styleId="WCPageNumberChar">
    <w:name w:val="WCPageNumber Char"/>
    <w:basedOn w:val="a5"/>
    <w:link w:val="WCPageNumber"/>
    <w:rsid w:val="00132219"/>
    <w:rPr>
      <w:rFonts w:eastAsiaTheme="minorHAnsi"/>
      <w:sz w:val="24"/>
      <w:szCs w:val="28"/>
      <w:lang w:eastAsia="en-US"/>
    </w:rPr>
  </w:style>
  <w:style w:type="paragraph" w:styleId="41">
    <w:name w:val="toc 4"/>
    <w:basedOn w:val="a0"/>
    <w:next w:val="a0"/>
    <w:autoRedefine/>
    <w:uiPriority w:val="39"/>
    <w:rsid w:val="00625D55"/>
    <w:pPr>
      <w:tabs>
        <w:tab w:val="clear" w:pos="0"/>
        <w:tab w:val="right" w:leader="dot" w:pos="9627"/>
      </w:tabs>
      <w:spacing w:after="100"/>
      <w:ind w:left="840" w:firstLine="11"/>
    </w:pPr>
  </w:style>
  <w:style w:type="paragraph" w:styleId="51">
    <w:name w:val="toc 5"/>
    <w:basedOn w:val="a0"/>
    <w:next w:val="a0"/>
    <w:autoRedefine/>
    <w:uiPriority w:val="39"/>
    <w:unhideWhenUsed/>
    <w:rsid w:val="00132219"/>
    <w:pPr>
      <w:tabs>
        <w:tab w:val="clear" w:pos="0"/>
      </w:tabs>
      <w:spacing w:after="100" w:line="276" w:lineRule="auto"/>
      <w:ind w:left="880" w:firstLine="0"/>
      <w:jc w:val="left"/>
    </w:pPr>
    <w:rPr>
      <w:rFonts w:asciiTheme="minorHAnsi" w:eastAsiaTheme="minorEastAsia" w:hAnsiTheme="minorHAnsi" w:cstheme="minorBidi"/>
      <w:sz w:val="22"/>
      <w:szCs w:val="22"/>
      <w:lang w:val="en-US"/>
    </w:rPr>
  </w:style>
  <w:style w:type="paragraph" w:styleId="61">
    <w:name w:val="toc 6"/>
    <w:basedOn w:val="a0"/>
    <w:next w:val="a0"/>
    <w:autoRedefine/>
    <w:uiPriority w:val="39"/>
    <w:unhideWhenUsed/>
    <w:rsid w:val="00132219"/>
    <w:pPr>
      <w:tabs>
        <w:tab w:val="clear" w:pos="0"/>
      </w:tabs>
      <w:spacing w:after="100" w:line="276" w:lineRule="auto"/>
      <w:ind w:left="1100" w:firstLine="0"/>
      <w:jc w:val="left"/>
    </w:pPr>
    <w:rPr>
      <w:rFonts w:asciiTheme="minorHAnsi" w:eastAsiaTheme="minorEastAsia" w:hAnsiTheme="minorHAnsi" w:cstheme="minorBidi"/>
      <w:sz w:val="22"/>
      <w:szCs w:val="22"/>
      <w:lang w:val="en-US"/>
    </w:rPr>
  </w:style>
  <w:style w:type="paragraph" w:styleId="71">
    <w:name w:val="toc 7"/>
    <w:basedOn w:val="a0"/>
    <w:next w:val="a0"/>
    <w:autoRedefine/>
    <w:uiPriority w:val="39"/>
    <w:unhideWhenUsed/>
    <w:rsid w:val="00132219"/>
    <w:pPr>
      <w:tabs>
        <w:tab w:val="clear" w:pos="0"/>
      </w:tabs>
      <w:spacing w:after="100" w:line="276" w:lineRule="auto"/>
      <w:ind w:left="1320" w:firstLine="0"/>
      <w:jc w:val="left"/>
    </w:pPr>
    <w:rPr>
      <w:rFonts w:asciiTheme="minorHAnsi" w:eastAsiaTheme="minorEastAsia" w:hAnsiTheme="minorHAnsi" w:cstheme="minorBidi"/>
      <w:sz w:val="22"/>
      <w:szCs w:val="22"/>
      <w:lang w:val="en-US"/>
    </w:rPr>
  </w:style>
  <w:style w:type="paragraph" w:styleId="81">
    <w:name w:val="toc 8"/>
    <w:basedOn w:val="a0"/>
    <w:next w:val="a0"/>
    <w:autoRedefine/>
    <w:uiPriority w:val="39"/>
    <w:unhideWhenUsed/>
    <w:rsid w:val="00132219"/>
    <w:pPr>
      <w:tabs>
        <w:tab w:val="clear" w:pos="0"/>
      </w:tabs>
      <w:spacing w:after="100" w:line="276" w:lineRule="auto"/>
      <w:ind w:left="1540" w:firstLine="0"/>
      <w:jc w:val="left"/>
    </w:pPr>
    <w:rPr>
      <w:rFonts w:asciiTheme="minorHAnsi" w:eastAsiaTheme="minorEastAsia" w:hAnsiTheme="minorHAnsi" w:cstheme="minorBidi"/>
      <w:sz w:val="22"/>
      <w:szCs w:val="22"/>
      <w:lang w:val="en-US"/>
    </w:rPr>
  </w:style>
  <w:style w:type="paragraph" w:styleId="91">
    <w:name w:val="toc 9"/>
    <w:basedOn w:val="a0"/>
    <w:next w:val="a0"/>
    <w:autoRedefine/>
    <w:uiPriority w:val="39"/>
    <w:unhideWhenUsed/>
    <w:rsid w:val="00132219"/>
    <w:pPr>
      <w:tabs>
        <w:tab w:val="clear" w:pos="0"/>
      </w:tabs>
      <w:spacing w:after="100" w:line="276" w:lineRule="auto"/>
      <w:ind w:left="1760" w:firstLine="0"/>
      <w:jc w:val="left"/>
    </w:pPr>
    <w:rPr>
      <w:rFonts w:asciiTheme="minorHAnsi" w:eastAsiaTheme="minorEastAsia" w:hAnsiTheme="minorHAnsi" w:cstheme="minorBidi"/>
      <w:sz w:val="22"/>
      <w:szCs w:val="22"/>
      <w:lang w:val="en-US"/>
    </w:rPr>
  </w:style>
  <w:style w:type="paragraph" w:customStyle="1" w:styleId="Subsection">
    <w:name w:val="Subsection"/>
    <w:basedOn w:val="a0"/>
    <w:rsid w:val="0093296E"/>
    <w:pPr>
      <w:tabs>
        <w:tab w:val="clear" w:pos="0"/>
      </w:tabs>
      <w:spacing w:before="160" w:line="260" w:lineRule="atLeast"/>
      <w:ind w:left="879" w:hanging="879"/>
      <w:jc w:val="left"/>
    </w:pPr>
    <w:rPr>
      <w:sz w:val="24"/>
      <w:szCs w:val="24"/>
      <w:lang w:val="en-US" w:eastAsia="en-AU"/>
    </w:rPr>
  </w:style>
  <w:style w:type="character" w:customStyle="1" w:styleId="s0">
    <w:name w:val="s0"/>
    <w:rsid w:val="003C5526"/>
    <w:rPr>
      <w:rFonts w:ascii="Times New Roman" w:hAnsi="Times New Roman" w:cs="Times New Roman" w:hint="default"/>
      <w:b w:val="0"/>
      <w:bCs w:val="0"/>
      <w:i w:val="0"/>
      <w:iCs w:val="0"/>
      <w:strike w:val="0"/>
      <w:dstrike w:val="0"/>
      <w:color w:val="000000"/>
      <w:sz w:val="24"/>
      <w:szCs w:val="24"/>
      <w:u w:val="none"/>
      <w:effect w:val="none"/>
    </w:rPr>
  </w:style>
  <w:style w:type="paragraph" w:styleId="af6">
    <w:name w:val="Revision"/>
    <w:hidden/>
    <w:uiPriority w:val="99"/>
    <w:semiHidden/>
    <w:rsid w:val="008009CA"/>
    <w:rPr>
      <w:rFonts w:eastAsiaTheme="minorHAnsi"/>
      <w:sz w:val="28"/>
      <w:szCs w:val="28"/>
      <w:lang w:eastAsia="en-US"/>
    </w:rPr>
  </w:style>
  <w:style w:type="table" w:styleId="af7">
    <w:name w:val="Table Grid"/>
    <w:basedOn w:val="a3"/>
    <w:uiPriority w:val="39"/>
    <w:rsid w:val="00800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8009CA"/>
    <w:rPr>
      <w:rFonts w:ascii="Times New Roman" w:hAnsi="Times New Roman" w:cs="Times New Roman" w:hint="default"/>
      <w:b/>
      <w:bCs/>
      <w:i w:val="0"/>
      <w:iCs w:val="0"/>
      <w:strike w:val="0"/>
      <w:dstrike w:val="0"/>
      <w:color w:val="000000"/>
      <w:sz w:val="22"/>
      <w:szCs w:val="22"/>
      <w:u w:val="none"/>
      <w:effect w:val="none"/>
    </w:rPr>
  </w:style>
  <w:style w:type="paragraph" w:customStyle="1" w:styleId="tekstob">
    <w:name w:val="tekstob"/>
    <w:basedOn w:val="a0"/>
    <w:rsid w:val="00932E08"/>
    <w:pPr>
      <w:tabs>
        <w:tab w:val="clear" w:pos="0"/>
      </w:tabs>
      <w:spacing w:before="100" w:beforeAutospacing="1" w:after="100" w:afterAutospacing="1"/>
      <w:ind w:firstLine="0"/>
      <w:jc w:val="left"/>
    </w:pPr>
    <w:rPr>
      <w:rFonts w:eastAsia="Times New Roman"/>
      <w:sz w:val="24"/>
      <w:szCs w:val="24"/>
      <w:lang w:val="en-US"/>
    </w:rPr>
  </w:style>
  <w:style w:type="character" w:styleId="af8">
    <w:name w:val="Strong"/>
    <w:basedOn w:val="a2"/>
    <w:uiPriority w:val="22"/>
    <w:qFormat/>
    <w:rsid w:val="003640BE"/>
    <w:rPr>
      <w:b/>
      <w:bCs/>
    </w:rPr>
  </w:style>
  <w:style w:type="paragraph" w:customStyle="1" w:styleId="Default">
    <w:name w:val="Default"/>
    <w:rsid w:val="00A1248C"/>
    <w:pPr>
      <w:autoSpaceDE w:val="0"/>
      <w:autoSpaceDN w:val="0"/>
      <w:adjustRightInd w:val="0"/>
    </w:pPr>
    <w:rPr>
      <w:rFonts w:ascii="Helvetica 45 Light" w:hAnsi="Helvetica 45 Light" w:cs="Helvetica 45 Light"/>
      <w:color w:val="000000"/>
      <w:sz w:val="24"/>
      <w:szCs w:val="24"/>
      <w:lang w:val="en-US"/>
    </w:rPr>
  </w:style>
  <w:style w:type="paragraph" w:customStyle="1" w:styleId="Pa9">
    <w:name w:val="Pa9"/>
    <w:basedOn w:val="Default"/>
    <w:next w:val="Default"/>
    <w:uiPriority w:val="99"/>
    <w:rsid w:val="00A1248C"/>
    <w:pPr>
      <w:spacing w:line="211" w:lineRule="atLeast"/>
    </w:pPr>
    <w:rPr>
      <w:rFonts w:cs="Times New Roman"/>
      <w:color w:val="auto"/>
    </w:rPr>
  </w:style>
  <w:style w:type="paragraph" w:customStyle="1" w:styleId="Pa10">
    <w:name w:val="Pa10"/>
    <w:basedOn w:val="Default"/>
    <w:next w:val="Default"/>
    <w:uiPriority w:val="99"/>
    <w:rsid w:val="00A1248C"/>
    <w:pPr>
      <w:spacing w:line="211" w:lineRule="atLeast"/>
    </w:pPr>
    <w:rPr>
      <w:rFonts w:cs="Times New Roman"/>
      <w:color w:val="auto"/>
    </w:rPr>
  </w:style>
  <w:style w:type="character" w:customStyle="1" w:styleId="A60">
    <w:name w:val="A6"/>
    <w:uiPriority w:val="99"/>
    <w:rsid w:val="00A1248C"/>
    <w:rPr>
      <w:rFonts w:cs="Helvetica 45 Light"/>
      <w:color w:val="000000"/>
      <w:sz w:val="12"/>
      <w:szCs w:val="12"/>
    </w:rPr>
  </w:style>
  <w:style w:type="paragraph" w:customStyle="1" w:styleId="wText1">
    <w:name w:val="wText1"/>
    <w:basedOn w:val="a0"/>
    <w:uiPriority w:val="1"/>
    <w:qFormat/>
    <w:rsid w:val="00C067F1"/>
    <w:pPr>
      <w:spacing w:after="180"/>
      <w:ind w:left="720"/>
    </w:pPr>
  </w:style>
  <w:style w:type="paragraph" w:customStyle="1" w:styleId="StyleHeading1Left">
    <w:name w:val="Style Heading 1 + Left"/>
    <w:basedOn w:val="1"/>
    <w:rsid w:val="00725E6F"/>
    <w:pPr>
      <w:jc w:val="left"/>
    </w:pPr>
    <w:rPr>
      <w:szCs w:val="20"/>
    </w:rPr>
  </w:style>
  <w:style w:type="paragraph" w:customStyle="1" w:styleId="StyleHeading3Left">
    <w:name w:val="Style Heading 3 + Left"/>
    <w:basedOn w:val="3"/>
    <w:rsid w:val="006019F6"/>
    <w:pPr>
      <w:spacing w:before="240"/>
      <w:jc w:val="left"/>
    </w:pPr>
    <w:rPr>
      <w:i/>
      <w:szCs w:val="20"/>
    </w:rPr>
  </w:style>
  <w:style w:type="paragraph" w:customStyle="1" w:styleId="msolistparagraph0">
    <w:name w:val="msolistparagraph"/>
    <w:basedOn w:val="a0"/>
    <w:rsid w:val="00E0569C"/>
    <w:pPr>
      <w:tabs>
        <w:tab w:val="clear" w:pos="0"/>
      </w:tabs>
      <w:ind w:left="720"/>
    </w:pPr>
    <w:rPr>
      <w:rFonts w:eastAsia="Times New Roman"/>
      <w:lang w:eastAsia="ru-RU"/>
    </w:rPr>
  </w:style>
  <w:style w:type="paragraph" w:styleId="af9">
    <w:name w:val="footnote text"/>
    <w:basedOn w:val="a0"/>
    <w:link w:val="afa"/>
    <w:semiHidden/>
    <w:unhideWhenUsed/>
    <w:rsid w:val="009021D6"/>
    <w:rPr>
      <w:sz w:val="20"/>
      <w:szCs w:val="20"/>
    </w:rPr>
  </w:style>
  <w:style w:type="character" w:customStyle="1" w:styleId="afa">
    <w:name w:val="Текст сноски Знак"/>
    <w:basedOn w:val="a2"/>
    <w:link w:val="af9"/>
    <w:semiHidden/>
    <w:rsid w:val="009021D6"/>
    <w:rPr>
      <w:rFonts w:eastAsiaTheme="minorHAnsi"/>
      <w:lang w:eastAsia="en-US"/>
    </w:rPr>
  </w:style>
  <w:style w:type="character" w:styleId="afb">
    <w:name w:val="footnote reference"/>
    <w:basedOn w:val="a2"/>
    <w:semiHidden/>
    <w:unhideWhenUsed/>
    <w:rsid w:val="009021D6"/>
    <w:rPr>
      <w:vertAlign w:val="superscript"/>
    </w:rPr>
  </w:style>
  <w:style w:type="paragraph" w:styleId="afc">
    <w:name w:val="table of figures"/>
    <w:basedOn w:val="a0"/>
    <w:next w:val="a0"/>
    <w:autoRedefine/>
    <w:semiHidden/>
    <w:unhideWhenUsed/>
    <w:rsid w:val="00B44309"/>
    <w:pPr>
      <w:tabs>
        <w:tab w:val="clear" w:pos="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23EC"/>
    <w:pPr>
      <w:tabs>
        <w:tab w:val="left" w:pos="0"/>
      </w:tabs>
      <w:ind w:firstLine="709"/>
      <w:jc w:val="both"/>
    </w:pPr>
    <w:rPr>
      <w:rFonts w:eastAsiaTheme="minorHAnsi"/>
      <w:sz w:val="28"/>
      <w:szCs w:val="28"/>
      <w:lang w:eastAsia="en-US"/>
    </w:rPr>
  </w:style>
  <w:style w:type="paragraph" w:styleId="1">
    <w:name w:val="heading 1"/>
    <w:basedOn w:val="a1"/>
    <w:next w:val="a0"/>
    <w:link w:val="10"/>
    <w:uiPriority w:val="9"/>
    <w:qFormat/>
    <w:rsid w:val="00725E6F"/>
    <w:pPr>
      <w:numPr>
        <w:numId w:val="1"/>
      </w:numPr>
      <w:spacing w:before="360" w:after="240"/>
      <w:contextualSpacing w:val="0"/>
      <w:outlineLvl w:val="0"/>
    </w:pPr>
    <w:rPr>
      <w:rFonts w:eastAsia="Times New Roman"/>
      <w:b/>
      <w:bCs/>
    </w:rPr>
  </w:style>
  <w:style w:type="paragraph" w:styleId="2">
    <w:name w:val="heading 2"/>
    <w:basedOn w:val="a1"/>
    <w:next w:val="a0"/>
    <w:link w:val="20"/>
    <w:uiPriority w:val="9"/>
    <w:unhideWhenUsed/>
    <w:qFormat/>
    <w:rsid w:val="00725E6F"/>
    <w:pPr>
      <w:numPr>
        <w:ilvl w:val="1"/>
        <w:numId w:val="1"/>
      </w:numPr>
      <w:spacing w:before="240" w:after="240"/>
      <w:contextualSpacing w:val="0"/>
      <w:outlineLvl w:val="1"/>
    </w:pPr>
    <w:rPr>
      <w:rFonts w:eastAsia="Times New Roman"/>
      <w:b/>
      <w:bCs/>
    </w:rPr>
  </w:style>
  <w:style w:type="paragraph" w:styleId="3">
    <w:name w:val="heading 3"/>
    <w:basedOn w:val="a1"/>
    <w:next w:val="a0"/>
    <w:link w:val="30"/>
    <w:uiPriority w:val="9"/>
    <w:unhideWhenUsed/>
    <w:qFormat/>
    <w:rsid w:val="00725E6F"/>
    <w:pPr>
      <w:numPr>
        <w:ilvl w:val="2"/>
        <w:numId w:val="1"/>
      </w:numPr>
      <w:spacing w:after="240"/>
      <w:contextualSpacing w:val="0"/>
      <w:outlineLvl w:val="2"/>
    </w:pPr>
    <w:rPr>
      <w:rFonts w:eastAsia="Times New Roman"/>
      <w:b/>
      <w:bCs/>
    </w:rPr>
  </w:style>
  <w:style w:type="paragraph" w:styleId="4">
    <w:name w:val="heading 4"/>
    <w:basedOn w:val="3"/>
    <w:next w:val="a0"/>
    <w:link w:val="40"/>
    <w:uiPriority w:val="9"/>
    <w:unhideWhenUsed/>
    <w:qFormat/>
    <w:rsid w:val="00725E6F"/>
    <w:pPr>
      <w:numPr>
        <w:ilvl w:val="3"/>
      </w:numPr>
      <w:spacing w:before="180" w:after="120"/>
      <w:outlineLvl w:val="3"/>
    </w:pPr>
  </w:style>
  <w:style w:type="paragraph" w:styleId="5">
    <w:name w:val="heading 5"/>
    <w:basedOn w:val="a0"/>
    <w:next w:val="a0"/>
    <w:link w:val="50"/>
    <w:uiPriority w:val="9"/>
    <w:semiHidden/>
    <w:unhideWhenUsed/>
    <w:qFormat/>
    <w:rsid w:val="0013221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13221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13221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13221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1322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List Paragraph"/>
    <w:basedOn w:val="a0"/>
    <w:link w:val="a5"/>
    <w:uiPriority w:val="34"/>
    <w:qFormat/>
    <w:rsid w:val="004C23EC"/>
    <w:pPr>
      <w:ind w:left="720"/>
      <w:contextualSpacing/>
    </w:pPr>
  </w:style>
  <w:style w:type="character" w:customStyle="1" w:styleId="a5">
    <w:name w:val="List Paragraph Char"/>
    <w:basedOn w:val="a2"/>
    <w:link w:val="a1"/>
    <w:uiPriority w:val="34"/>
    <w:rsid w:val="004C23EC"/>
    <w:rPr>
      <w:rFonts w:eastAsiaTheme="minorHAnsi"/>
      <w:sz w:val="28"/>
      <w:szCs w:val="28"/>
      <w:lang w:eastAsia="en-US"/>
    </w:rPr>
  </w:style>
  <w:style w:type="character" w:customStyle="1" w:styleId="10">
    <w:name w:val="Heading 1 Char"/>
    <w:basedOn w:val="a2"/>
    <w:link w:val="1"/>
    <w:uiPriority w:val="9"/>
    <w:rsid w:val="00725E6F"/>
    <w:rPr>
      <w:b/>
      <w:bCs/>
      <w:sz w:val="28"/>
      <w:szCs w:val="28"/>
      <w:lang w:eastAsia="en-US"/>
    </w:rPr>
  </w:style>
  <w:style w:type="character" w:customStyle="1" w:styleId="20">
    <w:name w:val="Heading 2 Char"/>
    <w:basedOn w:val="a2"/>
    <w:link w:val="2"/>
    <w:uiPriority w:val="9"/>
    <w:rsid w:val="00725E6F"/>
    <w:rPr>
      <w:b/>
      <w:bCs/>
      <w:sz w:val="28"/>
      <w:szCs w:val="28"/>
      <w:lang w:eastAsia="en-US"/>
    </w:rPr>
  </w:style>
  <w:style w:type="character" w:customStyle="1" w:styleId="30">
    <w:name w:val="Heading 3 Char"/>
    <w:basedOn w:val="a2"/>
    <w:link w:val="3"/>
    <w:uiPriority w:val="9"/>
    <w:rsid w:val="00725E6F"/>
    <w:rPr>
      <w:b/>
      <w:bCs/>
      <w:sz w:val="28"/>
      <w:szCs w:val="28"/>
      <w:lang w:eastAsia="en-US"/>
    </w:rPr>
  </w:style>
  <w:style w:type="character" w:customStyle="1" w:styleId="40">
    <w:name w:val="Heading 4 Char"/>
    <w:basedOn w:val="a2"/>
    <w:link w:val="4"/>
    <w:uiPriority w:val="9"/>
    <w:rsid w:val="00725E6F"/>
    <w:rPr>
      <w:b/>
      <w:bCs/>
      <w:sz w:val="28"/>
      <w:szCs w:val="28"/>
      <w:lang w:eastAsia="en-US"/>
    </w:rPr>
  </w:style>
  <w:style w:type="paragraph" w:customStyle="1" w:styleId="wText">
    <w:name w:val="wText"/>
    <w:basedOn w:val="a0"/>
    <w:link w:val="wTextChar"/>
    <w:uiPriority w:val="1"/>
    <w:qFormat/>
    <w:rsid w:val="004C23EC"/>
    <w:pPr>
      <w:widowControl w:val="0"/>
      <w:ind w:firstLine="0"/>
    </w:pPr>
  </w:style>
  <w:style w:type="character" w:customStyle="1" w:styleId="wTextChar">
    <w:name w:val="wText Char"/>
    <w:basedOn w:val="a2"/>
    <w:link w:val="wText"/>
    <w:uiPriority w:val="1"/>
    <w:rsid w:val="004C23EC"/>
    <w:rPr>
      <w:rFonts w:eastAsiaTheme="minorHAnsi"/>
      <w:sz w:val="28"/>
      <w:szCs w:val="28"/>
      <w:lang w:eastAsia="en-US"/>
    </w:rPr>
  </w:style>
  <w:style w:type="paragraph" w:customStyle="1" w:styleId="a">
    <w:name w:val="подпункты"/>
    <w:basedOn w:val="a0"/>
    <w:link w:val="a6"/>
    <w:qFormat/>
    <w:rsid w:val="004C23EC"/>
    <w:pPr>
      <w:numPr>
        <w:numId w:val="2"/>
      </w:numPr>
      <w:contextualSpacing/>
    </w:pPr>
  </w:style>
  <w:style w:type="character" w:customStyle="1" w:styleId="a6">
    <w:name w:val="подпункты Знак"/>
    <w:basedOn w:val="a2"/>
    <w:link w:val="a"/>
    <w:rsid w:val="004C23EC"/>
    <w:rPr>
      <w:rFonts w:eastAsiaTheme="minorHAnsi"/>
      <w:sz w:val="28"/>
      <w:szCs w:val="28"/>
      <w:lang w:eastAsia="en-US"/>
    </w:rPr>
  </w:style>
  <w:style w:type="character" w:styleId="a7">
    <w:name w:val="Hyperlink"/>
    <w:basedOn w:val="a2"/>
    <w:uiPriority w:val="99"/>
    <w:rsid w:val="004C23EC"/>
    <w:rPr>
      <w:color w:val="0000FF" w:themeColor="hyperlink"/>
      <w:u w:val="single"/>
    </w:rPr>
  </w:style>
  <w:style w:type="paragraph" w:styleId="a8">
    <w:name w:val="TOC Heading"/>
    <w:basedOn w:val="1"/>
    <w:next w:val="a0"/>
    <w:uiPriority w:val="39"/>
    <w:unhideWhenUsed/>
    <w:qFormat/>
    <w:rsid w:val="004C23EC"/>
    <w:pPr>
      <w:keepNext/>
      <w:keepLines/>
      <w:numPr>
        <w:numId w:val="0"/>
      </w:numPr>
      <w:tabs>
        <w:tab w:val="clear" w:pos="0"/>
      </w:tabs>
      <w:spacing w:before="480" w:line="276" w:lineRule="auto"/>
      <w:jc w:val="left"/>
      <w:outlineLvl w:val="9"/>
    </w:pPr>
    <w:rPr>
      <w:rFonts w:asciiTheme="majorHAnsi" w:eastAsiaTheme="majorEastAsia" w:hAnsiTheme="majorHAnsi" w:cstheme="majorBidi"/>
      <w:color w:val="365F91" w:themeColor="accent1" w:themeShade="BF"/>
      <w:lang w:eastAsia="ru-RU"/>
    </w:rPr>
  </w:style>
  <w:style w:type="paragraph" w:styleId="11">
    <w:name w:val="toc 1"/>
    <w:basedOn w:val="a0"/>
    <w:next w:val="a0"/>
    <w:autoRedefine/>
    <w:uiPriority w:val="39"/>
    <w:rsid w:val="00671998"/>
    <w:pPr>
      <w:tabs>
        <w:tab w:val="clear" w:pos="0"/>
      </w:tabs>
      <w:spacing w:after="100"/>
      <w:ind w:firstLine="0"/>
      <w:jc w:val="left"/>
    </w:pPr>
    <w:rPr>
      <w:b/>
    </w:rPr>
  </w:style>
  <w:style w:type="paragraph" w:styleId="21">
    <w:name w:val="toc 2"/>
    <w:basedOn w:val="a0"/>
    <w:next w:val="a0"/>
    <w:autoRedefine/>
    <w:uiPriority w:val="39"/>
    <w:rsid w:val="00625D55"/>
    <w:pPr>
      <w:tabs>
        <w:tab w:val="clear" w:pos="0"/>
        <w:tab w:val="right" w:leader="dot" w:pos="9627"/>
      </w:tabs>
      <w:spacing w:after="100"/>
      <w:ind w:left="280" w:firstLine="4"/>
    </w:pPr>
  </w:style>
  <w:style w:type="paragraph" w:styleId="a9">
    <w:name w:val="Balloon Text"/>
    <w:basedOn w:val="a0"/>
    <w:link w:val="aa"/>
    <w:uiPriority w:val="99"/>
    <w:rsid w:val="004C23EC"/>
    <w:rPr>
      <w:rFonts w:ascii="Tahoma" w:hAnsi="Tahoma" w:cs="Tahoma"/>
      <w:sz w:val="16"/>
      <w:szCs w:val="16"/>
    </w:rPr>
  </w:style>
  <w:style w:type="character" w:customStyle="1" w:styleId="aa">
    <w:name w:val="Balloon Text Char"/>
    <w:basedOn w:val="a2"/>
    <w:link w:val="a9"/>
    <w:uiPriority w:val="99"/>
    <w:rsid w:val="004C23EC"/>
    <w:rPr>
      <w:rFonts w:ascii="Tahoma" w:eastAsiaTheme="minorHAnsi" w:hAnsi="Tahoma" w:cs="Tahoma"/>
      <w:sz w:val="16"/>
      <w:szCs w:val="16"/>
      <w:lang w:eastAsia="en-US"/>
    </w:rPr>
  </w:style>
  <w:style w:type="character" w:styleId="ab">
    <w:name w:val="annotation reference"/>
    <w:basedOn w:val="a2"/>
    <w:uiPriority w:val="99"/>
    <w:unhideWhenUsed/>
    <w:rsid w:val="004C23EC"/>
    <w:rPr>
      <w:sz w:val="16"/>
      <w:szCs w:val="16"/>
    </w:rPr>
  </w:style>
  <w:style w:type="paragraph" w:styleId="ac">
    <w:name w:val="annotation text"/>
    <w:basedOn w:val="a0"/>
    <w:link w:val="ad"/>
    <w:uiPriority w:val="99"/>
    <w:unhideWhenUsed/>
    <w:rsid w:val="004C23EC"/>
    <w:rPr>
      <w:sz w:val="20"/>
      <w:szCs w:val="20"/>
    </w:rPr>
  </w:style>
  <w:style w:type="character" w:customStyle="1" w:styleId="ad">
    <w:name w:val="Comment Text Char"/>
    <w:basedOn w:val="a2"/>
    <w:link w:val="ac"/>
    <w:uiPriority w:val="99"/>
    <w:rsid w:val="004C23EC"/>
    <w:rPr>
      <w:rFonts w:eastAsiaTheme="minorHAnsi"/>
      <w:lang w:eastAsia="en-US"/>
    </w:rPr>
  </w:style>
  <w:style w:type="paragraph" w:styleId="ae">
    <w:name w:val="annotation subject"/>
    <w:basedOn w:val="ac"/>
    <w:next w:val="ac"/>
    <w:link w:val="af"/>
    <w:uiPriority w:val="99"/>
    <w:unhideWhenUsed/>
    <w:rsid w:val="004C23EC"/>
    <w:rPr>
      <w:b/>
      <w:bCs/>
    </w:rPr>
  </w:style>
  <w:style w:type="character" w:customStyle="1" w:styleId="af">
    <w:name w:val="Comment Subject Char"/>
    <w:basedOn w:val="ad"/>
    <w:link w:val="ae"/>
    <w:uiPriority w:val="99"/>
    <w:rsid w:val="004C23EC"/>
    <w:rPr>
      <w:rFonts w:eastAsiaTheme="minorHAnsi"/>
      <w:b/>
      <w:bCs/>
      <w:lang w:eastAsia="en-US"/>
    </w:rPr>
  </w:style>
  <w:style w:type="paragraph" w:styleId="31">
    <w:name w:val="toc 3"/>
    <w:basedOn w:val="a0"/>
    <w:next w:val="a0"/>
    <w:autoRedefine/>
    <w:uiPriority w:val="39"/>
    <w:unhideWhenUsed/>
    <w:rsid w:val="00625D55"/>
    <w:pPr>
      <w:tabs>
        <w:tab w:val="clear" w:pos="0"/>
        <w:tab w:val="right" w:leader="dot" w:pos="9627"/>
      </w:tabs>
      <w:spacing w:after="100"/>
      <w:ind w:left="560" w:firstLine="7"/>
    </w:pPr>
  </w:style>
  <w:style w:type="character" w:customStyle="1" w:styleId="apple-converted-space">
    <w:name w:val="apple-converted-space"/>
    <w:basedOn w:val="a2"/>
    <w:rsid w:val="004C23EC"/>
  </w:style>
  <w:style w:type="paragraph" w:styleId="af0">
    <w:name w:val="header"/>
    <w:basedOn w:val="a0"/>
    <w:link w:val="af1"/>
    <w:uiPriority w:val="99"/>
    <w:rsid w:val="0051552A"/>
    <w:pPr>
      <w:tabs>
        <w:tab w:val="clear" w:pos="0"/>
        <w:tab w:val="center" w:pos="4844"/>
        <w:tab w:val="right" w:pos="9689"/>
      </w:tabs>
    </w:pPr>
  </w:style>
  <w:style w:type="character" w:customStyle="1" w:styleId="af1">
    <w:name w:val="Header Char"/>
    <w:basedOn w:val="a2"/>
    <w:link w:val="af0"/>
    <w:uiPriority w:val="99"/>
    <w:rsid w:val="0051552A"/>
    <w:rPr>
      <w:rFonts w:eastAsiaTheme="minorHAnsi"/>
      <w:sz w:val="28"/>
      <w:szCs w:val="28"/>
      <w:lang w:eastAsia="en-US"/>
    </w:rPr>
  </w:style>
  <w:style w:type="paragraph" w:styleId="af2">
    <w:name w:val="footer"/>
    <w:basedOn w:val="a0"/>
    <w:link w:val="af3"/>
    <w:uiPriority w:val="99"/>
    <w:rsid w:val="0051552A"/>
    <w:pPr>
      <w:tabs>
        <w:tab w:val="clear" w:pos="0"/>
        <w:tab w:val="center" w:pos="4844"/>
        <w:tab w:val="right" w:pos="9689"/>
      </w:tabs>
    </w:pPr>
  </w:style>
  <w:style w:type="character" w:customStyle="1" w:styleId="af3">
    <w:name w:val="Footer Char"/>
    <w:basedOn w:val="a2"/>
    <w:link w:val="af2"/>
    <w:uiPriority w:val="99"/>
    <w:rsid w:val="0051552A"/>
    <w:rPr>
      <w:rFonts w:eastAsiaTheme="minorHAnsi"/>
      <w:sz w:val="28"/>
      <w:szCs w:val="28"/>
      <w:lang w:eastAsia="en-US"/>
    </w:rPr>
  </w:style>
  <w:style w:type="character" w:styleId="af4">
    <w:name w:val="FollowedHyperlink"/>
    <w:basedOn w:val="a2"/>
    <w:rsid w:val="003663C4"/>
    <w:rPr>
      <w:color w:val="800080" w:themeColor="followedHyperlink"/>
      <w:u w:val="single"/>
    </w:rPr>
  </w:style>
  <w:style w:type="paragraph" w:styleId="af5">
    <w:name w:val="Normal (Web)"/>
    <w:basedOn w:val="a0"/>
    <w:uiPriority w:val="99"/>
    <w:unhideWhenUsed/>
    <w:rsid w:val="004607A3"/>
    <w:pPr>
      <w:tabs>
        <w:tab w:val="clear" w:pos="0"/>
      </w:tabs>
      <w:spacing w:before="100" w:beforeAutospacing="1" w:after="100" w:afterAutospacing="1"/>
      <w:ind w:firstLine="0"/>
      <w:jc w:val="left"/>
    </w:pPr>
    <w:rPr>
      <w:rFonts w:eastAsia="Times New Roman"/>
      <w:sz w:val="24"/>
      <w:szCs w:val="24"/>
      <w:lang w:val="en-US"/>
    </w:rPr>
  </w:style>
  <w:style w:type="paragraph" w:customStyle="1" w:styleId="wNoTOC">
    <w:name w:val="wNoTOC"/>
    <w:basedOn w:val="a0"/>
    <w:uiPriority w:val="18"/>
    <w:qFormat/>
    <w:rsid w:val="00FF1DB6"/>
    <w:pPr>
      <w:tabs>
        <w:tab w:val="clear" w:pos="0"/>
      </w:tabs>
      <w:spacing w:after="180"/>
      <w:ind w:firstLine="0"/>
    </w:pPr>
    <w:rPr>
      <w:rFonts w:cstheme="minorBidi"/>
      <w:sz w:val="22"/>
      <w:szCs w:val="22"/>
    </w:rPr>
  </w:style>
  <w:style w:type="character" w:customStyle="1" w:styleId="note">
    <w:name w:val="note"/>
    <w:basedOn w:val="a2"/>
    <w:rsid w:val="000C0F53"/>
  </w:style>
  <w:style w:type="paragraph" w:customStyle="1" w:styleId="note1">
    <w:name w:val="note1"/>
    <w:basedOn w:val="a0"/>
    <w:rsid w:val="000C0F53"/>
    <w:pPr>
      <w:tabs>
        <w:tab w:val="clear" w:pos="0"/>
      </w:tabs>
      <w:spacing w:before="100" w:beforeAutospacing="1" w:after="100" w:afterAutospacing="1"/>
      <w:ind w:firstLine="0"/>
      <w:jc w:val="left"/>
    </w:pPr>
    <w:rPr>
      <w:rFonts w:eastAsia="Times New Roman"/>
      <w:sz w:val="24"/>
      <w:szCs w:val="24"/>
      <w:lang w:val="en-US"/>
    </w:rPr>
  </w:style>
  <w:style w:type="paragraph" w:customStyle="1" w:styleId="point">
    <w:name w:val="point"/>
    <w:basedOn w:val="a0"/>
    <w:rsid w:val="007E7C6A"/>
    <w:pPr>
      <w:tabs>
        <w:tab w:val="clear" w:pos="0"/>
      </w:tabs>
      <w:spacing w:before="100" w:beforeAutospacing="1" w:after="100" w:afterAutospacing="1"/>
      <w:ind w:firstLine="0"/>
      <w:jc w:val="left"/>
    </w:pPr>
    <w:rPr>
      <w:rFonts w:eastAsia="Times New Roman"/>
      <w:sz w:val="24"/>
      <w:szCs w:val="24"/>
      <w:lang w:val="en-US"/>
    </w:rPr>
  </w:style>
  <w:style w:type="paragraph" w:customStyle="1" w:styleId="underpoint">
    <w:name w:val="underpoint"/>
    <w:basedOn w:val="a0"/>
    <w:rsid w:val="007E7C6A"/>
    <w:pPr>
      <w:tabs>
        <w:tab w:val="clear" w:pos="0"/>
      </w:tabs>
      <w:spacing w:before="100" w:beforeAutospacing="1" w:after="100" w:afterAutospacing="1"/>
      <w:ind w:firstLine="0"/>
      <w:jc w:val="left"/>
    </w:pPr>
    <w:rPr>
      <w:rFonts w:eastAsia="Times New Roman"/>
      <w:sz w:val="24"/>
      <w:szCs w:val="24"/>
      <w:lang w:val="en-US"/>
    </w:rPr>
  </w:style>
  <w:style w:type="paragraph" w:customStyle="1" w:styleId="article">
    <w:name w:val="article"/>
    <w:basedOn w:val="a0"/>
    <w:rsid w:val="005B09CC"/>
    <w:pPr>
      <w:tabs>
        <w:tab w:val="clear" w:pos="0"/>
      </w:tabs>
      <w:spacing w:before="100" w:beforeAutospacing="1" w:after="100" w:afterAutospacing="1"/>
      <w:ind w:firstLine="0"/>
      <w:jc w:val="left"/>
    </w:pPr>
    <w:rPr>
      <w:rFonts w:eastAsia="Times New Roman"/>
      <w:sz w:val="24"/>
      <w:szCs w:val="24"/>
      <w:lang w:val="en-US"/>
    </w:rPr>
  </w:style>
  <w:style w:type="paragraph" w:customStyle="1" w:styleId="DraftLineWC">
    <w:name w:val="DraftLineW&amp;C"/>
    <w:basedOn w:val="a0"/>
    <w:uiPriority w:val="99"/>
    <w:semiHidden/>
    <w:rsid w:val="00132219"/>
    <w:pPr>
      <w:framePr w:w="5328" w:hSpace="187" w:vSpace="187" w:wrap="around" w:vAnchor="page" w:hAnchor="page" w:x="5761" w:y="721"/>
      <w:tabs>
        <w:tab w:val="clear" w:pos="0"/>
      </w:tabs>
      <w:ind w:firstLine="0"/>
      <w:jc w:val="right"/>
    </w:pPr>
    <w:rPr>
      <w:rFonts w:eastAsia="Times New Roman"/>
      <w:sz w:val="20"/>
      <w:szCs w:val="24"/>
      <w:lang w:val="en-US"/>
    </w:rPr>
  </w:style>
  <w:style w:type="character" w:customStyle="1" w:styleId="50">
    <w:name w:val="Heading 5 Char"/>
    <w:basedOn w:val="a2"/>
    <w:link w:val="5"/>
    <w:uiPriority w:val="9"/>
    <w:semiHidden/>
    <w:rsid w:val="00132219"/>
    <w:rPr>
      <w:rFonts w:asciiTheme="majorHAnsi" w:eastAsiaTheme="majorEastAsia" w:hAnsiTheme="majorHAnsi" w:cstheme="majorBidi"/>
      <w:color w:val="243F60" w:themeColor="accent1" w:themeShade="7F"/>
      <w:sz w:val="28"/>
      <w:szCs w:val="28"/>
      <w:lang w:eastAsia="en-US"/>
    </w:rPr>
  </w:style>
  <w:style w:type="character" w:customStyle="1" w:styleId="60">
    <w:name w:val="Heading 6 Char"/>
    <w:basedOn w:val="a2"/>
    <w:link w:val="6"/>
    <w:uiPriority w:val="9"/>
    <w:semiHidden/>
    <w:rsid w:val="00132219"/>
    <w:rPr>
      <w:rFonts w:asciiTheme="majorHAnsi" w:eastAsiaTheme="majorEastAsia" w:hAnsiTheme="majorHAnsi" w:cstheme="majorBidi"/>
      <w:i/>
      <w:iCs/>
      <w:color w:val="243F60" w:themeColor="accent1" w:themeShade="7F"/>
      <w:sz w:val="28"/>
      <w:szCs w:val="28"/>
      <w:lang w:eastAsia="en-US"/>
    </w:rPr>
  </w:style>
  <w:style w:type="character" w:customStyle="1" w:styleId="70">
    <w:name w:val="Heading 7 Char"/>
    <w:basedOn w:val="a2"/>
    <w:link w:val="7"/>
    <w:uiPriority w:val="9"/>
    <w:semiHidden/>
    <w:rsid w:val="00132219"/>
    <w:rPr>
      <w:rFonts w:asciiTheme="majorHAnsi" w:eastAsiaTheme="majorEastAsia" w:hAnsiTheme="majorHAnsi" w:cstheme="majorBidi"/>
      <w:i/>
      <w:iCs/>
      <w:color w:val="404040" w:themeColor="text1" w:themeTint="BF"/>
      <w:sz w:val="28"/>
      <w:szCs w:val="28"/>
      <w:lang w:eastAsia="en-US"/>
    </w:rPr>
  </w:style>
  <w:style w:type="character" w:customStyle="1" w:styleId="80">
    <w:name w:val="Heading 8 Char"/>
    <w:basedOn w:val="a2"/>
    <w:link w:val="8"/>
    <w:uiPriority w:val="9"/>
    <w:semiHidden/>
    <w:rsid w:val="00132219"/>
    <w:rPr>
      <w:rFonts w:asciiTheme="majorHAnsi" w:eastAsiaTheme="majorEastAsia" w:hAnsiTheme="majorHAnsi" w:cstheme="majorBidi"/>
      <w:color w:val="404040" w:themeColor="text1" w:themeTint="BF"/>
      <w:lang w:eastAsia="en-US"/>
    </w:rPr>
  </w:style>
  <w:style w:type="character" w:customStyle="1" w:styleId="90">
    <w:name w:val="Heading 9 Char"/>
    <w:basedOn w:val="a2"/>
    <w:link w:val="9"/>
    <w:uiPriority w:val="9"/>
    <w:semiHidden/>
    <w:rsid w:val="00132219"/>
    <w:rPr>
      <w:rFonts w:asciiTheme="majorHAnsi" w:eastAsiaTheme="majorEastAsia" w:hAnsiTheme="majorHAnsi" w:cstheme="majorBidi"/>
      <w:i/>
      <w:iCs/>
      <w:color w:val="404040" w:themeColor="text1" w:themeTint="BF"/>
      <w:lang w:eastAsia="en-US"/>
    </w:rPr>
  </w:style>
  <w:style w:type="paragraph" w:customStyle="1" w:styleId="WCPageNumber">
    <w:name w:val="WCPageNumber"/>
    <w:link w:val="WCPageNumberChar"/>
    <w:rsid w:val="00132219"/>
    <w:rPr>
      <w:rFonts w:eastAsiaTheme="minorHAnsi"/>
      <w:sz w:val="24"/>
      <w:szCs w:val="28"/>
      <w:lang w:eastAsia="en-US"/>
    </w:rPr>
  </w:style>
  <w:style w:type="character" w:customStyle="1" w:styleId="WCPageNumberChar">
    <w:name w:val="WCPageNumber Char"/>
    <w:basedOn w:val="a5"/>
    <w:link w:val="WCPageNumber"/>
    <w:rsid w:val="00132219"/>
    <w:rPr>
      <w:rFonts w:eastAsiaTheme="minorHAnsi"/>
      <w:sz w:val="24"/>
      <w:szCs w:val="28"/>
      <w:lang w:eastAsia="en-US"/>
    </w:rPr>
  </w:style>
  <w:style w:type="paragraph" w:styleId="41">
    <w:name w:val="toc 4"/>
    <w:basedOn w:val="a0"/>
    <w:next w:val="a0"/>
    <w:autoRedefine/>
    <w:uiPriority w:val="39"/>
    <w:rsid w:val="00625D55"/>
    <w:pPr>
      <w:tabs>
        <w:tab w:val="clear" w:pos="0"/>
        <w:tab w:val="right" w:leader="dot" w:pos="9627"/>
      </w:tabs>
      <w:spacing w:after="100"/>
      <w:ind w:left="840" w:firstLine="11"/>
    </w:pPr>
  </w:style>
  <w:style w:type="paragraph" w:styleId="51">
    <w:name w:val="toc 5"/>
    <w:basedOn w:val="a0"/>
    <w:next w:val="a0"/>
    <w:autoRedefine/>
    <w:uiPriority w:val="39"/>
    <w:unhideWhenUsed/>
    <w:rsid w:val="00132219"/>
    <w:pPr>
      <w:tabs>
        <w:tab w:val="clear" w:pos="0"/>
      </w:tabs>
      <w:spacing w:after="100" w:line="276" w:lineRule="auto"/>
      <w:ind w:left="880" w:firstLine="0"/>
      <w:jc w:val="left"/>
    </w:pPr>
    <w:rPr>
      <w:rFonts w:asciiTheme="minorHAnsi" w:eastAsiaTheme="minorEastAsia" w:hAnsiTheme="minorHAnsi" w:cstheme="minorBidi"/>
      <w:sz w:val="22"/>
      <w:szCs w:val="22"/>
      <w:lang w:val="en-US"/>
    </w:rPr>
  </w:style>
  <w:style w:type="paragraph" w:styleId="61">
    <w:name w:val="toc 6"/>
    <w:basedOn w:val="a0"/>
    <w:next w:val="a0"/>
    <w:autoRedefine/>
    <w:uiPriority w:val="39"/>
    <w:unhideWhenUsed/>
    <w:rsid w:val="00132219"/>
    <w:pPr>
      <w:tabs>
        <w:tab w:val="clear" w:pos="0"/>
      </w:tabs>
      <w:spacing w:after="100" w:line="276" w:lineRule="auto"/>
      <w:ind w:left="1100" w:firstLine="0"/>
      <w:jc w:val="left"/>
    </w:pPr>
    <w:rPr>
      <w:rFonts w:asciiTheme="minorHAnsi" w:eastAsiaTheme="minorEastAsia" w:hAnsiTheme="minorHAnsi" w:cstheme="minorBidi"/>
      <w:sz w:val="22"/>
      <w:szCs w:val="22"/>
      <w:lang w:val="en-US"/>
    </w:rPr>
  </w:style>
  <w:style w:type="paragraph" w:styleId="71">
    <w:name w:val="toc 7"/>
    <w:basedOn w:val="a0"/>
    <w:next w:val="a0"/>
    <w:autoRedefine/>
    <w:uiPriority w:val="39"/>
    <w:unhideWhenUsed/>
    <w:rsid w:val="00132219"/>
    <w:pPr>
      <w:tabs>
        <w:tab w:val="clear" w:pos="0"/>
      </w:tabs>
      <w:spacing w:after="100" w:line="276" w:lineRule="auto"/>
      <w:ind w:left="1320" w:firstLine="0"/>
      <w:jc w:val="left"/>
    </w:pPr>
    <w:rPr>
      <w:rFonts w:asciiTheme="minorHAnsi" w:eastAsiaTheme="minorEastAsia" w:hAnsiTheme="minorHAnsi" w:cstheme="minorBidi"/>
      <w:sz w:val="22"/>
      <w:szCs w:val="22"/>
      <w:lang w:val="en-US"/>
    </w:rPr>
  </w:style>
  <w:style w:type="paragraph" w:styleId="81">
    <w:name w:val="toc 8"/>
    <w:basedOn w:val="a0"/>
    <w:next w:val="a0"/>
    <w:autoRedefine/>
    <w:uiPriority w:val="39"/>
    <w:unhideWhenUsed/>
    <w:rsid w:val="00132219"/>
    <w:pPr>
      <w:tabs>
        <w:tab w:val="clear" w:pos="0"/>
      </w:tabs>
      <w:spacing w:after="100" w:line="276" w:lineRule="auto"/>
      <w:ind w:left="1540" w:firstLine="0"/>
      <w:jc w:val="left"/>
    </w:pPr>
    <w:rPr>
      <w:rFonts w:asciiTheme="minorHAnsi" w:eastAsiaTheme="minorEastAsia" w:hAnsiTheme="minorHAnsi" w:cstheme="minorBidi"/>
      <w:sz w:val="22"/>
      <w:szCs w:val="22"/>
      <w:lang w:val="en-US"/>
    </w:rPr>
  </w:style>
  <w:style w:type="paragraph" w:styleId="91">
    <w:name w:val="toc 9"/>
    <w:basedOn w:val="a0"/>
    <w:next w:val="a0"/>
    <w:autoRedefine/>
    <w:uiPriority w:val="39"/>
    <w:unhideWhenUsed/>
    <w:rsid w:val="00132219"/>
    <w:pPr>
      <w:tabs>
        <w:tab w:val="clear" w:pos="0"/>
      </w:tabs>
      <w:spacing w:after="100" w:line="276" w:lineRule="auto"/>
      <w:ind w:left="1760" w:firstLine="0"/>
      <w:jc w:val="left"/>
    </w:pPr>
    <w:rPr>
      <w:rFonts w:asciiTheme="minorHAnsi" w:eastAsiaTheme="minorEastAsia" w:hAnsiTheme="minorHAnsi" w:cstheme="minorBidi"/>
      <w:sz w:val="22"/>
      <w:szCs w:val="22"/>
      <w:lang w:val="en-US"/>
    </w:rPr>
  </w:style>
  <w:style w:type="paragraph" w:customStyle="1" w:styleId="Subsection">
    <w:name w:val="Subsection"/>
    <w:basedOn w:val="a0"/>
    <w:rsid w:val="0093296E"/>
    <w:pPr>
      <w:tabs>
        <w:tab w:val="clear" w:pos="0"/>
      </w:tabs>
      <w:spacing w:before="160" w:line="260" w:lineRule="atLeast"/>
      <w:ind w:left="879" w:hanging="879"/>
      <w:jc w:val="left"/>
    </w:pPr>
    <w:rPr>
      <w:sz w:val="24"/>
      <w:szCs w:val="24"/>
      <w:lang w:val="en-US" w:eastAsia="en-AU"/>
    </w:rPr>
  </w:style>
  <w:style w:type="character" w:customStyle="1" w:styleId="s0">
    <w:name w:val="s0"/>
    <w:rsid w:val="003C5526"/>
    <w:rPr>
      <w:rFonts w:ascii="Times New Roman" w:hAnsi="Times New Roman" w:cs="Times New Roman" w:hint="default"/>
      <w:b w:val="0"/>
      <w:bCs w:val="0"/>
      <w:i w:val="0"/>
      <w:iCs w:val="0"/>
      <w:strike w:val="0"/>
      <w:dstrike w:val="0"/>
      <w:color w:val="000000"/>
      <w:sz w:val="24"/>
      <w:szCs w:val="24"/>
      <w:u w:val="none"/>
      <w:effect w:val="none"/>
    </w:rPr>
  </w:style>
  <w:style w:type="paragraph" w:styleId="af6">
    <w:name w:val="Revision"/>
    <w:hidden/>
    <w:uiPriority w:val="99"/>
    <w:semiHidden/>
    <w:rsid w:val="008009CA"/>
    <w:rPr>
      <w:rFonts w:eastAsiaTheme="minorHAnsi"/>
      <w:sz w:val="28"/>
      <w:szCs w:val="28"/>
      <w:lang w:eastAsia="en-US"/>
    </w:rPr>
  </w:style>
  <w:style w:type="table" w:styleId="af7">
    <w:name w:val="Table Grid"/>
    <w:basedOn w:val="a3"/>
    <w:uiPriority w:val="39"/>
    <w:rsid w:val="00800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8009CA"/>
    <w:rPr>
      <w:rFonts w:ascii="Times New Roman" w:hAnsi="Times New Roman" w:cs="Times New Roman" w:hint="default"/>
      <w:b/>
      <w:bCs/>
      <w:i w:val="0"/>
      <w:iCs w:val="0"/>
      <w:strike w:val="0"/>
      <w:dstrike w:val="0"/>
      <w:color w:val="000000"/>
      <w:sz w:val="22"/>
      <w:szCs w:val="22"/>
      <w:u w:val="none"/>
      <w:effect w:val="none"/>
    </w:rPr>
  </w:style>
  <w:style w:type="paragraph" w:customStyle="1" w:styleId="tekstob">
    <w:name w:val="tekstob"/>
    <w:basedOn w:val="a0"/>
    <w:rsid w:val="00932E08"/>
    <w:pPr>
      <w:tabs>
        <w:tab w:val="clear" w:pos="0"/>
      </w:tabs>
      <w:spacing w:before="100" w:beforeAutospacing="1" w:after="100" w:afterAutospacing="1"/>
      <w:ind w:firstLine="0"/>
      <w:jc w:val="left"/>
    </w:pPr>
    <w:rPr>
      <w:rFonts w:eastAsia="Times New Roman"/>
      <w:sz w:val="24"/>
      <w:szCs w:val="24"/>
      <w:lang w:val="en-US"/>
    </w:rPr>
  </w:style>
  <w:style w:type="character" w:styleId="af8">
    <w:name w:val="Strong"/>
    <w:basedOn w:val="a2"/>
    <w:uiPriority w:val="22"/>
    <w:qFormat/>
    <w:rsid w:val="003640BE"/>
    <w:rPr>
      <w:b/>
      <w:bCs/>
    </w:rPr>
  </w:style>
  <w:style w:type="paragraph" w:customStyle="1" w:styleId="Default">
    <w:name w:val="Default"/>
    <w:rsid w:val="00A1248C"/>
    <w:pPr>
      <w:autoSpaceDE w:val="0"/>
      <w:autoSpaceDN w:val="0"/>
      <w:adjustRightInd w:val="0"/>
    </w:pPr>
    <w:rPr>
      <w:rFonts w:ascii="Helvetica 45 Light" w:hAnsi="Helvetica 45 Light" w:cs="Helvetica 45 Light"/>
      <w:color w:val="000000"/>
      <w:sz w:val="24"/>
      <w:szCs w:val="24"/>
      <w:lang w:val="en-US"/>
    </w:rPr>
  </w:style>
  <w:style w:type="paragraph" w:customStyle="1" w:styleId="Pa9">
    <w:name w:val="Pa9"/>
    <w:basedOn w:val="Default"/>
    <w:next w:val="Default"/>
    <w:uiPriority w:val="99"/>
    <w:rsid w:val="00A1248C"/>
    <w:pPr>
      <w:spacing w:line="211" w:lineRule="atLeast"/>
    </w:pPr>
    <w:rPr>
      <w:rFonts w:cs="Times New Roman"/>
      <w:color w:val="auto"/>
    </w:rPr>
  </w:style>
  <w:style w:type="paragraph" w:customStyle="1" w:styleId="Pa10">
    <w:name w:val="Pa10"/>
    <w:basedOn w:val="Default"/>
    <w:next w:val="Default"/>
    <w:uiPriority w:val="99"/>
    <w:rsid w:val="00A1248C"/>
    <w:pPr>
      <w:spacing w:line="211" w:lineRule="atLeast"/>
    </w:pPr>
    <w:rPr>
      <w:rFonts w:cs="Times New Roman"/>
      <w:color w:val="auto"/>
    </w:rPr>
  </w:style>
  <w:style w:type="character" w:customStyle="1" w:styleId="A60">
    <w:name w:val="A6"/>
    <w:uiPriority w:val="99"/>
    <w:rsid w:val="00A1248C"/>
    <w:rPr>
      <w:rFonts w:cs="Helvetica 45 Light"/>
      <w:color w:val="000000"/>
      <w:sz w:val="12"/>
      <w:szCs w:val="12"/>
    </w:rPr>
  </w:style>
  <w:style w:type="paragraph" w:customStyle="1" w:styleId="wText1">
    <w:name w:val="wText1"/>
    <w:basedOn w:val="a0"/>
    <w:uiPriority w:val="1"/>
    <w:qFormat/>
    <w:rsid w:val="00C067F1"/>
    <w:pPr>
      <w:spacing w:after="180"/>
      <w:ind w:left="720"/>
    </w:pPr>
  </w:style>
  <w:style w:type="paragraph" w:customStyle="1" w:styleId="StyleHeading1Left">
    <w:name w:val="Style Heading 1 + Left"/>
    <w:basedOn w:val="1"/>
    <w:rsid w:val="00725E6F"/>
    <w:pPr>
      <w:jc w:val="left"/>
    </w:pPr>
    <w:rPr>
      <w:szCs w:val="20"/>
    </w:rPr>
  </w:style>
  <w:style w:type="paragraph" w:customStyle="1" w:styleId="StyleHeading3Left">
    <w:name w:val="Style Heading 3 + Left"/>
    <w:basedOn w:val="3"/>
    <w:rsid w:val="006019F6"/>
    <w:pPr>
      <w:spacing w:before="240"/>
      <w:jc w:val="left"/>
    </w:pPr>
    <w:rPr>
      <w:i/>
      <w:szCs w:val="20"/>
    </w:rPr>
  </w:style>
  <w:style w:type="paragraph" w:customStyle="1" w:styleId="msolistparagraph0">
    <w:name w:val="msolistparagraph"/>
    <w:basedOn w:val="a0"/>
    <w:rsid w:val="00E0569C"/>
    <w:pPr>
      <w:tabs>
        <w:tab w:val="clear" w:pos="0"/>
      </w:tabs>
      <w:ind w:left="720"/>
    </w:pPr>
    <w:rPr>
      <w:rFonts w:eastAsia="Times New Roman"/>
      <w:lang w:eastAsia="ru-RU"/>
    </w:rPr>
  </w:style>
  <w:style w:type="paragraph" w:styleId="af9">
    <w:name w:val="footnote text"/>
    <w:basedOn w:val="a0"/>
    <w:link w:val="afa"/>
    <w:semiHidden/>
    <w:unhideWhenUsed/>
    <w:rsid w:val="009021D6"/>
    <w:rPr>
      <w:sz w:val="20"/>
      <w:szCs w:val="20"/>
    </w:rPr>
  </w:style>
  <w:style w:type="character" w:customStyle="1" w:styleId="afa">
    <w:name w:val="Footnote Text Char"/>
    <w:basedOn w:val="a2"/>
    <w:link w:val="af9"/>
    <w:semiHidden/>
    <w:rsid w:val="009021D6"/>
    <w:rPr>
      <w:rFonts w:eastAsiaTheme="minorHAnsi"/>
      <w:lang w:eastAsia="en-US"/>
    </w:rPr>
  </w:style>
  <w:style w:type="character" w:styleId="afb">
    <w:name w:val="footnote reference"/>
    <w:basedOn w:val="a2"/>
    <w:semiHidden/>
    <w:unhideWhenUsed/>
    <w:rsid w:val="009021D6"/>
    <w:rPr>
      <w:vertAlign w:val="superscript"/>
    </w:rPr>
  </w:style>
  <w:style w:type="paragraph" w:styleId="afc">
    <w:name w:val="table of figures"/>
    <w:basedOn w:val="a0"/>
    <w:next w:val="a0"/>
    <w:autoRedefine/>
    <w:semiHidden/>
    <w:unhideWhenUsed/>
    <w:rsid w:val="00B44309"/>
    <w:pPr>
      <w:tabs>
        <w:tab w:val="clear" w:pos="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7091">
      <w:bodyDiv w:val="1"/>
      <w:marLeft w:val="0"/>
      <w:marRight w:val="0"/>
      <w:marTop w:val="0"/>
      <w:marBottom w:val="0"/>
      <w:divBdr>
        <w:top w:val="none" w:sz="0" w:space="0" w:color="auto"/>
        <w:left w:val="none" w:sz="0" w:space="0" w:color="auto"/>
        <w:bottom w:val="none" w:sz="0" w:space="0" w:color="auto"/>
        <w:right w:val="none" w:sz="0" w:space="0" w:color="auto"/>
      </w:divBdr>
    </w:div>
    <w:div w:id="18705240">
      <w:bodyDiv w:val="1"/>
      <w:marLeft w:val="0"/>
      <w:marRight w:val="0"/>
      <w:marTop w:val="0"/>
      <w:marBottom w:val="0"/>
      <w:divBdr>
        <w:top w:val="none" w:sz="0" w:space="0" w:color="auto"/>
        <w:left w:val="none" w:sz="0" w:space="0" w:color="auto"/>
        <w:bottom w:val="none" w:sz="0" w:space="0" w:color="auto"/>
        <w:right w:val="none" w:sz="0" w:space="0" w:color="auto"/>
      </w:divBdr>
    </w:div>
    <w:div w:id="32000862">
      <w:bodyDiv w:val="1"/>
      <w:marLeft w:val="0"/>
      <w:marRight w:val="0"/>
      <w:marTop w:val="0"/>
      <w:marBottom w:val="0"/>
      <w:divBdr>
        <w:top w:val="none" w:sz="0" w:space="0" w:color="auto"/>
        <w:left w:val="none" w:sz="0" w:space="0" w:color="auto"/>
        <w:bottom w:val="none" w:sz="0" w:space="0" w:color="auto"/>
        <w:right w:val="none" w:sz="0" w:space="0" w:color="auto"/>
      </w:divBdr>
    </w:div>
    <w:div w:id="51926593">
      <w:bodyDiv w:val="1"/>
      <w:marLeft w:val="0"/>
      <w:marRight w:val="0"/>
      <w:marTop w:val="0"/>
      <w:marBottom w:val="0"/>
      <w:divBdr>
        <w:top w:val="none" w:sz="0" w:space="0" w:color="auto"/>
        <w:left w:val="none" w:sz="0" w:space="0" w:color="auto"/>
        <w:bottom w:val="none" w:sz="0" w:space="0" w:color="auto"/>
        <w:right w:val="none" w:sz="0" w:space="0" w:color="auto"/>
      </w:divBdr>
    </w:div>
    <w:div w:id="62874927">
      <w:bodyDiv w:val="1"/>
      <w:marLeft w:val="0"/>
      <w:marRight w:val="0"/>
      <w:marTop w:val="0"/>
      <w:marBottom w:val="0"/>
      <w:divBdr>
        <w:top w:val="none" w:sz="0" w:space="0" w:color="auto"/>
        <w:left w:val="none" w:sz="0" w:space="0" w:color="auto"/>
        <w:bottom w:val="none" w:sz="0" w:space="0" w:color="auto"/>
        <w:right w:val="none" w:sz="0" w:space="0" w:color="auto"/>
      </w:divBdr>
    </w:div>
    <w:div w:id="97259564">
      <w:bodyDiv w:val="1"/>
      <w:marLeft w:val="0"/>
      <w:marRight w:val="0"/>
      <w:marTop w:val="0"/>
      <w:marBottom w:val="0"/>
      <w:divBdr>
        <w:top w:val="none" w:sz="0" w:space="0" w:color="auto"/>
        <w:left w:val="none" w:sz="0" w:space="0" w:color="auto"/>
        <w:bottom w:val="none" w:sz="0" w:space="0" w:color="auto"/>
        <w:right w:val="none" w:sz="0" w:space="0" w:color="auto"/>
      </w:divBdr>
    </w:div>
    <w:div w:id="98648676">
      <w:bodyDiv w:val="1"/>
      <w:marLeft w:val="0"/>
      <w:marRight w:val="0"/>
      <w:marTop w:val="0"/>
      <w:marBottom w:val="0"/>
      <w:divBdr>
        <w:top w:val="none" w:sz="0" w:space="0" w:color="auto"/>
        <w:left w:val="none" w:sz="0" w:space="0" w:color="auto"/>
        <w:bottom w:val="none" w:sz="0" w:space="0" w:color="auto"/>
        <w:right w:val="none" w:sz="0" w:space="0" w:color="auto"/>
      </w:divBdr>
    </w:div>
    <w:div w:id="114377045">
      <w:bodyDiv w:val="1"/>
      <w:marLeft w:val="0"/>
      <w:marRight w:val="0"/>
      <w:marTop w:val="0"/>
      <w:marBottom w:val="0"/>
      <w:divBdr>
        <w:top w:val="none" w:sz="0" w:space="0" w:color="auto"/>
        <w:left w:val="none" w:sz="0" w:space="0" w:color="auto"/>
        <w:bottom w:val="none" w:sz="0" w:space="0" w:color="auto"/>
        <w:right w:val="none" w:sz="0" w:space="0" w:color="auto"/>
      </w:divBdr>
    </w:div>
    <w:div w:id="145627606">
      <w:bodyDiv w:val="1"/>
      <w:marLeft w:val="0"/>
      <w:marRight w:val="0"/>
      <w:marTop w:val="0"/>
      <w:marBottom w:val="0"/>
      <w:divBdr>
        <w:top w:val="none" w:sz="0" w:space="0" w:color="auto"/>
        <w:left w:val="none" w:sz="0" w:space="0" w:color="auto"/>
        <w:bottom w:val="none" w:sz="0" w:space="0" w:color="auto"/>
        <w:right w:val="none" w:sz="0" w:space="0" w:color="auto"/>
      </w:divBdr>
    </w:div>
    <w:div w:id="189994019">
      <w:bodyDiv w:val="1"/>
      <w:marLeft w:val="0"/>
      <w:marRight w:val="0"/>
      <w:marTop w:val="0"/>
      <w:marBottom w:val="0"/>
      <w:divBdr>
        <w:top w:val="none" w:sz="0" w:space="0" w:color="auto"/>
        <w:left w:val="none" w:sz="0" w:space="0" w:color="auto"/>
        <w:bottom w:val="none" w:sz="0" w:space="0" w:color="auto"/>
        <w:right w:val="none" w:sz="0" w:space="0" w:color="auto"/>
      </w:divBdr>
    </w:div>
    <w:div w:id="195047289">
      <w:bodyDiv w:val="1"/>
      <w:marLeft w:val="0"/>
      <w:marRight w:val="0"/>
      <w:marTop w:val="0"/>
      <w:marBottom w:val="0"/>
      <w:divBdr>
        <w:top w:val="none" w:sz="0" w:space="0" w:color="auto"/>
        <w:left w:val="none" w:sz="0" w:space="0" w:color="auto"/>
        <w:bottom w:val="none" w:sz="0" w:space="0" w:color="auto"/>
        <w:right w:val="none" w:sz="0" w:space="0" w:color="auto"/>
      </w:divBdr>
    </w:div>
    <w:div w:id="258029419">
      <w:bodyDiv w:val="1"/>
      <w:marLeft w:val="0"/>
      <w:marRight w:val="0"/>
      <w:marTop w:val="0"/>
      <w:marBottom w:val="0"/>
      <w:divBdr>
        <w:top w:val="none" w:sz="0" w:space="0" w:color="auto"/>
        <w:left w:val="none" w:sz="0" w:space="0" w:color="auto"/>
        <w:bottom w:val="none" w:sz="0" w:space="0" w:color="auto"/>
        <w:right w:val="none" w:sz="0" w:space="0" w:color="auto"/>
      </w:divBdr>
    </w:div>
    <w:div w:id="267545423">
      <w:bodyDiv w:val="1"/>
      <w:marLeft w:val="0"/>
      <w:marRight w:val="0"/>
      <w:marTop w:val="0"/>
      <w:marBottom w:val="0"/>
      <w:divBdr>
        <w:top w:val="none" w:sz="0" w:space="0" w:color="auto"/>
        <w:left w:val="none" w:sz="0" w:space="0" w:color="auto"/>
        <w:bottom w:val="none" w:sz="0" w:space="0" w:color="auto"/>
        <w:right w:val="none" w:sz="0" w:space="0" w:color="auto"/>
      </w:divBdr>
    </w:div>
    <w:div w:id="272176410">
      <w:bodyDiv w:val="1"/>
      <w:marLeft w:val="0"/>
      <w:marRight w:val="0"/>
      <w:marTop w:val="0"/>
      <w:marBottom w:val="0"/>
      <w:divBdr>
        <w:top w:val="none" w:sz="0" w:space="0" w:color="auto"/>
        <w:left w:val="none" w:sz="0" w:space="0" w:color="auto"/>
        <w:bottom w:val="none" w:sz="0" w:space="0" w:color="auto"/>
        <w:right w:val="none" w:sz="0" w:space="0" w:color="auto"/>
      </w:divBdr>
    </w:div>
    <w:div w:id="310327447">
      <w:bodyDiv w:val="1"/>
      <w:marLeft w:val="0"/>
      <w:marRight w:val="0"/>
      <w:marTop w:val="0"/>
      <w:marBottom w:val="0"/>
      <w:divBdr>
        <w:top w:val="none" w:sz="0" w:space="0" w:color="auto"/>
        <w:left w:val="none" w:sz="0" w:space="0" w:color="auto"/>
        <w:bottom w:val="none" w:sz="0" w:space="0" w:color="auto"/>
        <w:right w:val="none" w:sz="0" w:space="0" w:color="auto"/>
      </w:divBdr>
    </w:div>
    <w:div w:id="356809578">
      <w:bodyDiv w:val="1"/>
      <w:marLeft w:val="0"/>
      <w:marRight w:val="0"/>
      <w:marTop w:val="0"/>
      <w:marBottom w:val="0"/>
      <w:divBdr>
        <w:top w:val="none" w:sz="0" w:space="0" w:color="auto"/>
        <w:left w:val="none" w:sz="0" w:space="0" w:color="auto"/>
        <w:bottom w:val="none" w:sz="0" w:space="0" w:color="auto"/>
        <w:right w:val="none" w:sz="0" w:space="0" w:color="auto"/>
      </w:divBdr>
    </w:div>
    <w:div w:id="376704748">
      <w:bodyDiv w:val="1"/>
      <w:marLeft w:val="0"/>
      <w:marRight w:val="0"/>
      <w:marTop w:val="0"/>
      <w:marBottom w:val="0"/>
      <w:divBdr>
        <w:top w:val="none" w:sz="0" w:space="0" w:color="auto"/>
        <w:left w:val="none" w:sz="0" w:space="0" w:color="auto"/>
        <w:bottom w:val="none" w:sz="0" w:space="0" w:color="auto"/>
        <w:right w:val="none" w:sz="0" w:space="0" w:color="auto"/>
      </w:divBdr>
    </w:div>
    <w:div w:id="414009256">
      <w:bodyDiv w:val="1"/>
      <w:marLeft w:val="0"/>
      <w:marRight w:val="0"/>
      <w:marTop w:val="0"/>
      <w:marBottom w:val="0"/>
      <w:divBdr>
        <w:top w:val="none" w:sz="0" w:space="0" w:color="auto"/>
        <w:left w:val="none" w:sz="0" w:space="0" w:color="auto"/>
        <w:bottom w:val="none" w:sz="0" w:space="0" w:color="auto"/>
        <w:right w:val="none" w:sz="0" w:space="0" w:color="auto"/>
      </w:divBdr>
    </w:div>
    <w:div w:id="440421155">
      <w:bodyDiv w:val="1"/>
      <w:marLeft w:val="0"/>
      <w:marRight w:val="0"/>
      <w:marTop w:val="0"/>
      <w:marBottom w:val="0"/>
      <w:divBdr>
        <w:top w:val="none" w:sz="0" w:space="0" w:color="auto"/>
        <w:left w:val="none" w:sz="0" w:space="0" w:color="auto"/>
        <w:bottom w:val="none" w:sz="0" w:space="0" w:color="auto"/>
        <w:right w:val="none" w:sz="0" w:space="0" w:color="auto"/>
      </w:divBdr>
    </w:div>
    <w:div w:id="466513822">
      <w:bodyDiv w:val="1"/>
      <w:marLeft w:val="0"/>
      <w:marRight w:val="0"/>
      <w:marTop w:val="0"/>
      <w:marBottom w:val="0"/>
      <w:divBdr>
        <w:top w:val="none" w:sz="0" w:space="0" w:color="auto"/>
        <w:left w:val="none" w:sz="0" w:space="0" w:color="auto"/>
        <w:bottom w:val="none" w:sz="0" w:space="0" w:color="auto"/>
        <w:right w:val="none" w:sz="0" w:space="0" w:color="auto"/>
      </w:divBdr>
    </w:div>
    <w:div w:id="480119190">
      <w:bodyDiv w:val="1"/>
      <w:marLeft w:val="0"/>
      <w:marRight w:val="0"/>
      <w:marTop w:val="0"/>
      <w:marBottom w:val="0"/>
      <w:divBdr>
        <w:top w:val="none" w:sz="0" w:space="0" w:color="auto"/>
        <w:left w:val="none" w:sz="0" w:space="0" w:color="auto"/>
        <w:bottom w:val="none" w:sz="0" w:space="0" w:color="auto"/>
        <w:right w:val="none" w:sz="0" w:space="0" w:color="auto"/>
      </w:divBdr>
    </w:div>
    <w:div w:id="548961535">
      <w:bodyDiv w:val="1"/>
      <w:marLeft w:val="0"/>
      <w:marRight w:val="0"/>
      <w:marTop w:val="0"/>
      <w:marBottom w:val="0"/>
      <w:divBdr>
        <w:top w:val="none" w:sz="0" w:space="0" w:color="auto"/>
        <w:left w:val="none" w:sz="0" w:space="0" w:color="auto"/>
        <w:bottom w:val="none" w:sz="0" w:space="0" w:color="auto"/>
        <w:right w:val="none" w:sz="0" w:space="0" w:color="auto"/>
      </w:divBdr>
    </w:div>
    <w:div w:id="561644723">
      <w:bodyDiv w:val="1"/>
      <w:marLeft w:val="0"/>
      <w:marRight w:val="0"/>
      <w:marTop w:val="0"/>
      <w:marBottom w:val="0"/>
      <w:divBdr>
        <w:top w:val="none" w:sz="0" w:space="0" w:color="auto"/>
        <w:left w:val="none" w:sz="0" w:space="0" w:color="auto"/>
        <w:bottom w:val="none" w:sz="0" w:space="0" w:color="auto"/>
        <w:right w:val="none" w:sz="0" w:space="0" w:color="auto"/>
      </w:divBdr>
    </w:div>
    <w:div w:id="586303852">
      <w:bodyDiv w:val="1"/>
      <w:marLeft w:val="0"/>
      <w:marRight w:val="0"/>
      <w:marTop w:val="0"/>
      <w:marBottom w:val="0"/>
      <w:divBdr>
        <w:top w:val="none" w:sz="0" w:space="0" w:color="auto"/>
        <w:left w:val="none" w:sz="0" w:space="0" w:color="auto"/>
        <w:bottom w:val="none" w:sz="0" w:space="0" w:color="auto"/>
        <w:right w:val="none" w:sz="0" w:space="0" w:color="auto"/>
      </w:divBdr>
    </w:div>
    <w:div w:id="594947162">
      <w:bodyDiv w:val="1"/>
      <w:marLeft w:val="0"/>
      <w:marRight w:val="0"/>
      <w:marTop w:val="0"/>
      <w:marBottom w:val="0"/>
      <w:divBdr>
        <w:top w:val="none" w:sz="0" w:space="0" w:color="auto"/>
        <w:left w:val="none" w:sz="0" w:space="0" w:color="auto"/>
        <w:bottom w:val="none" w:sz="0" w:space="0" w:color="auto"/>
        <w:right w:val="none" w:sz="0" w:space="0" w:color="auto"/>
      </w:divBdr>
    </w:div>
    <w:div w:id="596867272">
      <w:bodyDiv w:val="1"/>
      <w:marLeft w:val="0"/>
      <w:marRight w:val="0"/>
      <w:marTop w:val="0"/>
      <w:marBottom w:val="0"/>
      <w:divBdr>
        <w:top w:val="none" w:sz="0" w:space="0" w:color="auto"/>
        <w:left w:val="none" w:sz="0" w:space="0" w:color="auto"/>
        <w:bottom w:val="none" w:sz="0" w:space="0" w:color="auto"/>
        <w:right w:val="none" w:sz="0" w:space="0" w:color="auto"/>
      </w:divBdr>
    </w:div>
    <w:div w:id="621880150">
      <w:bodyDiv w:val="1"/>
      <w:marLeft w:val="0"/>
      <w:marRight w:val="0"/>
      <w:marTop w:val="0"/>
      <w:marBottom w:val="0"/>
      <w:divBdr>
        <w:top w:val="none" w:sz="0" w:space="0" w:color="auto"/>
        <w:left w:val="none" w:sz="0" w:space="0" w:color="auto"/>
        <w:bottom w:val="none" w:sz="0" w:space="0" w:color="auto"/>
        <w:right w:val="none" w:sz="0" w:space="0" w:color="auto"/>
      </w:divBdr>
    </w:div>
    <w:div w:id="635648316">
      <w:bodyDiv w:val="1"/>
      <w:marLeft w:val="0"/>
      <w:marRight w:val="0"/>
      <w:marTop w:val="0"/>
      <w:marBottom w:val="0"/>
      <w:divBdr>
        <w:top w:val="none" w:sz="0" w:space="0" w:color="auto"/>
        <w:left w:val="none" w:sz="0" w:space="0" w:color="auto"/>
        <w:bottom w:val="none" w:sz="0" w:space="0" w:color="auto"/>
        <w:right w:val="none" w:sz="0" w:space="0" w:color="auto"/>
      </w:divBdr>
    </w:div>
    <w:div w:id="637304345">
      <w:bodyDiv w:val="1"/>
      <w:marLeft w:val="0"/>
      <w:marRight w:val="0"/>
      <w:marTop w:val="0"/>
      <w:marBottom w:val="0"/>
      <w:divBdr>
        <w:top w:val="none" w:sz="0" w:space="0" w:color="auto"/>
        <w:left w:val="none" w:sz="0" w:space="0" w:color="auto"/>
        <w:bottom w:val="none" w:sz="0" w:space="0" w:color="auto"/>
        <w:right w:val="none" w:sz="0" w:space="0" w:color="auto"/>
      </w:divBdr>
    </w:div>
    <w:div w:id="649481726">
      <w:bodyDiv w:val="1"/>
      <w:marLeft w:val="0"/>
      <w:marRight w:val="0"/>
      <w:marTop w:val="0"/>
      <w:marBottom w:val="0"/>
      <w:divBdr>
        <w:top w:val="none" w:sz="0" w:space="0" w:color="auto"/>
        <w:left w:val="none" w:sz="0" w:space="0" w:color="auto"/>
        <w:bottom w:val="none" w:sz="0" w:space="0" w:color="auto"/>
        <w:right w:val="none" w:sz="0" w:space="0" w:color="auto"/>
      </w:divBdr>
    </w:div>
    <w:div w:id="654720174">
      <w:bodyDiv w:val="1"/>
      <w:marLeft w:val="0"/>
      <w:marRight w:val="0"/>
      <w:marTop w:val="0"/>
      <w:marBottom w:val="0"/>
      <w:divBdr>
        <w:top w:val="none" w:sz="0" w:space="0" w:color="auto"/>
        <w:left w:val="none" w:sz="0" w:space="0" w:color="auto"/>
        <w:bottom w:val="none" w:sz="0" w:space="0" w:color="auto"/>
        <w:right w:val="none" w:sz="0" w:space="0" w:color="auto"/>
      </w:divBdr>
    </w:div>
    <w:div w:id="657879371">
      <w:bodyDiv w:val="1"/>
      <w:marLeft w:val="0"/>
      <w:marRight w:val="0"/>
      <w:marTop w:val="0"/>
      <w:marBottom w:val="0"/>
      <w:divBdr>
        <w:top w:val="none" w:sz="0" w:space="0" w:color="auto"/>
        <w:left w:val="none" w:sz="0" w:space="0" w:color="auto"/>
        <w:bottom w:val="none" w:sz="0" w:space="0" w:color="auto"/>
        <w:right w:val="none" w:sz="0" w:space="0" w:color="auto"/>
      </w:divBdr>
    </w:div>
    <w:div w:id="659190229">
      <w:bodyDiv w:val="1"/>
      <w:marLeft w:val="0"/>
      <w:marRight w:val="0"/>
      <w:marTop w:val="0"/>
      <w:marBottom w:val="0"/>
      <w:divBdr>
        <w:top w:val="none" w:sz="0" w:space="0" w:color="auto"/>
        <w:left w:val="none" w:sz="0" w:space="0" w:color="auto"/>
        <w:bottom w:val="none" w:sz="0" w:space="0" w:color="auto"/>
        <w:right w:val="none" w:sz="0" w:space="0" w:color="auto"/>
      </w:divBdr>
    </w:div>
    <w:div w:id="680619693">
      <w:bodyDiv w:val="1"/>
      <w:marLeft w:val="0"/>
      <w:marRight w:val="0"/>
      <w:marTop w:val="0"/>
      <w:marBottom w:val="0"/>
      <w:divBdr>
        <w:top w:val="none" w:sz="0" w:space="0" w:color="auto"/>
        <w:left w:val="none" w:sz="0" w:space="0" w:color="auto"/>
        <w:bottom w:val="none" w:sz="0" w:space="0" w:color="auto"/>
        <w:right w:val="none" w:sz="0" w:space="0" w:color="auto"/>
      </w:divBdr>
    </w:div>
    <w:div w:id="690841675">
      <w:bodyDiv w:val="1"/>
      <w:marLeft w:val="0"/>
      <w:marRight w:val="0"/>
      <w:marTop w:val="0"/>
      <w:marBottom w:val="0"/>
      <w:divBdr>
        <w:top w:val="none" w:sz="0" w:space="0" w:color="auto"/>
        <w:left w:val="none" w:sz="0" w:space="0" w:color="auto"/>
        <w:bottom w:val="none" w:sz="0" w:space="0" w:color="auto"/>
        <w:right w:val="none" w:sz="0" w:space="0" w:color="auto"/>
      </w:divBdr>
    </w:div>
    <w:div w:id="753625697">
      <w:bodyDiv w:val="1"/>
      <w:marLeft w:val="0"/>
      <w:marRight w:val="0"/>
      <w:marTop w:val="0"/>
      <w:marBottom w:val="0"/>
      <w:divBdr>
        <w:top w:val="none" w:sz="0" w:space="0" w:color="auto"/>
        <w:left w:val="none" w:sz="0" w:space="0" w:color="auto"/>
        <w:bottom w:val="none" w:sz="0" w:space="0" w:color="auto"/>
        <w:right w:val="none" w:sz="0" w:space="0" w:color="auto"/>
      </w:divBdr>
    </w:div>
    <w:div w:id="823156665">
      <w:bodyDiv w:val="1"/>
      <w:marLeft w:val="0"/>
      <w:marRight w:val="0"/>
      <w:marTop w:val="0"/>
      <w:marBottom w:val="0"/>
      <w:divBdr>
        <w:top w:val="none" w:sz="0" w:space="0" w:color="auto"/>
        <w:left w:val="none" w:sz="0" w:space="0" w:color="auto"/>
        <w:bottom w:val="none" w:sz="0" w:space="0" w:color="auto"/>
        <w:right w:val="none" w:sz="0" w:space="0" w:color="auto"/>
      </w:divBdr>
    </w:div>
    <w:div w:id="839852606">
      <w:bodyDiv w:val="1"/>
      <w:marLeft w:val="0"/>
      <w:marRight w:val="0"/>
      <w:marTop w:val="0"/>
      <w:marBottom w:val="0"/>
      <w:divBdr>
        <w:top w:val="none" w:sz="0" w:space="0" w:color="auto"/>
        <w:left w:val="none" w:sz="0" w:space="0" w:color="auto"/>
        <w:bottom w:val="none" w:sz="0" w:space="0" w:color="auto"/>
        <w:right w:val="none" w:sz="0" w:space="0" w:color="auto"/>
      </w:divBdr>
    </w:div>
    <w:div w:id="882448914">
      <w:bodyDiv w:val="1"/>
      <w:marLeft w:val="0"/>
      <w:marRight w:val="0"/>
      <w:marTop w:val="0"/>
      <w:marBottom w:val="0"/>
      <w:divBdr>
        <w:top w:val="none" w:sz="0" w:space="0" w:color="auto"/>
        <w:left w:val="none" w:sz="0" w:space="0" w:color="auto"/>
        <w:bottom w:val="none" w:sz="0" w:space="0" w:color="auto"/>
        <w:right w:val="none" w:sz="0" w:space="0" w:color="auto"/>
      </w:divBdr>
    </w:div>
    <w:div w:id="910507394">
      <w:bodyDiv w:val="1"/>
      <w:marLeft w:val="0"/>
      <w:marRight w:val="0"/>
      <w:marTop w:val="0"/>
      <w:marBottom w:val="0"/>
      <w:divBdr>
        <w:top w:val="none" w:sz="0" w:space="0" w:color="auto"/>
        <w:left w:val="none" w:sz="0" w:space="0" w:color="auto"/>
        <w:bottom w:val="none" w:sz="0" w:space="0" w:color="auto"/>
        <w:right w:val="none" w:sz="0" w:space="0" w:color="auto"/>
      </w:divBdr>
    </w:div>
    <w:div w:id="919798327">
      <w:bodyDiv w:val="1"/>
      <w:marLeft w:val="0"/>
      <w:marRight w:val="0"/>
      <w:marTop w:val="0"/>
      <w:marBottom w:val="0"/>
      <w:divBdr>
        <w:top w:val="none" w:sz="0" w:space="0" w:color="auto"/>
        <w:left w:val="none" w:sz="0" w:space="0" w:color="auto"/>
        <w:bottom w:val="none" w:sz="0" w:space="0" w:color="auto"/>
        <w:right w:val="none" w:sz="0" w:space="0" w:color="auto"/>
      </w:divBdr>
    </w:div>
    <w:div w:id="924530721">
      <w:bodyDiv w:val="1"/>
      <w:marLeft w:val="0"/>
      <w:marRight w:val="0"/>
      <w:marTop w:val="0"/>
      <w:marBottom w:val="0"/>
      <w:divBdr>
        <w:top w:val="none" w:sz="0" w:space="0" w:color="auto"/>
        <w:left w:val="none" w:sz="0" w:space="0" w:color="auto"/>
        <w:bottom w:val="none" w:sz="0" w:space="0" w:color="auto"/>
        <w:right w:val="none" w:sz="0" w:space="0" w:color="auto"/>
      </w:divBdr>
    </w:div>
    <w:div w:id="925190674">
      <w:bodyDiv w:val="1"/>
      <w:marLeft w:val="0"/>
      <w:marRight w:val="0"/>
      <w:marTop w:val="0"/>
      <w:marBottom w:val="0"/>
      <w:divBdr>
        <w:top w:val="none" w:sz="0" w:space="0" w:color="auto"/>
        <w:left w:val="none" w:sz="0" w:space="0" w:color="auto"/>
        <w:bottom w:val="none" w:sz="0" w:space="0" w:color="auto"/>
        <w:right w:val="none" w:sz="0" w:space="0" w:color="auto"/>
      </w:divBdr>
    </w:div>
    <w:div w:id="943610853">
      <w:bodyDiv w:val="1"/>
      <w:marLeft w:val="0"/>
      <w:marRight w:val="0"/>
      <w:marTop w:val="0"/>
      <w:marBottom w:val="0"/>
      <w:divBdr>
        <w:top w:val="none" w:sz="0" w:space="0" w:color="auto"/>
        <w:left w:val="none" w:sz="0" w:space="0" w:color="auto"/>
        <w:bottom w:val="none" w:sz="0" w:space="0" w:color="auto"/>
        <w:right w:val="none" w:sz="0" w:space="0" w:color="auto"/>
      </w:divBdr>
    </w:div>
    <w:div w:id="948658957">
      <w:bodyDiv w:val="1"/>
      <w:marLeft w:val="0"/>
      <w:marRight w:val="0"/>
      <w:marTop w:val="0"/>
      <w:marBottom w:val="0"/>
      <w:divBdr>
        <w:top w:val="none" w:sz="0" w:space="0" w:color="auto"/>
        <w:left w:val="none" w:sz="0" w:space="0" w:color="auto"/>
        <w:bottom w:val="none" w:sz="0" w:space="0" w:color="auto"/>
        <w:right w:val="none" w:sz="0" w:space="0" w:color="auto"/>
      </w:divBdr>
    </w:div>
    <w:div w:id="965742770">
      <w:bodyDiv w:val="1"/>
      <w:marLeft w:val="0"/>
      <w:marRight w:val="0"/>
      <w:marTop w:val="0"/>
      <w:marBottom w:val="0"/>
      <w:divBdr>
        <w:top w:val="none" w:sz="0" w:space="0" w:color="auto"/>
        <w:left w:val="none" w:sz="0" w:space="0" w:color="auto"/>
        <w:bottom w:val="none" w:sz="0" w:space="0" w:color="auto"/>
        <w:right w:val="none" w:sz="0" w:space="0" w:color="auto"/>
      </w:divBdr>
    </w:div>
    <w:div w:id="976446316">
      <w:bodyDiv w:val="1"/>
      <w:marLeft w:val="0"/>
      <w:marRight w:val="0"/>
      <w:marTop w:val="0"/>
      <w:marBottom w:val="0"/>
      <w:divBdr>
        <w:top w:val="none" w:sz="0" w:space="0" w:color="auto"/>
        <w:left w:val="none" w:sz="0" w:space="0" w:color="auto"/>
        <w:bottom w:val="none" w:sz="0" w:space="0" w:color="auto"/>
        <w:right w:val="none" w:sz="0" w:space="0" w:color="auto"/>
      </w:divBdr>
    </w:div>
    <w:div w:id="980764587">
      <w:bodyDiv w:val="1"/>
      <w:marLeft w:val="0"/>
      <w:marRight w:val="0"/>
      <w:marTop w:val="0"/>
      <w:marBottom w:val="0"/>
      <w:divBdr>
        <w:top w:val="none" w:sz="0" w:space="0" w:color="auto"/>
        <w:left w:val="none" w:sz="0" w:space="0" w:color="auto"/>
        <w:bottom w:val="none" w:sz="0" w:space="0" w:color="auto"/>
        <w:right w:val="none" w:sz="0" w:space="0" w:color="auto"/>
      </w:divBdr>
    </w:div>
    <w:div w:id="1014964717">
      <w:bodyDiv w:val="1"/>
      <w:marLeft w:val="0"/>
      <w:marRight w:val="0"/>
      <w:marTop w:val="0"/>
      <w:marBottom w:val="0"/>
      <w:divBdr>
        <w:top w:val="none" w:sz="0" w:space="0" w:color="auto"/>
        <w:left w:val="none" w:sz="0" w:space="0" w:color="auto"/>
        <w:bottom w:val="none" w:sz="0" w:space="0" w:color="auto"/>
        <w:right w:val="none" w:sz="0" w:space="0" w:color="auto"/>
      </w:divBdr>
    </w:div>
    <w:div w:id="1040279090">
      <w:bodyDiv w:val="1"/>
      <w:marLeft w:val="0"/>
      <w:marRight w:val="0"/>
      <w:marTop w:val="0"/>
      <w:marBottom w:val="0"/>
      <w:divBdr>
        <w:top w:val="none" w:sz="0" w:space="0" w:color="auto"/>
        <w:left w:val="none" w:sz="0" w:space="0" w:color="auto"/>
        <w:bottom w:val="none" w:sz="0" w:space="0" w:color="auto"/>
        <w:right w:val="none" w:sz="0" w:space="0" w:color="auto"/>
      </w:divBdr>
    </w:div>
    <w:div w:id="1068960540">
      <w:bodyDiv w:val="1"/>
      <w:marLeft w:val="0"/>
      <w:marRight w:val="0"/>
      <w:marTop w:val="0"/>
      <w:marBottom w:val="0"/>
      <w:divBdr>
        <w:top w:val="none" w:sz="0" w:space="0" w:color="auto"/>
        <w:left w:val="none" w:sz="0" w:space="0" w:color="auto"/>
        <w:bottom w:val="none" w:sz="0" w:space="0" w:color="auto"/>
        <w:right w:val="none" w:sz="0" w:space="0" w:color="auto"/>
      </w:divBdr>
    </w:div>
    <w:div w:id="1090388051">
      <w:bodyDiv w:val="1"/>
      <w:marLeft w:val="0"/>
      <w:marRight w:val="0"/>
      <w:marTop w:val="0"/>
      <w:marBottom w:val="0"/>
      <w:divBdr>
        <w:top w:val="none" w:sz="0" w:space="0" w:color="auto"/>
        <w:left w:val="none" w:sz="0" w:space="0" w:color="auto"/>
        <w:bottom w:val="none" w:sz="0" w:space="0" w:color="auto"/>
        <w:right w:val="none" w:sz="0" w:space="0" w:color="auto"/>
      </w:divBdr>
    </w:div>
    <w:div w:id="1100374141">
      <w:bodyDiv w:val="1"/>
      <w:marLeft w:val="0"/>
      <w:marRight w:val="0"/>
      <w:marTop w:val="0"/>
      <w:marBottom w:val="0"/>
      <w:divBdr>
        <w:top w:val="none" w:sz="0" w:space="0" w:color="auto"/>
        <w:left w:val="none" w:sz="0" w:space="0" w:color="auto"/>
        <w:bottom w:val="none" w:sz="0" w:space="0" w:color="auto"/>
        <w:right w:val="none" w:sz="0" w:space="0" w:color="auto"/>
      </w:divBdr>
    </w:div>
    <w:div w:id="1112821148">
      <w:bodyDiv w:val="1"/>
      <w:marLeft w:val="0"/>
      <w:marRight w:val="0"/>
      <w:marTop w:val="0"/>
      <w:marBottom w:val="0"/>
      <w:divBdr>
        <w:top w:val="none" w:sz="0" w:space="0" w:color="auto"/>
        <w:left w:val="none" w:sz="0" w:space="0" w:color="auto"/>
        <w:bottom w:val="none" w:sz="0" w:space="0" w:color="auto"/>
        <w:right w:val="none" w:sz="0" w:space="0" w:color="auto"/>
      </w:divBdr>
    </w:div>
    <w:div w:id="1120301406">
      <w:bodyDiv w:val="1"/>
      <w:marLeft w:val="0"/>
      <w:marRight w:val="0"/>
      <w:marTop w:val="0"/>
      <w:marBottom w:val="0"/>
      <w:divBdr>
        <w:top w:val="none" w:sz="0" w:space="0" w:color="auto"/>
        <w:left w:val="none" w:sz="0" w:space="0" w:color="auto"/>
        <w:bottom w:val="none" w:sz="0" w:space="0" w:color="auto"/>
        <w:right w:val="none" w:sz="0" w:space="0" w:color="auto"/>
      </w:divBdr>
    </w:div>
    <w:div w:id="1120805549">
      <w:bodyDiv w:val="1"/>
      <w:marLeft w:val="0"/>
      <w:marRight w:val="0"/>
      <w:marTop w:val="0"/>
      <w:marBottom w:val="0"/>
      <w:divBdr>
        <w:top w:val="none" w:sz="0" w:space="0" w:color="auto"/>
        <w:left w:val="none" w:sz="0" w:space="0" w:color="auto"/>
        <w:bottom w:val="none" w:sz="0" w:space="0" w:color="auto"/>
        <w:right w:val="none" w:sz="0" w:space="0" w:color="auto"/>
      </w:divBdr>
    </w:div>
    <w:div w:id="1140422378">
      <w:bodyDiv w:val="1"/>
      <w:marLeft w:val="0"/>
      <w:marRight w:val="0"/>
      <w:marTop w:val="0"/>
      <w:marBottom w:val="0"/>
      <w:divBdr>
        <w:top w:val="none" w:sz="0" w:space="0" w:color="auto"/>
        <w:left w:val="none" w:sz="0" w:space="0" w:color="auto"/>
        <w:bottom w:val="none" w:sz="0" w:space="0" w:color="auto"/>
        <w:right w:val="none" w:sz="0" w:space="0" w:color="auto"/>
      </w:divBdr>
    </w:div>
    <w:div w:id="1161845832">
      <w:bodyDiv w:val="1"/>
      <w:marLeft w:val="0"/>
      <w:marRight w:val="0"/>
      <w:marTop w:val="0"/>
      <w:marBottom w:val="0"/>
      <w:divBdr>
        <w:top w:val="none" w:sz="0" w:space="0" w:color="auto"/>
        <w:left w:val="none" w:sz="0" w:space="0" w:color="auto"/>
        <w:bottom w:val="none" w:sz="0" w:space="0" w:color="auto"/>
        <w:right w:val="none" w:sz="0" w:space="0" w:color="auto"/>
      </w:divBdr>
    </w:div>
    <w:div w:id="1177578287">
      <w:bodyDiv w:val="1"/>
      <w:marLeft w:val="0"/>
      <w:marRight w:val="0"/>
      <w:marTop w:val="0"/>
      <w:marBottom w:val="0"/>
      <w:divBdr>
        <w:top w:val="none" w:sz="0" w:space="0" w:color="auto"/>
        <w:left w:val="none" w:sz="0" w:space="0" w:color="auto"/>
        <w:bottom w:val="none" w:sz="0" w:space="0" w:color="auto"/>
        <w:right w:val="none" w:sz="0" w:space="0" w:color="auto"/>
      </w:divBdr>
    </w:div>
    <w:div w:id="1184394213">
      <w:bodyDiv w:val="1"/>
      <w:marLeft w:val="0"/>
      <w:marRight w:val="0"/>
      <w:marTop w:val="0"/>
      <w:marBottom w:val="0"/>
      <w:divBdr>
        <w:top w:val="none" w:sz="0" w:space="0" w:color="auto"/>
        <w:left w:val="none" w:sz="0" w:space="0" w:color="auto"/>
        <w:bottom w:val="none" w:sz="0" w:space="0" w:color="auto"/>
        <w:right w:val="none" w:sz="0" w:space="0" w:color="auto"/>
      </w:divBdr>
    </w:div>
    <w:div w:id="1248422430">
      <w:bodyDiv w:val="1"/>
      <w:marLeft w:val="0"/>
      <w:marRight w:val="0"/>
      <w:marTop w:val="0"/>
      <w:marBottom w:val="0"/>
      <w:divBdr>
        <w:top w:val="none" w:sz="0" w:space="0" w:color="auto"/>
        <w:left w:val="none" w:sz="0" w:space="0" w:color="auto"/>
        <w:bottom w:val="none" w:sz="0" w:space="0" w:color="auto"/>
        <w:right w:val="none" w:sz="0" w:space="0" w:color="auto"/>
      </w:divBdr>
    </w:div>
    <w:div w:id="1252547217">
      <w:bodyDiv w:val="1"/>
      <w:marLeft w:val="0"/>
      <w:marRight w:val="0"/>
      <w:marTop w:val="0"/>
      <w:marBottom w:val="0"/>
      <w:divBdr>
        <w:top w:val="none" w:sz="0" w:space="0" w:color="auto"/>
        <w:left w:val="none" w:sz="0" w:space="0" w:color="auto"/>
        <w:bottom w:val="none" w:sz="0" w:space="0" w:color="auto"/>
        <w:right w:val="none" w:sz="0" w:space="0" w:color="auto"/>
      </w:divBdr>
    </w:div>
    <w:div w:id="1276331196">
      <w:bodyDiv w:val="1"/>
      <w:marLeft w:val="0"/>
      <w:marRight w:val="0"/>
      <w:marTop w:val="0"/>
      <w:marBottom w:val="0"/>
      <w:divBdr>
        <w:top w:val="none" w:sz="0" w:space="0" w:color="auto"/>
        <w:left w:val="none" w:sz="0" w:space="0" w:color="auto"/>
        <w:bottom w:val="none" w:sz="0" w:space="0" w:color="auto"/>
        <w:right w:val="none" w:sz="0" w:space="0" w:color="auto"/>
      </w:divBdr>
    </w:div>
    <w:div w:id="1334600052">
      <w:bodyDiv w:val="1"/>
      <w:marLeft w:val="0"/>
      <w:marRight w:val="0"/>
      <w:marTop w:val="0"/>
      <w:marBottom w:val="0"/>
      <w:divBdr>
        <w:top w:val="none" w:sz="0" w:space="0" w:color="auto"/>
        <w:left w:val="none" w:sz="0" w:space="0" w:color="auto"/>
        <w:bottom w:val="none" w:sz="0" w:space="0" w:color="auto"/>
        <w:right w:val="none" w:sz="0" w:space="0" w:color="auto"/>
      </w:divBdr>
      <w:divsChild>
        <w:div w:id="1255017014">
          <w:marLeft w:val="0"/>
          <w:marRight w:val="0"/>
          <w:marTop w:val="0"/>
          <w:marBottom w:val="0"/>
          <w:divBdr>
            <w:top w:val="none" w:sz="0" w:space="0" w:color="auto"/>
            <w:left w:val="none" w:sz="0" w:space="0" w:color="auto"/>
            <w:bottom w:val="none" w:sz="0" w:space="0" w:color="auto"/>
            <w:right w:val="none" w:sz="0" w:space="0" w:color="auto"/>
          </w:divBdr>
        </w:div>
      </w:divsChild>
    </w:div>
    <w:div w:id="1424181937">
      <w:bodyDiv w:val="1"/>
      <w:marLeft w:val="0"/>
      <w:marRight w:val="0"/>
      <w:marTop w:val="0"/>
      <w:marBottom w:val="0"/>
      <w:divBdr>
        <w:top w:val="none" w:sz="0" w:space="0" w:color="auto"/>
        <w:left w:val="none" w:sz="0" w:space="0" w:color="auto"/>
        <w:bottom w:val="none" w:sz="0" w:space="0" w:color="auto"/>
        <w:right w:val="none" w:sz="0" w:space="0" w:color="auto"/>
      </w:divBdr>
    </w:div>
    <w:div w:id="1433553388">
      <w:bodyDiv w:val="1"/>
      <w:marLeft w:val="0"/>
      <w:marRight w:val="0"/>
      <w:marTop w:val="0"/>
      <w:marBottom w:val="0"/>
      <w:divBdr>
        <w:top w:val="none" w:sz="0" w:space="0" w:color="auto"/>
        <w:left w:val="none" w:sz="0" w:space="0" w:color="auto"/>
        <w:bottom w:val="none" w:sz="0" w:space="0" w:color="auto"/>
        <w:right w:val="none" w:sz="0" w:space="0" w:color="auto"/>
      </w:divBdr>
    </w:div>
    <w:div w:id="1434131128">
      <w:bodyDiv w:val="1"/>
      <w:marLeft w:val="0"/>
      <w:marRight w:val="0"/>
      <w:marTop w:val="0"/>
      <w:marBottom w:val="0"/>
      <w:divBdr>
        <w:top w:val="none" w:sz="0" w:space="0" w:color="auto"/>
        <w:left w:val="none" w:sz="0" w:space="0" w:color="auto"/>
        <w:bottom w:val="none" w:sz="0" w:space="0" w:color="auto"/>
        <w:right w:val="none" w:sz="0" w:space="0" w:color="auto"/>
      </w:divBdr>
    </w:div>
    <w:div w:id="1442142346">
      <w:bodyDiv w:val="1"/>
      <w:marLeft w:val="0"/>
      <w:marRight w:val="0"/>
      <w:marTop w:val="0"/>
      <w:marBottom w:val="0"/>
      <w:divBdr>
        <w:top w:val="none" w:sz="0" w:space="0" w:color="auto"/>
        <w:left w:val="none" w:sz="0" w:space="0" w:color="auto"/>
        <w:bottom w:val="none" w:sz="0" w:space="0" w:color="auto"/>
        <w:right w:val="none" w:sz="0" w:space="0" w:color="auto"/>
      </w:divBdr>
    </w:div>
    <w:div w:id="1476100040">
      <w:bodyDiv w:val="1"/>
      <w:marLeft w:val="0"/>
      <w:marRight w:val="0"/>
      <w:marTop w:val="0"/>
      <w:marBottom w:val="0"/>
      <w:divBdr>
        <w:top w:val="none" w:sz="0" w:space="0" w:color="auto"/>
        <w:left w:val="none" w:sz="0" w:space="0" w:color="auto"/>
        <w:bottom w:val="none" w:sz="0" w:space="0" w:color="auto"/>
        <w:right w:val="none" w:sz="0" w:space="0" w:color="auto"/>
      </w:divBdr>
    </w:div>
    <w:div w:id="1552494727">
      <w:bodyDiv w:val="1"/>
      <w:marLeft w:val="0"/>
      <w:marRight w:val="0"/>
      <w:marTop w:val="0"/>
      <w:marBottom w:val="0"/>
      <w:divBdr>
        <w:top w:val="none" w:sz="0" w:space="0" w:color="auto"/>
        <w:left w:val="none" w:sz="0" w:space="0" w:color="auto"/>
        <w:bottom w:val="none" w:sz="0" w:space="0" w:color="auto"/>
        <w:right w:val="none" w:sz="0" w:space="0" w:color="auto"/>
      </w:divBdr>
    </w:div>
    <w:div w:id="1582375565">
      <w:bodyDiv w:val="1"/>
      <w:marLeft w:val="0"/>
      <w:marRight w:val="0"/>
      <w:marTop w:val="0"/>
      <w:marBottom w:val="0"/>
      <w:divBdr>
        <w:top w:val="none" w:sz="0" w:space="0" w:color="auto"/>
        <w:left w:val="none" w:sz="0" w:space="0" w:color="auto"/>
        <w:bottom w:val="none" w:sz="0" w:space="0" w:color="auto"/>
        <w:right w:val="none" w:sz="0" w:space="0" w:color="auto"/>
      </w:divBdr>
    </w:div>
    <w:div w:id="1594784099">
      <w:bodyDiv w:val="1"/>
      <w:marLeft w:val="0"/>
      <w:marRight w:val="0"/>
      <w:marTop w:val="0"/>
      <w:marBottom w:val="0"/>
      <w:divBdr>
        <w:top w:val="none" w:sz="0" w:space="0" w:color="auto"/>
        <w:left w:val="none" w:sz="0" w:space="0" w:color="auto"/>
        <w:bottom w:val="none" w:sz="0" w:space="0" w:color="auto"/>
        <w:right w:val="none" w:sz="0" w:space="0" w:color="auto"/>
      </w:divBdr>
    </w:div>
    <w:div w:id="1608543048">
      <w:bodyDiv w:val="1"/>
      <w:marLeft w:val="0"/>
      <w:marRight w:val="0"/>
      <w:marTop w:val="0"/>
      <w:marBottom w:val="0"/>
      <w:divBdr>
        <w:top w:val="none" w:sz="0" w:space="0" w:color="auto"/>
        <w:left w:val="none" w:sz="0" w:space="0" w:color="auto"/>
        <w:bottom w:val="none" w:sz="0" w:space="0" w:color="auto"/>
        <w:right w:val="none" w:sz="0" w:space="0" w:color="auto"/>
      </w:divBdr>
    </w:div>
    <w:div w:id="1614634528">
      <w:bodyDiv w:val="1"/>
      <w:marLeft w:val="0"/>
      <w:marRight w:val="0"/>
      <w:marTop w:val="0"/>
      <w:marBottom w:val="0"/>
      <w:divBdr>
        <w:top w:val="none" w:sz="0" w:space="0" w:color="auto"/>
        <w:left w:val="none" w:sz="0" w:space="0" w:color="auto"/>
        <w:bottom w:val="none" w:sz="0" w:space="0" w:color="auto"/>
        <w:right w:val="none" w:sz="0" w:space="0" w:color="auto"/>
      </w:divBdr>
    </w:div>
    <w:div w:id="1625505372">
      <w:bodyDiv w:val="1"/>
      <w:marLeft w:val="0"/>
      <w:marRight w:val="0"/>
      <w:marTop w:val="0"/>
      <w:marBottom w:val="0"/>
      <w:divBdr>
        <w:top w:val="none" w:sz="0" w:space="0" w:color="auto"/>
        <w:left w:val="none" w:sz="0" w:space="0" w:color="auto"/>
        <w:bottom w:val="none" w:sz="0" w:space="0" w:color="auto"/>
        <w:right w:val="none" w:sz="0" w:space="0" w:color="auto"/>
      </w:divBdr>
    </w:div>
    <w:div w:id="1639341935">
      <w:bodyDiv w:val="1"/>
      <w:marLeft w:val="0"/>
      <w:marRight w:val="0"/>
      <w:marTop w:val="0"/>
      <w:marBottom w:val="0"/>
      <w:divBdr>
        <w:top w:val="none" w:sz="0" w:space="0" w:color="auto"/>
        <w:left w:val="none" w:sz="0" w:space="0" w:color="auto"/>
        <w:bottom w:val="none" w:sz="0" w:space="0" w:color="auto"/>
        <w:right w:val="none" w:sz="0" w:space="0" w:color="auto"/>
      </w:divBdr>
    </w:div>
    <w:div w:id="1670139472">
      <w:bodyDiv w:val="1"/>
      <w:marLeft w:val="0"/>
      <w:marRight w:val="0"/>
      <w:marTop w:val="0"/>
      <w:marBottom w:val="0"/>
      <w:divBdr>
        <w:top w:val="none" w:sz="0" w:space="0" w:color="auto"/>
        <w:left w:val="none" w:sz="0" w:space="0" w:color="auto"/>
        <w:bottom w:val="none" w:sz="0" w:space="0" w:color="auto"/>
        <w:right w:val="none" w:sz="0" w:space="0" w:color="auto"/>
      </w:divBdr>
    </w:div>
    <w:div w:id="1697652619">
      <w:bodyDiv w:val="1"/>
      <w:marLeft w:val="0"/>
      <w:marRight w:val="0"/>
      <w:marTop w:val="0"/>
      <w:marBottom w:val="0"/>
      <w:divBdr>
        <w:top w:val="none" w:sz="0" w:space="0" w:color="auto"/>
        <w:left w:val="none" w:sz="0" w:space="0" w:color="auto"/>
        <w:bottom w:val="none" w:sz="0" w:space="0" w:color="auto"/>
        <w:right w:val="none" w:sz="0" w:space="0" w:color="auto"/>
      </w:divBdr>
    </w:div>
    <w:div w:id="1706977206">
      <w:bodyDiv w:val="1"/>
      <w:marLeft w:val="0"/>
      <w:marRight w:val="0"/>
      <w:marTop w:val="0"/>
      <w:marBottom w:val="0"/>
      <w:divBdr>
        <w:top w:val="none" w:sz="0" w:space="0" w:color="auto"/>
        <w:left w:val="none" w:sz="0" w:space="0" w:color="auto"/>
        <w:bottom w:val="none" w:sz="0" w:space="0" w:color="auto"/>
        <w:right w:val="none" w:sz="0" w:space="0" w:color="auto"/>
      </w:divBdr>
    </w:div>
    <w:div w:id="1778140121">
      <w:bodyDiv w:val="1"/>
      <w:marLeft w:val="0"/>
      <w:marRight w:val="0"/>
      <w:marTop w:val="0"/>
      <w:marBottom w:val="0"/>
      <w:divBdr>
        <w:top w:val="none" w:sz="0" w:space="0" w:color="auto"/>
        <w:left w:val="none" w:sz="0" w:space="0" w:color="auto"/>
        <w:bottom w:val="none" w:sz="0" w:space="0" w:color="auto"/>
        <w:right w:val="none" w:sz="0" w:space="0" w:color="auto"/>
      </w:divBdr>
    </w:div>
    <w:div w:id="1787581345">
      <w:bodyDiv w:val="1"/>
      <w:marLeft w:val="0"/>
      <w:marRight w:val="0"/>
      <w:marTop w:val="0"/>
      <w:marBottom w:val="0"/>
      <w:divBdr>
        <w:top w:val="none" w:sz="0" w:space="0" w:color="auto"/>
        <w:left w:val="none" w:sz="0" w:space="0" w:color="auto"/>
        <w:bottom w:val="none" w:sz="0" w:space="0" w:color="auto"/>
        <w:right w:val="none" w:sz="0" w:space="0" w:color="auto"/>
      </w:divBdr>
    </w:div>
    <w:div w:id="1806968684">
      <w:bodyDiv w:val="1"/>
      <w:marLeft w:val="0"/>
      <w:marRight w:val="0"/>
      <w:marTop w:val="0"/>
      <w:marBottom w:val="0"/>
      <w:divBdr>
        <w:top w:val="none" w:sz="0" w:space="0" w:color="auto"/>
        <w:left w:val="none" w:sz="0" w:space="0" w:color="auto"/>
        <w:bottom w:val="none" w:sz="0" w:space="0" w:color="auto"/>
        <w:right w:val="none" w:sz="0" w:space="0" w:color="auto"/>
      </w:divBdr>
    </w:div>
    <w:div w:id="1838956377">
      <w:bodyDiv w:val="1"/>
      <w:marLeft w:val="0"/>
      <w:marRight w:val="0"/>
      <w:marTop w:val="0"/>
      <w:marBottom w:val="0"/>
      <w:divBdr>
        <w:top w:val="none" w:sz="0" w:space="0" w:color="auto"/>
        <w:left w:val="none" w:sz="0" w:space="0" w:color="auto"/>
        <w:bottom w:val="none" w:sz="0" w:space="0" w:color="auto"/>
        <w:right w:val="none" w:sz="0" w:space="0" w:color="auto"/>
      </w:divBdr>
    </w:div>
    <w:div w:id="1853178062">
      <w:bodyDiv w:val="1"/>
      <w:marLeft w:val="0"/>
      <w:marRight w:val="0"/>
      <w:marTop w:val="0"/>
      <w:marBottom w:val="0"/>
      <w:divBdr>
        <w:top w:val="none" w:sz="0" w:space="0" w:color="auto"/>
        <w:left w:val="none" w:sz="0" w:space="0" w:color="auto"/>
        <w:bottom w:val="none" w:sz="0" w:space="0" w:color="auto"/>
        <w:right w:val="none" w:sz="0" w:space="0" w:color="auto"/>
      </w:divBdr>
    </w:div>
    <w:div w:id="1880050489">
      <w:bodyDiv w:val="1"/>
      <w:marLeft w:val="0"/>
      <w:marRight w:val="0"/>
      <w:marTop w:val="0"/>
      <w:marBottom w:val="0"/>
      <w:divBdr>
        <w:top w:val="none" w:sz="0" w:space="0" w:color="auto"/>
        <w:left w:val="none" w:sz="0" w:space="0" w:color="auto"/>
        <w:bottom w:val="none" w:sz="0" w:space="0" w:color="auto"/>
        <w:right w:val="none" w:sz="0" w:space="0" w:color="auto"/>
      </w:divBdr>
    </w:div>
    <w:div w:id="1955288653">
      <w:bodyDiv w:val="1"/>
      <w:marLeft w:val="0"/>
      <w:marRight w:val="0"/>
      <w:marTop w:val="0"/>
      <w:marBottom w:val="0"/>
      <w:divBdr>
        <w:top w:val="none" w:sz="0" w:space="0" w:color="auto"/>
        <w:left w:val="none" w:sz="0" w:space="0" w:color="auto"/>
        <w:bottom w:val="none" w:sz="0" w:space="0" w:color="auto"/>
        <w:right w:val="none" w:sz="0" w:space="0" w:color="auto"/>
      </w:divBdr>
    </w:div>
    <w:div w:id="1968121171">
      <w:bodyDiv w:val="1"/>
      <w:marLeft w:val="0"/>
      <w:marRight w:val="0"/>
      <w:marTop w:val="0"/>
      <w:marBottom w:val="0"/>
      <w:divBdr>
        <w:top w:val="none" w:sz="0" w:space="0" w:color="auto"/>
        <w:left w:val="none" w:sz="0" w:space="0" w:color="auto"/>
        <w:bottom w:val="none" w:sz="0" w:space="0" w:color="auto"/>
        <w:right w:val="none" w:sz="0" w:space="0" w:color="auto"/>
      </w:divBdr>
    </w:div>
    <w:div w:id="1970088908">
      <w:bodyDiv w:val="1"/>
      <w:marLeft w:val="0"/>
      <w:marRight w:val="0"/>
      <w:marTop w:val="0"/>
      <w:marBottom w:val="0"/>
      <w:divBdr>
        <w:top w:val="none" w:sz="0" w:space="0" w:color="auto"/>
        <w:left w:val="none" w:sz="0" w:space="0" w:color="auto"/>
        <w:bottom w:val="none" w:sz="0" w:space="0" w:color="auto"/>
        <w:right w:val="none" w:sz="0" w:space="0" w:color="auto"/>
      </w:divBdr>
    </w:div>
    <w:div w:id="1986737744">
      <w:bodyDiv w:val="1"/>
      <w:marLeft w:val="0"/>
      <w:marRight w:val="0"/>
      <w:marTop w:val="0"/>
      <w:marBottom w:val="0"/>
      <w:divBdr>
        <w:top w:val="none" w:sz="0" w:space="0" w:color="auto"/>
        <w:left w:val="none" w:sz="0" w:space="0" w:color="auto"/>
        <w:bottom w:val="none" w:sz="0" w:space="0" w:color="auto"/>
        <w:right w:val="none" w:sz="0" w:space="0" w:color="auto"/>
      </w:divBdr>
    </w:div>
    <w:div w:id="1987661082">
      <w:bodyDiv w:val="1"/>
      <w:marLeft w:val="0"/>
      <w:marRight w:val="0"/>
      <w:marTop w:val="0"/>
      <w:marBottom w:val="0"/>
      <w:divBdr>
        <w:top w:val="none" w:sz="0" w:space="0" w:color="auto"/>
        <w:left w:val="none" w:sz="0" w:space="0" w:color="auto"/>
        <w:bottom w:val="none" w:sz="0" w:space="0" w:color="auto"/>
        <w:right w:val="none" w:sz="0" w:space="0" w:color="auto"/>
      </w:divBdr>
    </w:div>
    <w:div w:id="1995447879">
      <w:bodyDiv w:val="1"/>
      <w:marLeft w:val="0"/>
      <w:marRight w:val="0"/>
      <w:marTop w:val="0"/>
      <w:marBottom w:val="0"/>
      <w:divBdr>
        <w:top w:val="none" w:sz="0" w:space="0" w:color="auto"/>
        <w:left w:val="none" w:sz="0" w:space="0" w:color="auto"/>
        <w:bottom w:val="none" w:sz="0" w:space="0" w:color="auto"/>
        <w:right w:val="none" w:sz="0" w:space="0" w:color="auto"/>
      </w:divBdr>
    </w:div>
    <w:div w:id="1999990211">
      <w:bodyDiv w:val="1"/>
      <w:marLeft w:val="0"/>
      <w:marRight w:val="0"/>
      <w:marTop w:val="0"/>
      <w:marBottom w:val="0"/>
      <w:divBdr>
        <w:top w:val="none" w:sz="0" w:space="0" w:color="auto"/>
        <w:left w:val="none" w:sz="0" w:space="0" w:color="auto"/>
        <w:bottom w:val="none" w:sz="0" w:space="0" w:color="auto"/>
        <w:right w:val="none" w:sz="0" w:space="0" w:color="auto"/>
      </w:divBdr>
    </w:div>
    <w:div w:id="2009090152">
      <w:bodyDiv w:val="1"/>
      <w:marLeft w:val="0"/>
      <w:marRight w:val="0"/>
      <w:marTop w:val="0"/>
      <w:marBottom w:val="0"/>
      <w:divBdr>
        <w:top w:val="none" w:sz="0" w:space="0" w:color="auto"/>
        <w:left w:val="none" w:sz="0" w:space="0" w:color="auto"/>
        <w:bottom w:val="none" w:sz="0" w:space="0" w:color="auto"/>
        <w:right w:val="none" w:sz="0" w:space="0" w:color="auto"/>
      </w:divBdr>
    </w:div>
    <w:div w:id="2037345887">
      <w:bodyDiv w:val="1"/>
      <w:marLeft w:val="0"/>
      <w:marRight w:val="0"/>
      <w:marTop w:val="0"/>
      <w:marBottom w:val="0"/>
      <w:divBdr>
        <w:top w:val="none" w:sz="0" w:space="0" w:color="auto"/>
        <w:left w:val="none" w:sz="0" w:space="0" w:color="auto"/>
        <w:bottom w:val="none" w:sz="0" w:space="0" w:color="auto"/>
        <w:right w:val="none" w:sz="0" w:space="0" w:color="auto"/>
      </w:divBdr>
    </w:div>
    <w:div w:id="2041591612">
      <w:bodyDiv w:val="1"/>
      <w:marLeft w:val="0"/>
      <w:marRight w:val="0"/>
      <w:marTop w:val="0"/>
      <w:marBottom w:val="0"/>
      <w:divBdr>
        <w:top w:val="none" w:sz="0" w:space="0" w:color="auto"/>
        <w:left w:val="none" w:sz="0" w:space="0" w:color="auto"/>
        <w:bottom w:val="none" w:sz="0" w:space="0" w:color="auto"/>
        <w:right w:val="none" w:sz="0" w:space="0" w:color="auto"/>
      </w:divBdr>
    </w:div>
    <w:div w:id="2042969918">
      <w:bodyDiv w:val="1"/>
      <w:marLeft w:val="0"/>
      <w:marRight w:val="0"/>
      <w:marTop w:val="0"/>
      <w:marBottom w:val="0"/>
      <w:divBdr>
        <w:top w:val="none" w:sz="0" w:space="0" w:color="auto"/>
        <w:left w:val="none" w:sz="0" w:space="0" w:color="auto"/>
        <w:bottom w:val="none" w:sz="0" w:space="0" w:color="auto"/>
        <w:right w:val="none" w:sz="0" w:space="0" w:color="auto"/>
      </w:divBdr>
    </w:div>
    <w:div w:id="2054498040">
      <w:bodyDiv w:val="1"/>
      <w:marLeft w:val="0"/>
      <w:marRight w:val="0"/>
      <w:marTop w:val="0"/>
      <w:marBottom w:val="0"/>
      <w:divBdr>
        <w:top w:val="none" w:sz="0" w:space="0" w:color="auto"/>
        <w:left w:val="none" w:sz="0" w:space="0" w:color="auto"/>
        <w:bottom w:val="none" w:sz="0" w:space="0" w:color="auto"/>
        <w:right w:val="none" w:sz="0" w:space="0" w:color="auto"/>
      </w:divBdr>
    </w:div>
    <w:div w:id="2057853489">
      <w:bodyDiv w:val="1"/>
      <w:marLeft w:val="0"/>
      <w:marRight w:val="0"/>
      <w:marTop w:val="0"/>
      <w:marBottom w:val="0"/>
      <w:divBdr>
        <w:top w:val="none" w:sz="0" w:space="0" w:color="auto"/>
        <w:left w:val="none" w:sz="0" w:space="0" w:color="auto"/>
        <w:bottom w:val="none" w:sz="0" w:space="0" w:color="auto"/>
        <w:right w:val="none" w:sz="0" w:space="0" w:color="auto"/>
      </w:divBdr>
    </w:div>
    <w:div w:id="2093970735">
      <w:bodyDiv w:val="1"/>
      <w:marLeft w:val="0"/>
      <w:marRight w:val="0"/>
      <w:marTop w:val="0"/>
      <w:marBottom w:val="0"/>
      <w:divBdr>
        <w:top w:val="none" w:sz="0" w:space="0" w:color="auto"/>
        <w:left w:val="none" w:sz="0" w:space="0" w:color="auto"/>
        <w:bottom w:val="none" w:sz="0" w:space="0" w:color="auto"/>
        <w:right w:val="none" w:sz="0" w:space="0" w:color="auto"/>
      </w:divBdr>
    </w:div>
    <w:div w:id="2106882274">
      <w:bodyDiv w:val="1"/>
      <w:marLeft w:val="0"/>
      <w:marRight w:val="0"/>
      <w:marTop w:val="0"/>
      <w:marBottom w:val="0"/>
      <w:divBdr>
        <w:top w:val="none" w:sz="0" w:space="0" w:color="auto"/>
        <w:left w:val="none" w:sz="0" w:space="0" w:color="auto"/>
        <w:bottom w:val="none" w:sz="0" w:space="0" w:color="auto"/>
        <w:right w:val="none" w:sz="0" w:space="0" w:color="auto"/>
      </w:divBdr>
    </w:div>
    <w:div w:id="212128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adilet.zan.kz/rus/docs/V1500010904" TargetMode="External"/><Relationship Id="rId4" Type="http://schemas.microsoft.com/office/2007/relationships/stylesWithEffects" Target="stylesWithEffects.xml"/><Relationship Id="rId9" Type="http://schemas.openxmlformats.org/officeDocument/2006/relationships/hyperlink" Target="https://ru.wikipedia.org/wiki/%D0%9F%D1%80%D0%BE%D0%BC%D1%8B%D1%88%D0%BB%D0%B5%D0%BD%D0%BD%D0%BE%D1%81%D1%82%D1%8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5ADC4-95F1-45FA-840C-975F66BA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285</Pages>
  <Words>83825</Words>
  <Characters>585941</Characters>
  <Application>Microsoft Office Word</Application>
  <DocSecurity>0</DocSecurity>
  <Lines>12737</Lines>
  <Paragraphs>4010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Computer</Company>
  <LinksUpToDate>false</LinksUpToDate>
  <CharactersWithSpaces>665756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Daulet Aliyev</cp:lastModifiedBy>
  <cp:revision>6</cp:revision>
  <cp:lastPrinted>2017-09-18T05:05:00Z</cp:lastPrinted>
  <dcterms:created xsi:type="dcterms:W3CDTF">2017-09-18T05:29:00Z</dcterms:created>
  <dcterms:modified xsi:type="dcterms:W3CDTF">2017-09-19T14:08:00Z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Office">
    <vt:lpwstr>Астана</vt:lpwstr>
  </property>
  <property fmtid="{D5CDD505-2E9C-101B-9397-08002B2CF9AE}" pid="4" name="Dateformat">
    <vt:lpwstr>DAY MONTH YEAR г.</vt:lpwstr>
  </property>
  <property fmtid="{D5CDD505-2E9C-101B-9397-08002B2CF9AE}" pid="5" name="Language1">
    <vt:lpwstr>Russian</vt:lpwstr>
  </property>
  <property fmtid="{D5CDD505-2E9C-101B-9397-08002B2CF9AE}" pid="6" name="WCOffice">
    <vt:lpwstr>Astana</vt:lpwstr>
  </property>
  <property fmtid="{D5CDD505-2E9C-101B-9397-08002B2CF9AE}" pid="7" name="DocIDFieldExists">
    <vt:bool>false</vt:bool>
  </property>
  <property fmtid="{D5CDD505-2E9C-101B-9397-08002B2CF9AE}" pid="8" name="DocID">
    <vt:i4>0</vt:i4>
  </property>
  <property fmtid="{D5CDD505-2E9C-101B-9397-08002B2CF9AE}" pid="9" name="NRT_DocNumber">
    <vt:lpwstr>115035063</vt:lpwstr>
  </property>
  <property fmtid="{D5CDD505-2E9C-101B-9397-08002B2CF9AE}" pid="10" name="NRT_DocVersion">
    <vt:lpwstr>2</vt:lpwstr>
  </property>
  <property fmtid="{D5CDD505-2E9C-101B-9397-08002B2CF9AE}" pid="11" name="NRT_DocName">
    <vt:lpwstr>Draft SSU Code_September 2017_PA</vt:lpwstr>
  </property>
  <property fmtid="{D5CDD505-2E9C-101B-9397-08002B2CF9AE}" pid="12" name="NRT_AuthorDescription">
    <vt:lpwstr>Odilov, Timur</vt:lpwstr>
  </property>
  <property fmtid="{D5CDD505-2E9C-101B-9397-08002B2CF9AE}" pid="13" name="NRT_Author">
    <vt:lpwstr>ODILOTI</vt:lpwstr>
  </property>
  <property fmtid="{D5CDD505-2E9C-101B-9397-08002B2CF9AE}" pid="14" name="NRT_OperatorDescription">
    <vt:lpwstr>Odilov, Timur</vt:lpwstr>
  </property>
  <property fmtid="{D5CDD505-2E9C-101B-9397-08002B2CF9AE}" pid="15" name="NRT_Operator">
    <vt:lpwstr>ODILOTI</vt:lpwstr>
  </property>
  <property fmtid="{D5CDD505-2E9C-101B-9397-08002B2CF9AE}" pid="16" name="NRT_ELITE_Client">
    <vt:lpwstr>8738267</vt:lpwstr>
  </property>
  <property fmtid="{D5CDD505-2E9C-101B-9397-08002B2CF9AE}" pid="17" name="NRT_ELITE_Matter">
    <vt:lpwstr>0001</vt:lpwstr>
  </property>
  <property fmtid="{D5CDD505-2E9C-101B-9397-08002B2CF9AE}" pid="18" name="NRT_Database">
    <vt:lpwstr>EMEA</vt:lpwstr>
  </property>
  <property fmtid="{D5CDD505-2E9C-101B-9397-08002B2CF9AE}" pid="19" name="pDocNumber">
    <vt:lpwstr>115035063_2 [EMEA]</vt:lpwstr>
  </property>
  <property fmtid="{D5CDD505-2E9C-101B-9397-08002B2CF9AE}" pid="20" name="pDocRef">
    <vt:lpwstr>8738267-0001.ODILOTI</vt:lpwstr>
  </property>
</Properties>
</file>